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002" w14:textId="77777777" w:rsidR="00C35F5B" w:rsidRPr="00F02F2F" w:rsidRDefault="00716FF2" w:rsidP="00C06516">
      <w:pPr>
        <w:tabs>
          <w:tab w:val="left" w:pos="2520"/>
        </w:tabs>
        <w:rPr>
          <w:b/>
          <w:sz w:val="22"/>
          <w:szCs w:val="22"/>
        </w:rPr>
      </w:pPr>
      <w:r>
        <w:rPr>
          <w:noProof/>
          <w:sz w:val="22"/>
          <w:szCs w:val="22"/>
          <w:lang w:val="en-US" w:eastAsia="en-US"/>
        </w:rPr>
        <w:drawing>
          <wp:anchor distT="0" distB="0" distL="114300" distR="114300" simplePos="0" relativeHeight="251660288" behindDoc="1" locked="0" layoutInCell="1" allowOverlap="1" wp14:anchorId="2B11B89F" wp14:editId="61E46947">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n-US" w:eastAsia="en-US"/>
        </w:rPr>
        <mc:AlternateContent>
          <mc:Choice Requires="wps">
            <w:drawing>
              <wp:anchor distT="0" distB="0" distL="114300" distR="114300" simplePos="0" relativeHeight="251654144" behindDoc="1" locked="0" layoutInCell="1" allowOverlap="1" wp14:anchorId="12A7A781" wp14:editId="44D1CA1E">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2EDCD849"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14:paraId="59D0CD46"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76DF8051" w14:textId="77777777" w:rsidTr="002E354B">
        <w:tc>
          <w:tcPr>
            <w:tcW w:w="1548" w:type="dxa"/>
          </w:tcPr>
          <w:p w14:paraId="3A5FDA62"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0A49C748" w14:textId="34524A4D" w:rsidR="004B51C4" w:rsidRPr="002E354B" w:rsidRDefault="00A262B9" w:rsidP="002E354B">
            <w:pPr>
              <w:tabs>
                <w:tab w:val="left" w:pos="2520"/>
              </w:tabs>
              <w:rPr>
                <w:sz w:val="22"/>
                <w:szCs w:val="22"/>
              </w:rPr>
            </w:pPr>
            <w:r>
              <w:rPr>
                <w:sz w:val="22"/>
                <w:szCs w:val="22"/>
              </w:rPr>
              <w:t>Activity Support Officer (Lunchtime Supervision)</w:t>
            </w:r>
          </w:p>
          <w:p w14:paraId="4B6EDB4A" w14:textId="77777777" w:rsidR="004B51C4" w:rsidRPr="002E354B" w:rsidRDefault="004B51C4" w:rsidP="002E354B">
            <w:pPr>
              <w:tabs>
                <w:tab w:val="left" w:pos="2520"/>
              </w:tabs>
              <w:rPr>
                <w:sz w:val="22"/>
                <w:szCs w:val="22"/>
              </w:rPr>
            </w:pPr>
          </w:p>
        </w:tc>
      </w:tr>
      <w:tr w:rsidR="004B51C4" w:rsidRPr="002E354B" w14:paraId="56657256" w14:textId="77777777" w:rsidTr="002E354B">
        <w:tc>
          <w:tcPr>
            <w:tcW w:w="1548" w:type="dxa"/>
          </w:tcPr>
          <w:p w14:paraId="774AACD7"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06D5B968" w14:textId="77F9E48E" w:rsidR="00EE166A" w:rsidRPr="002E354B" w:rsidRDefault="00A262B9" w:rsidP="002E354B">
            <w:pPr>
              <w:tabs>
                <w:tab w:val="left" w:pos="2520"/>
              </w:tabs>
              <w:rPr>
                <w:sz w:val="22"/>
                <w:szCs w:val="22"/>
              </w:rPr>
            </w:pPr>
            <w:r>
              <w:rPr>
                <w:sz w:val="22"/>
                <w:szCs w:val="22"/>
              </w:rPr>
              <w:t>May-June 2022</w:t>
            </w:r>
          </w:p>
          <w:p w14:paraId="503683A7"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0"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tc>
      </w:tr>
      <w:tr w:rsidR="00C840C9" w:rsidRPr="002E354B" w14:paraId="1426215F" w14:textId="77777777" w:rsidTr="002E354B">
        <w:tc>
          <w:tcPr>
            <w:tcW w:w="1548" w:type="dxa"/>
          </w:tcPr>
          <w:p w14:paraId="0CE030D3" w14:textId="77777777"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14:paraId="0FBDD17E" w14:textId="77777777" w:rsidR="00EE166A" w:rsidRPr="002E354B" w:rsidRDefault="00F50FD9" w:rsidP="002E354B">
            <w:pPr>
              <w:tabs>
                <w:tab w:val="left" w:pos="2520"/>
              </w:tabs>
              <w:rPr>
                <w:sz w:val="22"/>
                <w:szCs w:val="22"/>
              </w:rPr>
            </w:pPr>
            <w:r>
              <w:rPr>
                <w:sz w:val="22"/>
                <w:szCs w:val="22"/>
              </w:rPr>
              <w:t>Woodley School and College</w:t>
            </w:r>
          </w:p>
          <w:p w14:paraId="001A8327"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1"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bl>
    <w:p w14:paraId="15DB07D1" w14:textId="77777777" w:rsidR="00C35F5B" w:rsidRPr="00F02F2F" w:rsidRDefault="00C35F5B" w:rsidP="00C06516">
      <w:pPr>
        <w:tabs>
          <w:tab w:val="left" w:pos="2520"/>
        </w:tabs>
        <w:rPr>
          <w:sz w:val="22"/>
          <w:szCs w:val="22"/>
        </w:rPr>
      </w:pPr>
    </w:p>
    <w:p w14:paraId="0EC797A7"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1A11AC95" w14:textId="77777777" w:rsidR="003D1BB5" w:rsidRPr="00F02F2F" w:rsidRDefault="003D1BB5" w:rsidP="00C06516">
      <w:pPr>
        <w:tabs>
          <w:tab w:val="left" w:pos="2520"/>
        </w:tabs>
        <w:rPr>
          <w:sz w:val="22"/>
          <w:szCs w:val="22"/>
        </w:rPr>
      </w:pPr>
    </w:p>
    <w:p w14:paraId="33167DAB"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00DFD53C" w14:textId="77777777" w:rsidR="008332A0" w:rsidRPr="00F02F2F" w:rsidRDefault="008332A0" w:rsidP="00C06516">
      <w:pPr>
        <w:tabs>
          <w:tab w:val="left" w:pos="2520"/>
        </w:tabs>
        <w:rPr>
          <w:sz w:val="22"/>
          <w:szCs w:val="22"/>
        </w:rPr>
      </w:pPr>
    </w:p>
    <w:p w14:paraId="260408C2" w14:textId="77777777" w:rsidR="004B51C4" w:rsidRDefault="004B51C4" w:rsidP="004B51C4">
      <w:pPr>
        <w:tabs>
          <w:tab w:val="left" w:pos="2520"/>
        </w:tabs>
        <w:rPr>
          <w:b/>
        </w:rPr>
      </w:pPr>
      <w:r w:rsidRPr="004B44E5">
        <w:rPr>
          <w:b/>
        </w:rPr>
        <w:t>Personal Details</w:t>
      </w:r>
    </w:p>
    <w:p w14:paraId="03D0C988"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0DAB7DB3" w14:textId="77777777" w:rsidTr="002E354B">
        <w:tc>
          <w:tcPr>
            <w:tcW w:w="2628" w:type="dxa"/>
          </w:tcPr>
          <w:p w14:paraId="7BD01738"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7917B95C"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1E2F0A51"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2"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
          </w:p>
        </w:tc>
      </w:tr>
    </w:tbl>
    <w:p w14:paraId="0701FF51"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278CCBE8" w14:textId="77777777" w:rsidTr="002E354B">
        <w:tc>
          <w:tcPr>
            <w:tcW w:w="2628" w:type="dxa"/>
          </w:tcPr>
          <w:p w14:paraId="72AC7E3F"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5E741D16" w14:textId="77777777" w:rsidR="004B51C4" w:rsidRPr="002E354B" w:rsidRDefault="004B51C4" w:rsidP="007C03DF">
            <w:pPr>
              <w:tabs>
                <w:tab w:val="left" w:pos="2520"/>
              </w:tabs>
              <w:rPr>
                <w:b/>
                <w:sz w:val="22"/>
                <w:szCs w:val="22"/>
              </w:rPr>
            </w:pPr>
          </w:p>
        </w:tc>
      </w:tr>
    </w:tbl>
    <w:p w14:paraId="5F7740D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4D6D28C3" w14:textId="77777777" w:rsidTr="002E354B">
        <w:tc>
          <w:tcPr>
            <w:tcW w:w="2628" w:type="dxa"/>
          </w:tcPr>
          <w:p w14:paraId="7D0090B0"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19BB9C70" w14:textId="77777777" w:rsidR="004B51C4" w:rsidRPr="002E354B" w:rsidRDefault="004B51C4" w:rsidP="007C03DF">
            <w:pPr>
              <w:tabs>
                <w:tab w:val="left" w:pos="2520"/>
              </w:tabs>
              <w:rPr>
                <w:b/>
                <w:sz w:val="22"/>
                <w:szCs w:val="22"/>
              </w:rPr>
            </w:pPr>
          </w:p>
        </w:tc>
      </w:tr>
    </w:tbl>
    <w:p w14:paraId="6FC1A3E4"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00E499E3" w14:textId="77777777" w:rsidTr="002E354B">
        <w:tc>
          <w:tcPr>
            <w:tcW w:w="2628" w:type="dxa"/>
          </w:tcPr>
          <w:p w14:paraId="72B966F9"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4DB0561E" w14:textId="77777777" w:rsidR="004B51C4" w:rsidRPr="002E354B" w:rsidRDefault="004B51C4" w:rsidP="002E354B">
            <w:pPr>
              <w:tabs>
                <w:tab w:val="left" w:pos="2520"/>
              </w:tabs>
              <w:rPr>
                <w:b/>
                <w:sz w:val="22"/>
                <w:szCs w:val="22"/>
              </w:rPr>
            </w:pPr>
          </w:p>
        </w:tc>
      </w:tr>
    </w:tbl>
    <w:p w14:paraId="5CF05CE6"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59D48BB5" w14:textId="77777777" w:rsidTr="002E354B">
        <w:trPr>
          <w:trHeight w:hRule="exact" w:val="1145"/>
        </w:trPr>
        <w:tc>
          <w:tcPr>
            <w:tcW w:w="2628" w:type="dxa"/>
          </w:tcPr>
          <w:p w14:paraId="0C28CFAE"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4B40946" w14:textId="77777777" w:rsidR="004B51C4" w:rsidRPr="002E354B" w:rsidRDefault="004B51C4" w:rsidP="007C03DF">
            <w:pPr>
              <w:tabs>
                <w:tab w:val="left" w:pos="2520"/>
              </w:tabs>
              <w:rPr>
                <w:b/>
                <w:sz w:val="22"/>
                <w:szCs w:val="22"/>
              </w:rPr>
            </w:pPr>
          </w:p>
        </w:tc>
      </w:tr>
    </w:tbl>
    <w:p w14:paraId="4A00915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6C0DB97B" w14:textId="77777777" w:rsidTr="002E354B">
        <w:tc>
          <w:tcPr>
            <w:tcW w:w="2628" w:type="dxa"/>
          </w:tcPr>
          <w:p w14:paraId="12D3C637"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6167F422" w14:textId="77777777" w:rsidR="004B51C4" w:rsidRPr="002E354B" w:rsidRDefault="004B51C4" w:rsidP="002E354B">
            <w:pPr>
              <w:tabs>
                <w:tab w:val="left" w:pos="2520"/>
              </w:tabs>
              <w:rPr>
                <w:b/>
                <w:sz w:val="22"/>
                <w:szCs w:val="22"/>
              </w:rPr>
            </w:pPr>
          </w:p>
        </w:tc>
      </w:tr>
    </w:tbl>
    <w:p w14:paraId="65918A8F" w14:textId="77777777" w:rsidR="004B51C4" w:rsidRPr="00AE7F4C" w:rsidRDefault="00D16055" w:rsidP="004B51C4">
      <w:pPr>
        <w:rPr>
          <w:sz w:val="12"/>
          <w:szCs w:val="12"/>
        </w:rPr>
      </w:pPr>
      <w:r>
        <w:rPr>
          <w:sz w:val="12"/>
          <w:szCs w:val="12"/>
        </w:rPr>
        <w:t xml:space="preserve"> </w:t>
      </w:r>
      <w:ins w:id="3"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14:paraId="65AC4C63" w14:textId="77777777" w:rsidTr="002E354B">
        <w:tc>
          <w:tcPr>
            <w:tcW w:w="2628" w:type="dxa"/>
          </w:tcPr>
          <w:p w14:paraId="1B7D78ED"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3794E1EF" w14:textId="77777777" w:rsidR="004B51C4" w:rsidRPr="002E354B" w:rsidRDefault="004B51C4" w:rsidP="002E354B">
            <w:pPr>
              <w:tabs>
                <w:tab w:val="left" w:pos="2520"/>
              </w:tabs>
              <w:rPr>
                <w:b/>
                <w:sz w:val="22"/>
                <w:szCs w:val="22"/>
              </w:rPr>
            </w:pPr>
          </w:p>
        </w:tc>
      </w:tr>
    </w:tbl>
    <w:p w14:paraId="1DFB658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14:paraId="4D581C2C" w14:textId="77777777" w:rsidTr="002E354B">
        <w:tc>
          <w:tcPr>
            <w:tcW w:w="2628" w:type="dxa"/>
          </w:tcPr>
          <w:p w14:paraId="5071E326"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3C24081D"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4"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4"/>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39C84458" w14:textId="77777777" w:rsidTr="002E354B">
        <w:tc>
          <w:tcPr>
            <w:tcW w:w="2628" w:type="dxa"/>
          </w:tcPr>
          <w:p w14:paraId="483DA371" w14:textId="77777777" w:rsidR="008E777F" w:rsidRPr="002E354B" w:rsidRDefault="008E777F" w:rsidP="002E354B">
            <w:pPr>
              <w:tabs>
                <w:tab w:val="left" w:pos="2520"/>
              </w:tabs>
              <w:rPr>
                <w:sz w:val="22"/>
                <w:szCs w:val="22"/>
              </w:rPr>
            </w:pPr>
          </w:p>
        </w:tc>
        <w:tc>
          <w:tcPr>
            <w:tcW w:w="8054" w:type="dxa"/>
            <w:shd w:val="clear" w:color="auto" w:fill="FFFFFF"/>
          </w:tcPr>
          <w:p w14:paraId="7FB40F9F" w14:textId="77777777"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5"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5"/>
          </w:p>
        </w:tc>
      </w:tr>
    </w:tbl>
    <w:p w14:paraId="52F2A7EE" w14:textId="77777777" w:rsidR="004F6E3A" w:rsidRDefault="004F6E3A" w:rsidP="004B51C4">
      <w:pPr>
        <w:rPr>
          <w:sz w:val="12"/>
          <w:szCs w:val="12"/>
        </w:rPr>
      </w:pPr>
    </w:p>
    <w:p w14:paraId="422125A2"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7CC9E5F2" w14:textId="77777777" w:rsidTr="002E354B">
        <w:trPr>
          <w:trHeight w:val="342"/>
        </w:trPr>
        <w:tc>
          <w:tcPr>
            <w:tcW w:w="4608" w:type="dxa"/>
            <w:vAlign w:val="center"/>
          </w:tcPr>
          <w:p w14:paraId="0CAD9F55"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7BC62D6F"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6"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6"/>
          </w:p>
        </w:tc>
      </w:tr>
      <w:tr w:rsidR="004F6E3A" w:rsidRPr="002E354B" w14:paraId="6F54AC99" w14:textId="77777777" w:rsidTr="002E354B">
        <w:trPr>
          <w:trHeight w:val="342"/>
        </w:trPr>
        <w:tc>
          <w:tcPr>
            <w:tcW w:w="4608" w:type="dxa"/>
            <w:vAlign w:val="center"/>
          </w:tcPr>
          <w:p w14:paraId="68876109"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2CA2744E" w14:textId="77777777" w:rsidR="004F6E3A" w:rsidRPr="002E354B" w:rsidRDefault="004F6E3A" w:rsidP="002E354B">
            <w:pPr>
              <w:tabs>
                <w:tab w:val="left" w:pos="2520"/>
              </w:tabs>
              <w:rPr>
                <w:sz w:val="22"/>
                <w:szCs w:val="22"/>
              </w:rPr>
            </w:pPr>
          </w:p>
        </w:tc>
      </w:tr>
    </w:tbl>
    <w:p w14:paraId="1E6E68BD" w14:textId="77777777" w:rsidR="004F6E3A" w:rsidRDefault="004F6E3A" w:rsidP="004B51C4">
      <w:pPr>
        <w:rPr>
          <w:sz w:val="12"/>
          <w:szCs w:val="12"/>
        </w:rPr>
        <w:sectPr w:rsidR="004F6E3A" w:rsidSect="00D80285">
          <w:footerReference w:type="default" r:id="rId9"/>
          <w:pgSz w:w="11906" w:h="16838"/>
          <w:pgMar w:top="720" w:right="720" w:bottom="720" w:left="720" w:header="706" w:footer="288" w:gutter="0"/>
          <w:cols w:space="708"/>
          <w:docGrid w:linePitch="360"/>
        </w:sectPr>
      </w:pPr>
    </w:p>
    <w:p w14:paraId="0CB4D795"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012913D6" w14:textId="77777777" w:rsidTr="002E354B">
        <w:tc>
          <w:tcPr>
            <w:tcW w:w="2628" w:type="dxa"/>
          </w:tcPr>
          <w:p w14:paraId="10BF1618"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0DBF5B95"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7"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7"/>
          </w:p>
        </w:tc>
      </w:tr>
    </w:tbl>
    <w:p w14:paraId="1FEAAEC5"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14:paraId="50523BBC"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093F6DA0"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615D38A0"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8"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8"/>
          </w:p>
        </w:tc>
      </w:tr>
    </w:tbl>
    <w:p w14:paraId="7DCA8923"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14:paraId="1718634C" w14:textId="77777777" w:rsidTr="002E354B">
        <w:tc>
          <w:tcPr>
            <w:tcW w:w="2599" w:type="dxa"/>
          </w:tcPr>
          <w:p w14:paraId="5DFC0EDB"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29D2CD3D"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9"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9"/>
          </w:p>
        </w:tc>
      </w:tr>
    </w:tbl>
    <w:p w14:paraId="1DA60EB0"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14:paraId="63F133A6" w14:textId="77777777" w:rsidTr="002E354B">
        <w:tc>
          <w:tcPr>
            <w:tcW w:w="3168" w:type="dxa"/>
          </w:tcPr>
          <w:p w14:paraId="068E32A2"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14:paraId="18392946"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14:paraId="3757639D" w14:textId="77777777" w:rsidR="000E442B" w:rsidRDefault="000E442B" w:rsidP="004B51C4">
      <w:pPr>
        <w:tabs>
          <w:tab w:val="left" w:pos="2520"/>
          <w:tab w:val="left" w:pos="4500"/>
        </w:tabs>
        <w:rPr>
          <w:sz w:val="12"/>
          <w:szCs w:val="12"/>
        </w:rPr>
      </w:pPr>
    </w:p>
    <w:p w14:paraId="2E953EA0" w14:textId="77777777" w:rsidR="000E442B" w:rsidRDefault="000E442B" w:rsidP="004B51C4">
      <w:pPr>
        <w:tabs>
          <w:tab w:val="left" w:pos="2520"/>
          <w:tab w:val="left" w:pos="4500"/>
        </w:tabs>
        <w:rPr>
          <w:sz w:val="12"/>
          <w:szCs w:val="12"/>
        </w:rPr>
      </w:pPr>
    </w:p>
    <w:p w14:paraId="2E9049A2" w14:textId="77777777"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14:paraId="70E0A94B" w14:textId="77777777" w:rsidTr="002E354B">
        <w:tc>
          <w:tcPr>
            <w:tcW w:w="2576" w:type="dxa"/>
            <w:vAlign w:val="center"/>
          </w:tcPr>
          <w:p w14:paraId="70658698" w14:textId="77777777"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14:paraId="01E95EA6" w14:textId="77777777"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14:paraId="0A0CA400" w14:textId="77777777" w:rsidTr="002E354B">
        <w:tc>
          <w:tcPr>
            <w:tcW w:w="2576" w:type="dxa"/>
            <w:vAlign w:val="center"/>
          </w:tcPr>
          <w:p w14:paraId="75CB9BC7" w14:textId="77777777"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14:paraId="1F242A0A" w14:textId="77777777"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14:paraId="496D8824" w14:textId="77777777"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0"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0"/>
          </w:p>
        </w:tc>
      </w:tr>
      <w:tr w:rsidR="004D4101" w:rsidRPr="002E354B" w14:paraId="01E4DE49" w14:textId="77777777" w:rsidTr="002E354B">
        <w:tc>
          <w:tcPr>
            <w:tcW w:w="2576" w:type="dxa"/>
            <w:vAlign w:val="center"/>
          </w:tcPr>
          <w:p w14:paraId="21FC3C17" w14:textId="77777777"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14:paraId="6499F8A6" w14:textId="77777777"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14:paraId="4430522A"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0CCCDF38" w14:textId="77777777"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14:paraId="2A9C162D"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10B83FB"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10DC896B" w14:textId="77777777" w:rsidTr="002E354B">
        <w:tc>
          <w:tcPr>
            <w:tcW w:w="2628" w:type="dxa"/>
          </w:tcPr>
          <w:p w14:paraId="71D30088"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46C86521"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7908CF5"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589FB9B6" w14:textId="77777777" w:rsidTr="002E354B">
        <w:tc>
          <w:tcPr>
            <w:tcW w:w="2628" w:type="dxa"/>
            <w:tcBorders>
              <w:top w:val="nil"/>
              <w:left w:val="nil"/>
              <w:bottom w:val="nil"/>
              <w:right w:val="nil"/>
            </w:tcBorders>
          </w:tcPr>
          <w:p w14:paraId="7F7C90F4"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68D1EDE1"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2A46751"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6FBA2523" w14:textId="77777777" w:rsidTr="002E354B">
        <w:trPr>
          <w:trHeight w:val="255"/>
        </w:trPr>
        <w:tc>
          <w:tcPr>
            <w:tcW w:w="4248" w:type="dxa"/>
            <w:shd w:val="clear" w:color="auto" w:fill="auto"/>
          </w:tcPr>
          <w:p w14:paraId="781C4CFD"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70C27973"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532FB35D" w14:textId="77777777" w:rsidR="00B4485F" w:rsidRDefault="00B4485F" w:rsidP="004B51C4">
      <w:pPr>
        <w:tabs>
          <w:tab w:val="left" w:pos="2520"/>
        </w:tabs>
        <w:rPr>
          <w:sz w:val="22"/>
          <w:szCs w:val="22"/>
        </w:rPr>
      </w:pPr>
    </w:p>
    <w:p w14:paraId="6800D62B" w14:textId="77777777"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14:paraId="0325123B" w14:textId="77777777"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0391669" w14:textId="77777777" w:rsidR="009508A0" w:rsidRPr="00C02D71" w:rsidRDefault="009508A0" w:rsidP="00C02D71">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14:paraId="691D7DBB" w14:textId="77777777" w:rsidR="004B51C4" w:rsidRDefault="004B51C4" w:rsidP="004B51C4">
      <w:pPr>
        <w:rPr>
          <w:sz w:val="22"/>
          <w:szCs w:val="22"/>
        </w:rPr>
      </w:pPr>
      <w:r w:rsidRPr="00F02F2F">
        <w:rPr>
          <w:b/>
          <w:sz w:val="22"/>
          <w:szCs w:val="22"/>
        </w:rPr>
        <w:t>Reference</w:t>
      </w:r>
      <w:r w:rsidR="00EE166A">
        <w:rPr>
          <w:b/>
          <w:sz w:val="22"/>
          <w:szCs w:val="22"/>
        </w:rPr>
        <w:t>s</w:t>
      </w:r>
      <w:r w:rsidRPr="00F02F2F">
        <w:rPr>
          <w:sz w:val="22"/>
          <w:szCs w:val="22"/>
        </w:rPr>
        <w:t>– remember to ask your referees for permission before you give their name.</w:t>
      </w:r>
    </w:p>
    <w:p w14:paraId="2B6D59A2" w14:textId="77777777" w:rsidR="00D16055" w:rsidRPr="00D16055" w:rsidRDefault="00716FF2" w:rsidP="00D16055">
      <w:pPr>
        <w:jc w:val="center"/>
        <w:rPr>
          <w:b/>
          <w:sz w:val="22"/>
          <w:szCs w:val="22"/>
        </w:rPr>
      </w:pPr>
      <w:r>
        <w:rPr>
          <w:b/>
          <w:noProof/>
          <w:sz w:val="22"/>
          <w:szCs w:val="22"/>
          <w:lang w:val="en-US" w:eastAsia="en-US"/>
        </w:rPr>
        <w:lastRenderedPageBreak/>
        <mc:AlternateContent>
          <mc:Choice Requires="wps">
            <w:drawing>
              <wp:anchor distT="0" distB="0" distL="114300" distR="114300" simplePos="0" relativeHeight="251650048" behindDoc="1" locked="0" layoutInCell="1" allowOverlap="1" wp14:anchorId="3F43BAF6" wp14:editId="246855F2">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7A02F04E"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14:paraId="1D146881"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6BF1AC5E" w14:textId="77777777" w:rsidTr="002E354B">
        <w:tc>
          <w:tcPr>
            <w:tcW w:w="2628" w:type="dxa"/>
          </w:tcPr>
          <w:p w14:paraId="32F9EFBC"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396ED517"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16E8A42"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11EEFB81" w14:textId="77777777" w:rsidTr="002E354B">
        <w:tc>
          <w:tcPr>
            <w:tcW w:w="2628" w:type="dxa"/>
          </w:tcPr>
          <w:p w14:paraId="78BAE668"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35261B38"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1"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1"/>
          </w:p>
        </w:tc>
      </w:tr>
    </w:tbl>
    <w:p w14:paraId="18333445"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7BE56FFC" w14:textId="77777777" w:rsidTr="002E354B">
        <w:trPr>
          <w:trHeight w:hRule="exact" w:val="1512"/>
        </w:trPr>
        <w:tc>
          <w:tcPr>
            <w:tcW w:w="2628" w:type="dxa"/>
          </w:tcPr>
          <w:p w14:paraId="7F68FB93"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798845A9"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C05FFA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AC798F1" w14:textId="77777777" w:rsidTr="002E354B">
        <w:tc>
          <w:tcPr>
            <w:tcW w:w="2628" w:type="dxa"/>
          </w:tcPr>
          <w:p w14:paraId="7D2E3D53"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71F3A32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64313D1"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43BFDF0" w14:textId="77777777" w:rsidTr="002E354B">
        <w:tc>
          <w:tcPr>
            <w:tcW w:w="2628" w:type="dxa"/>
          </w:tcPr>
          <w:p w14:paraId="165C1098"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64F55EA0"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C89A38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289018A6" w14:textId="77777777" w:rsidTr="002E354B">
        <w:tc>
          <w:tcPr>
            <w:tcW w:w="2628" w:type="dxa"/>
          </w:tcPr>
          <w:p w14:paraId="47541703"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0003B053"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B0E707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48533AA0" w14:textId="77777777" w:rsidTr="002E354B">
        <w:tc>
          <w:tcPr>
            <w:tcW w:w="2628" w:type="dxa"/>
          </w:tcPr>
          <w:p w14:paraId="33FE97C9"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4911BB82"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BFCE225" w14:textId="77777777" w:rsidR="004B51C4" w:rsidRDefault="004B51C4" w:rsidP="004B51C4">
      <w:pPr>
        <w:rPr>
          <w:sz w:val="22"/>
          <w:szCs w:val="22"/>
        </w:rPr>
      </w:pPr>
    </w:p>
    <w:p w14:paraId="6F7C6CFF" w14:textId="77777777" w:rsidR="004B51C4" w:rsidRDefault="004B51C4" w:rsidP="004B51C4">
      <w:pPr>
        <w:tabs>
          <w:tab w:val="left" w:pos="2520"/>
        </w:tabs>
        <w:rPr>
          <w:sz w:val="22"/>
          <w:szCs w:val="22"/>
        </w:rPr>
      </w:pPr>
    </w:p>
    <w:p w14:paraId="136E5E63"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146DBE3A" w14:textId="77777777" w:rsidTr="002E354B">
        <w:tc>
          <w:tcPr>
            <w:tcW w:w="2628" w:type="dxa"/>
          </w:tcPr>
          <w:p w14:paraId="0C27B73D"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6AAD4645"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12785E5"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4C620A7E" w14:textId="77777777" w:rsidTr="002E354B">
        <w:tc>
          <w:tcPr>
            <w:tcW w:w="2628" w:type="dxa"/>
          </w:tcPr>
          <w:p w14:paraId="74487F53"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1C498AE4"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839706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70A85A8F" w14:textId="77777777" w:rsidTr="002E354B">
        <w:trPr>
          <w:trHeight w:hRule="exact" w:val="1512"/>
        </w:trPr>
        <w:tc>
          <w:tcPr>
            <w:tcW w:w="2628" w:type="dxa"/>
          </w:tcPr>
          <w:p w14:paraId="7E9AA13E"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D28C8B4"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5A7107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2F3ADEB" w14:textId="77777777" w:rsidTr="002E354B">
        <w:tc>
          <w:tcPr>
            <w:tcW w:w="2628" w:type="dxa"/>
          </w:tcPr>
          <w:p w14:paraId="75308504"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616BE316"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963CB9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5235404" w14:textId="77777777" w:rsidTr="002E354B">
        <w:tc>
          <w:tcPr>
            <w:tcW w:w="2628" w:type="dxa"/>
          </w:tcPr>
          <w:p w14:paraId="6485402F"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66FC38F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75B254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1A466E75" w14:textId="77777777" w:rsidTr="002E354B">
        <w:tc>
          <w:tcPr>
            <w:tcW w:w="2628" w:type="dxa"/>
          </w:tcPr>
          <w:p w14:paraId="2EB2BA97"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19ACEE80"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B083CB2"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11E41A80" w14:textId="77777777" w:rsidTr="002E354B">
        <w:tc>
          <w:tcPr>
            <w:tcW w:w="2628" w:type="dxa"/>
          </w:tcPr>
          <w:p w14:paraId="260D495D"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66C44050"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6D96761" w14:textId="77777777" w:rsidR="004B51C4" w:rsidRPr="00F02F2F" w:rsidRDefault="004B51C4" w:rsidP="004B51C4">
      <w:pPr>
        <w:rPr>
          <w:sz w:val="22"/>
          <w:szCs w:val="22"/>
        </w:rPr>
      </w:pPr>
    </w:p>
    <w:p w14:paraId="0D5FEE00" w14:textId="77777777" w:rsidR="004B51C4" w:rsidRPr="00F02F2F" w:rsidRDefault="004B51C4" w:rsidP="004B51C4">
      <w:pPr>
        <w:rPr>
          <w:sz w:val="22"/>
          <w:szCs w:val="22"/>
        </w:rPr>
      </w:pPr>
    </w:p>
    <w:p w14:paraId="343A2FEC" w14:textId="77777777" w:rsidR="004B51C4" w:rsidRPr="00F02F2F" w:rsidRDefault="004B51C4" w:rsidP="004B51C4">
      <w:pPr>
        <w:rPr>
          <w:sz w:val="22"/>
          <w:szCs w:val="22"/>
        </w:rPr>
      </w:pPr>
    </w:p>
    <w:p w14:paraId="374D33DF" w14:textId="77777777"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0" w:history="1">
        <w:r w:rsidR="002541D6" w:rsidRPr="002541D6">
          <w:rPr>
            <w:rStyle w:val="Hyperlink"/>
            <w:sz w:val="22"/>
            <w:szCs w:val="22"/>
          </w:rPr>
          <w:t>Click here</w:t>
        </w:r>
      </w:hyperlink>
    </w:p>
    <w:p w14:paraId="27CBC243" w14:textId="77777777" w:rsidR="006436DD" w:rsidRDefault="006436DD" w:rsidP="004B51C4">
      <w:pPr>
        <w:rPr>
          <w:sz w:val="22"/>
          <w:szCs w:val="22"/>
        </w:rPr>
      </w:pPr>
    </w:p>
    <w:p w14:paraId="4EE84C6C" w14:textId="77777777"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40C89B09" w14:textId="77777777" w:rsidR="006C2B4A" w:rsidRDefault="006C2B4A" w:rsidP="004B51C4">
      <w:pPr>
        <w:rPr>
          <w:sz w:val="22"/>
          <w:szCs w:val="22"/>
        </w:rPr>
      </w:pPr>
    </w:p>
    <w:p w14:paraId="6AF06CE7"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248EC272" w14:textId="77777777" w:rsidR="00991A3E" w:rsidRDefault="00991A3E" w:rsidP="004B51C4">
      <w:pPr>
        <w:rPr>
          <w:sz w:val="22"/>
          <w:szCs w:val="22"/>
        </w:rPr>
      </w:pPr>
    </w:p>
    <w:p w14:paraId="13C651E1" w14:textId="77777777"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14:paraId="3A3FDCA3" w14:textId="77777777" w:rsidR="004B51C4" w:rsidRDefault="004B51C4" w:rsidP="004B51C4">
      <w:pPr>
        <w:rPr>
          <w:sz w:val="22"/>
          <w:szCs w:val="22"/>
        </w:rPr>
      </w:pPr>
    </w:p>
    <w:p w14:paraId="3F002006" w14:textId="77777777" w:rsidR="004B51C4" w:rsidRPr="00836AC4" w:rsidRDefault="0014088F" w:rsidP="004B51C4">
      <w:pPr>
        <w:rPr>
          <w:b/>
        </w:rPr>
      </w:pPr>
      <w:r w:rsidRPr="00F02F2F">
        <w:rPr>
          <w:sz w:val="22"/>
          <w:szCs w:val="22"/>
        </w:rPr>
        <w:br w:type="page"/>
      </w:r>
      <w:r w:rsidR="004B51C4" w:rsidRPr="00836AC4">
        <w:rPr>
          <w:b/>
        </w:rPr>
        <w:lastRenderedPageBreak/>
        <w:t>Work History</w:t>
      </w:r>
    </w:p>
    <w:p w14:paraId="02D9529C" w14:textId="77777777" w:rsidR="004B51C4" w:rsidRPr="00F02F2F" w:rsidRDefault="00716FF2" w:rsidP="004B51C4">
      <w:pPr>
        <w:rPr>
          <w:sz w:val="22"/>
          <w:szCs w:val="22"/>
        </w:rPr>
      </w:pPr>
      <w:r>
        <w:rPr>
          <w:b/>
          <w:noProof/>
          <w:lang w:val="en-US" w:eastAsia="en-US"/>
        </w:rPr>
        <mc:AlternateContent>
          <mc:Choice Requires="wps">
            <w:drawing>
              <wp:anchor distT="0" distB="0" distL="114300" distR="114300" simplePos="0" relativeHeight="251651072" behindDoc="1" locked="0" layoutInCell="1" allowOverlap="1" wp14:anchorId="51B5F1F1" wp14:editId="4C0F79E6">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24CBFF0D"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14:paraId="6642E8A3"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2FE39760" w14:textId="77777777"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14:paraId="4A73B9D0" w14:textId="77777777" w:rsidTr="002E354B">
        <w:tc>
          <w:tcPr>
            <w:tcW w:w="2628" w:type="dxa"/>
          </w:tcPr>
          <w:p w14:paraId="49330668"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45899707"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4AC4B5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ED06F0E" w14:textId="77777777" w:rsidTr="002E354B">
        <w:trPr>
          <w:trHeight w:val="255"/>
        </w:trPr>
        <w:tc>
          <w:tcPr>
            <w:tcW w:w="2628" w:type="dxa"/>
            <w:vMerge w:val="restart"/>
          </w:tcPr>
          <w:p w14:paraId="70D2F5DC" w14:textId="77777777" w:rsidR="004B51C4" w:rsidRPr="002E354B" w:rsidRDefault="004B51C4" w:rsidP="002E354B">
            <w:pPr>
              <w:tabs>
                <w:tab w:val="left" w:pos="2520"/>
              </w:tabs>
              <w:rPr>
                <w:sz w:val="22"/>
                <w:szCs w:val="22"/>
              </w:rPr>
            </w:pPr>
            <w:r w:rsidRPr="002E354B">
              <w:rPr>
                <w:sz w:val="22"/>
                <w:szCs w:val="22"/>
              </w:rPr>
              <w:t>Date employment</w:t>
            </w:r>
          </w:p>
          <w:p w14:paraId="682EEE08" w14:textId="77777777" w:rsidR="004B51C4" w:rsidRPr="002E354B" w:rsidRDefault="004B51C4" w:rsidP="002E354B">
            <w:pPr>
              <w:tabs>
                <w:tab w:val="left" w:pos="2520"/>
              </w:tabs>
              <w:rPr>
                <w:sz w:val="22"/>
                <w:szCs w:val="22"/>
              </w:rPr>
            </w:pPr>
            <w:r w:rsidRPr="002E354B">
              <w:rPr>
                <w:sz w:val="22"/>
                <w:szCs w:val="22"/>
              </w:rPr>
              <w:t>started:</w:t>
            </w:r>
          </w:p>
        </w:tc>
        <w:tc>
          <w:tcPr>
            <w:tcW w:w="3730" w:type="dxa"/>
          </w:tcPr>
          <w:p w14:paraId="6B6EA582" w14:textId="77777777" w:rsidR="004B51C4" w:rsidRPr="002E354B" w:rsidRDefault="004B51C4" w:rsidP="002E354B">
            <w:pPr>
              <w:tabs>
                <w:tab w:val="left" w:pos="2520"/>
              </w:tabs>
              <w:rPr>
                <w:sz w:val="22"/>
                <w:szCs w:val="22"/>
              </w:rPr>
            </w:pPr>
          </w:p>
        </w:tc>
      </w:tr>
      <w:tr w:rsidR="004B51C4" w:rsidRPr="002E354B" w14:paraId="4B9B14C7" w14:textId="77777777" w:rsidTr="002E354B">
        <w:trPr>
          <w:trHeight w:val="255"/>
        </w:trPr>
        <w:tc>
          <w:tcPr>
            <w:tcW w:w="2628" w:type="dxa"/>
            <w:vMerge/>
          </w:tcPr>
          <w:p w14:paraId="6D412541" w14:textId="77777777" w:rsidR="004B51C4" w:rsidRPr="002E354B" w:rsidRDefault="004B51C4" w:rsidP="002E354B">
            <w:pPr>
              <w:tabs>
                <w:tab w:val="left" w:pos="2520"/>
              </w:tabs>
              <w:rPr>
                <w:sz w:val="22"/>
                <w:szCs w:val="22"/>
              </w:rPr>
            </w:pPr>
          </w:p>
        </w:tc>
        <w:tc>
          <w:tcPr>
            <w:tcW w:w="3730" w:type="dxa"/>
            <w:shd w:val="clear" w:color="auto" w:fill="FFFFFF"/>
          </w:tcPr>
          <w:p w14:paraId="773F1F27"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778E8A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119E78F" w14:textId="77777777" w:rsidTr="002E354B">
        <w:trPr>
          <w:trHeight w:val="255"/>
        </w:trPr>
        <w:tc>
          <w:tcPr>
            <w:tcW w:w="2628" w:type="dxa"/>
            <w:vMerge w:val="restart"/>
          </w:tcPr>
          <w:p w14:paraId="1481A6F5" w14:textId="77777777" w:rsidR="004B51C4" w:rsidRPr="002E354B" w:rsidRDefault="004B51C4" w:rsidP="002E354B">
            <w:pPr>
              <w:tabs>
                <w:tab w:val="left" w:pos="2520"/>
              </w:tabs>
              <w:rPr>
                <w:sz w:val="22"/>
                <w:szCs w:val="22"/>
              </w:rPr>
            </w:pPr>
            <w:r w:rsidRPr="002E354B">
              <w:rPr>
                <w:sz w:val="22"/>
                <w:szCs w:val="22"/>
              </w:rPr>
              <w:t>Date employment</w:t>
            </w:r>
          </w:p>
          <w:p w14:paraId="4CEED481" w14:textId="77777777"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14:paraId="015B27FE" w14:textId="77777777" w:rsidR="004B51C4" w:rsidRPr="002E354B" w:rsidRDefault="004B51C4" w:rsidP="002E354B">
            <w:pPr>
              <w:tabs>
                <w:tab w:val="left" w:pos="2520"/>
              </w:tabs>
              <w:rPr>
                <w:sz w:val="22"/>
                <w:szCs w:val="22"/>
              </w:rPr>
            </w:pPr>
          </w:p>
        </w:tc>
      </w:tr>
      <w:tr w:rsidR="004B51C4" w:rsidRPr="002E354B" w14:paraId="4B900E25" w14:textId="77777777" w:rsidTr="002E354B">
        <w:trPr>
          <w:trHeight w:val="255"/>
        </w:trPr>
        <w:tc>
          <w:tcPr>
            <w:tcW w:w="2628" w:type="dxa"/>
            <w:vMerge/>
          </w:tcPr>
          <w:p w14:paraId="79D519D6" w14:textId="77777777" w:rsidR="004B51C4" w:rsidRPr="002E354B" w:rsidRDefault="004B51C4" w:rsidP="002E354B">
            <w:pPr>
              <w:tabs>
                <w:tab w:val="left" w:pos="2520"/>
              </w:tabs>
              <w:rPr>
                <w:sz w:val="22"/>
                <w:szCs w:val="22"/>
              </w:rPr>
            </w:pPr>
          </w:p>
        </w:tc>
        <w:tc>
          <w:tcPr>
            <w:tcW w:w="3730" w:type="dxa"/>
            <w:shd w:val="clear" w:color="auto" w:fill="FFFFFF"/>
          </w:tcPr>
          <w:p w14:paraId="7F4D179E"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07B841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14:paraId="7EE13204" w14:textId="77777777" w:rsidTr="002E354B">
        <w:trPr>
          <w:trHeight w:val="510"/>
        </w:trPr>
        <w:tc>
          <w:tcPr>
            <w:tcW w:w="3528" w:type="dxa"/>
          </w:tcPr>
          <w:p w14:paraId="4D887B91"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14:paraId="07F94F82" w14:textId="77777777" w:rsidR="000F149B" w:rsidRPr="002E354B" w:rsidRDefault="000F149B" w:rsidP="002E354B">
            <w:pPr>
              <w:tabs>
                <w:tab w:val="left" w:pos="2520"/>
              </w:tabs>
              <w:rPr>
                <w:sz w:val="22"/>
                <w:szCs w:val="22"/>
              </w:rPr>
            </w:pPr>
          </w:p>
        </w:tc>
        <w:tc>
          <w:tcPr>
            <w:tcW w:w="7154" w:type="dxa"/>
            <w:shd w:val="clear" w:color="auto" w:fill="FFFFFF"/>
          </w:tcPr>
          <w:p w14:paraId="026BDBF0"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048CDA0"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4D50575" w14:textId="77777777" w:rsidTr="002E354B">
        <w:trPr>
          <w:trHeight w:val="255"/>
        </w:trPr>
        <w:tc>
          <w:tcPr>
            <w:tcW w:w="2628" w:type="dxa"/>
            <w:vMerge w:val="restart"/>
          </w:tcPr>
          <w:p w14:paraId="24053B95" w14:textId="77777777" w:rsidR="004B51C4" w:rsidRPr="002E354B" w:rsidRDefault="004B51C4" w:rsidP="002E354B">
            <w:pPr>
              <w:tabs>
                <w:tab w:val="left" w:pos="2520"/>
              </w:tabs>
              <w:rPr>
                <w:sz w:val="22"/>
                <w:szCs w:val="22"/>
              </w:rPr>
            </w:pPr>
            <w:r w:rsidRPr="002E354B">
              <w:rPr>
                <w:sz w:val="22"/>
                <w:szCs w:val="22"/>
              </w:rPr>
              <w:t>Notice required</w:t>
            </w:r>
          </w:p>
          <w:p w14:paraId="77CB8F67" w14:textId="77777777"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14:paraId="57495F2C" w14:textId="77777777" w:rsidR="004B51C4" w:rsidRPr="002E354B" w:rsidRDefault="004B51C4" w:rsidP="002E354B">
            <w:pPr>
              <w:tabs>
                <w:tab w:val="left" w:pos="2520"/>
              </w:tabs>
              <w:rPr>
                <w:sz w:val="22"/>
                <w:szCs w:val="22"/>
              </w:rPr>
            </w:pPr>
          </w:p>
        </w:tc>
      </w:tr>
      <w:tr w:rsidR="004B51C4" w:rsidRPr="002E354B" w14:paraId="47B168CF" w14:textId="77777777" w:rsidTr="002E354B">
        <w:trPr>
          <w:trHeight w:val="255"/>
        </w:trPr>
        <w:tc>
          <w:tcPr>
            <w:tcW w:w="2628" w:type="dxa"/>
            <w:vMerge/>
          </w:tcPr>
          <w:p w14:paraId="6B3F379D" w14:textId="77777777" w:rsidR="004B51C4" w:rsidRPr="002E354B" w:rsidRDefault="004B51C4" w:rsidP="002E354B">
            <w:pPr>
              <w:tabs>
                <w:tab w:val="left" w:pos="2520"/>
              </w:tabs>
              <w:rPr>
                <w:sz w:val="22"/>
                <w:szCs w:val="22"/>
              </w:rPr>
            </w:pPr>
          </w:p>
        </w:tc>
        <w:tc>
          <w:tcPr>
            <w:tcW w:w="3730" w:type="dxa"/>
            <w:shd w:val="clear" w:color="auto" w:fill="FFFFFF"/>
          </w:tcPr>
          <w:p w14:paraId="7345614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C0EB7D2" w14:textId="77777777" w:rsidR="004B51C4" w:rsidRDefault="004B51C4" w:rsidP="004B51C4">
      <w:pPr>
        <w:rPr>
          <w:sz w:val="22"/>
          <w:szCs w:val="22"/>
        </w:rPr>
      </w:pPr>
    </w:p>
    <w:p w14:paraId="5BAEDF56" w14:textId="77777777"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14:paraId="4D08FA4C" w14:textId="77777777" w:rsidTr="002E354B">
        <w:tc>
          <w:tcPr>
            <w:tcW w:w="3528" w:type="dxa"/>
          </w:tcPr>
          <w:p w14:paraId="5EBABD62"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3D003BF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6A33CBE3" w14:textId="77777777" w:rsidTr="002E354B">
        <w:tc>
          <w:tcPr>
            <w:tcW w:w="3528" w:type="dxa"/>
          </w:tcPr>
          <w:p w14:paraId="6C771CB5"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3095498F"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2"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2"/>
          </w:p>
        </w:tc>
      </w:tr>
    </w:tbl>
    <w:p w14:paraId="6021B49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4AB9AD2F" w14:textId="77777777" w:rsidTr="002E354B">
        <w:trPr>
          <w:trHeight w:hRule="exact" w:val="1512"/>
        </w:trPr>
        <w:tc>
          <w:tcPr>
            <w:tcW w:w="2628" w:type="dxa"/>
          </w:tcPr>
          <w:p w14:paraId="081A82CB"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7C18491C"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035C13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4948A17" w14:textId="77777777" w:rsidTr="002E354B">
        <w:tc>
          <w:tcPr>
            <w:tcW w:w="2628" w:type="dxa"/>
          </w:tcPr>
          <w:p w14:paraId="394205FD"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34EC9ECA"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18284FA"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7EC259C" w14:textId="77777777" w:rsidTr="002E354B">
        <w:tc>
          <w:tcPr>
            <w:tcW w:w="2628" w:type="dxa"/>
          </w:tcPr>
          <w:p w14:paraId="07341E99"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75869AC3"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96BB028"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0BA59BB" w14:textId="77777777" w:rsidTr="002E354B">
        <w:tc>
          <w:tcPr>
            <w:tcW w:w="2628" w:type="dxa"/>
          </w:tcPr>
          <w:p w14:paraId="4351CA3E"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33C892F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811328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14:paraId="5782D146" w14:textId="77777777" w:rsidTr="002E354B">
        <w:trPr>
          <w:trHeight w:hRule="exact" w:val="7200"/>
        </w:trPr>
        <w:tc>
          <w:tcPr>
            <w:tcW w:w="2628" w:type="dxa"/>
          </w:tcPr>
          <w:p w14:paraId="46CC257B" w14:textId="77777777" w:rsidR="004B51C4" w:rsidRPr="002E354B" w:rsidRDefault="004B51C4" w:rsidP="002E354B">
            <w:pPr>
              <w:tabs>
                <w:tab w:val="left" w:pos="2520"/>
              </w:tabs>
              <w:rPr>
                <w:sz w:val="22"/>
                <w:szCs w:val="22"/>
              </w:rPr>
            </w:pPr>
            <w:r w:rsidRPr="002E354B">
              <w:rPr>
                <w:sz w:val="22"/>
                <w:szCs w:val="22"/>
              </w:rPr>
              <w:t>Briefly describe</w:t>
            </w:r>
          </w:p>
          <w:p w14:paraId="20C6C19E" w14:textId="77777777"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14:paraId="03FE8D63"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50A3611E" w14:textId="77777777" w:rsidR="0027720C" w:rsidRPr="00F02F2F" w:rsidRDefault="0027720C">
      <w:pPr>
        <w:rPr>
          <w:sz w:val="22"/>
          <w:szCs w:val="22"/>
        </w:rPr>
        <w:sectPr w:rsidR="0027720C" w:rsidRPr="00F02F2F" w:rsidSect="00C02D71">
          <w:type w:val="continuous"/>
          <w:pgSz w:w="11906" w:h="16838"/>
          <w:pgMar w:top="720" w:right="720" w:bottom="567" w:left="720" w:header="706" w:footer="288" w:gutter="0"/>
          <w:cols w:space="708"/>
          <w:docGrid w:linePitch="360"/>
        </w:sectPr>
      </w:pPr>
    </w:p>
    <w:p w14:paraId="26D18AF3" w14:textId="77777777" w:rsidR="00D5157F" w:rsidRPr="006F5DC2" w:rsidRDefault="00716FF2">
      <w:pPr>
        <w:rPr>
          <w:b/>
        </w:rPr>
      </w:pPr>
      <w:r>
        <w:rPr>
          <w:b/>
          <w:noProof/>
          <w:lang w:val="en-US" w:eastAsia="en-US"/>
        </w:rPr>
        <w:lastRenderedPageBreak/>
        <mc:AlternateContent>
          <mc:Choice Requires="wps">
            <w:drawing>
              <wp:anchor distT="0" distB="0" distL="114300" distR="114300" simplePos="0" relativeHeight="251653120" behindDoc="1" locked="0" layoutInCell="1" allowOverlap="1" wp14:anchorId="08C4541C" wp14:editId="6EDB6AB2">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14:paraId="5FEB737F" w14:textId="77777777" w:rsidR="008F16A1" w:rsidRDefault="008F16A1" w:rsidP="00DA2B45">
                            <w:pPr>
                              <w:shd w:val="clear" w:color="auto" w:fill="C3FFE1"/>
                            </w:pPr>
                          </w:p>
                          <w:p w14:paraId="66BAA959" w14:textId="77777777" w:rsidR="008F16A1" w:rsidRDefault="008F16A1" w:rsidP="00DA2B45">
                            <w:pPr>
                              <w:shd w:val="clear" w:color="auto" w:fill="C3FFE1"/>
                            </w:pPr>
                          </w:p>
                          <w:p w14:paraId="21FFAFD9" w14:textId="77777777" w:rsidR="008F16A1" w:rsidRDefault="008F16A1" w:rsidP="00DA2B45">
                            <w:pPr>
                              <w:shd w:val="clear" w:color="auto" w:fill="C3FFE1"/>
                            </w:pPr>
                          </w:p>
                          <w:p w14:paraId="6909DC9D" w14:textId="77777777" w:rsidR="008F16A1" w:rsidRDefault="008F16A1" w:rsidP="00DA2B45">
                            <w:pPr>
                              <w:shd w:val="clear" w:color="auto" w:fill="C3FFE1"/>
                            </w:pPr>
                          </w:p>
                          <w:p w14:paraId="3A61697F" w14:textId="77777777" w:rsidR="008F16A1" w:rsidRDefault="008F16A1" w:rsidP="00DA2B45">
                            <w:pPr>
                              <w:shd w:val="clear" w:color="auto" w:fill="C3FFE1"/>
                            </w:pPr>
                          </w:p>
                          <w:p w14:paraId="46190DA5" w14:textId="77777777" w:rsidR="008F16A1" w:rsidRDefault="008F16A1" w:rsidP="00DA2B45">
                            <w:pPr>
                              <w:shd w:val="clear" w:color="auto" w:fill="C3FFE1"/>
                            </w:pPr>
                          </w:p>
                          <w:p w14:paraId="4A2D4AFB" w14:textId="77777777" w:rsidR="008F16A1" w:rsidRDefault="008F16A1" w:rsidP="00DA2B45">
                            <w:pPr>
                              <w:shd w:val="clear" w:color="auto" w:fill="C3FFE1"/>
                            </w:pPr>
                          </w:p>
                          <w:p w14:paraId="46A2696F" w14:textId="77777777" w:rsidR="008F16A1" w:rsidRDefault="008F16A1" w:rsidP="00DA2B45">
                            <w:pPr>
                              <w:shd w:val="clear" w:color="auto" w:fill="C3FFE1"/>
                            </w:pPr>
                          </w:p>
                          <w:p w14:paraId="5FB39087" w14:textId="77777777" w:rsidR="008F16A1" w:rsidRDefault="008F16A1" w:rsidP="00DA2B45">
                            <w:pPr>
                              <w:shd w:val="clear" w:color="auto" w:fill="C3FFE1"/>
                            </w:pPr>
                          </w:p>
                          <w:p w14:paraId="06BC76A5" w14:textId="77777777" w:rsidR="008F16A1" w:rsidRDefault="008F16A1" w:rsidP="00DA2B45">
                            <w:pPr>
                              <w:shd w:val="clear" w:color="auto" w:fill="C3FFE1"/>
                            </w:pPr>
                          </w:p>
                          <w:p w14:paraId="07204521" w14:textId="77777777" w:rsidR="008F16A1" w:rsidRDefault="008F16A1" w:rsidP="00DA2B45">
                            <w:pPr>
                              <w:shd w:val="clear" w:color="auto" w:fill="C3FFE1"/>
                            </w:pPr>
                          </w:p>
                          <w:p w14:paraId="7C08A467" w14:textId="77777777" w:rsidR="008F16A1" w:rsidRDefault="008F16A1" w:rsidP="00DA2B45">
                            <w:pPr>
                              <w:shd w:val="clear" w:color="auto" w:fill="C3FFE1"/>
                            </w:pPr>
                          </w:p>
                          <w:p w14:paraId="72980411" w14:textId="77777777" w:rsidR="008F16A1" w:rsidRDefault="008F16A1" w:rsidP="00DA2B45">
                            <w:pPr>
                              <w:shd w:val="clear" w:color="auto" w:fill="C3FFE1"/>
                            </w:pPr>
                          </w:p>
                          <w:p w14:paraId="4CE0FBBB" w14:textId="77777777" w:rsidR="008F16A1" w:rsidRDefault="008F16A1" w:rsidP="00DA2B45">
                            <w:pPr>
                              <w:shd w:val="clear" w:color="auto" w:fill="C3FFE1"/>
                            </w:pPr>
                          </w:p>
                          <w:p w14:paraId="6E262300" w14:textId="77777777" w:rsidR="008F16A1" w:rsidRDefault="008F16A1" w:rsidP="00DA2B45">
                            <w:pPr>
                              <w:shd w:val="clear" w:color="auto" w:fill="C3FFE1"/>
                            </w:pPr>
                          </w:p>
                          <w:p w14:paraId="4819B0AF" w14:textId="77777777" w:rsidR="008F16A1" w:rsidRDefault="008F16A1" w:rsidP="00DA2B45">
                            <w:pPr>
                              <w:shd w:val="clear" w:color="auto" w:fill="C3FFE1"/>
                            </w:pPr>
                          </w:p>
                          <w:p w14:paraId="1C9C02D1" w14:textId="77777777" w:rsidR="008F16A1" w:rsidRDefault="008F16A1" w:rsidP="00DA2B45">
                            <w:pPr>
                              <w:shd w:val="clear" w:color="auto" w:fill="C3FFE1"/>
                            </w:pPr>
                          </w:p>
                          <w:p w14:paraId="2824CC37" w14:textId="77777777" w:rsidR="008F16A1" w:rsidRDefault="008F16A1" w:rsidP="00DA2B45">
                            <w:pPr>
                              <w:shd w:val="clear" w:color="auto" w:fill="C3FFE1"/>
                            </w:pPr>
                          </w:p>
                          <w:p w14:paraId="26BB2DFA" w14:textId="77777777" w:rsidR="008F16A1" w:rsidRDefault="008F16A1" w:rsidP="00DA2B45">
                            <w:pPr>
                              <w:shd w:val="clear" w:color="auto" w:fill="C3FFE1"/>
                            </w:pPr>
                          </w:p>
                          <w:p w14:paraId="75DF9B0C" w14:textId="77777777" w:rsidR="008F16A1" w:rsidRDefault="008F16A1" w:rsidP="00DA2B45">
                            <w:pPr>
                              <w:shd w:val="clear" w:color="auto" w:fill="C3FFE1"/>
                            </w:pPr>
                          </w:p>
                          <w:p w14:paraId="1E4C034A" w14:textId="77777777" w:rsidR="008F16A1" w:rsidRDefault="008F16A1" w:rsidP="00DA2B45">
                            <w:pPr>
                              <w:shd w:val="clear" w:color="auto" w:fill="C3FFE1"/>
                            </w:pPr>
                          </w:p>
                          <w:p w14:paraId="6526DEF5" w14:textId="77777777" w:rsidR="008F16A1" w:rsidRDefault="008F16A1" w:rsidP="00DA2B45">
                            <w:pPr>
                              <w:shd w:val="clear" w:color="auto" w:fill="C3FFE1"/>
                            </w:pPr>
                          </w:p>
                          <w:p w14:paraId="1F445C3C" w14:textId="77777777" w:rsidR="008F16A1" w:rsidRDefault="008F16A1" w:rsidP="00DA2B45">
                            <w:pPr>
                              <w:shd w:val="clear" w:color="auto" w:fill="C3FFE1"/>
                            </w:pPr>
                          </w:p>
                          <w:p w14:paraId="1C932D9C" w14:textId="77777777" w:rsidR="008F16A1" w:rsidRDefault="008F16A1" w:rsidP="00DA2B45">
                            <w:pPr>
                              <w:shd w:val="clear" w:color="auto" w:fill="C3FFE1"/>
                            </w:pPr>
                          </w:p>
                          <w:p w14:paraId="55497BE8" w14:textId="77777777" w:rsidR="008F16A1" w:rsidRDefault="008F16A1" w:rsidP="00DA2B45">
                            <w:pPr>
                              <w:shd w:val="clear" w:color="auto" w:fill="C3FFE1"/>
                            </w:pPr>
                          </w:p>
                          <w:p w14:paraId="7F2362FF" w14:textId="77777777" w:rsidR="008F16A1" w:rsidRDefault="008F16A1" w:rsidP="00DA2B45">
                            <w:pPr>
                              <w:shd w:val="clear" w:color="auto" w:fill="C3FFE1"/>
                            </w:pPr>
                          </w:p>
                          <w:p w14:paraId="0B99CA2D" w14:textId="77777777" w:rsidR="008F16A1" w:rsidRDefault="008F16A1" w:rsidP="00DA2B45">
                            <w:pPr>
                              <w:shd w:val="clear" w:color="auto" w:fill="C3FFE1"/>
                            </w:pPr>
                          </w:p>
                          <w:p w14:paraId="25EDC570" w14:textId="77777777" w:rsidR="008F16A1" w:rsidRDefault="008F16A1" w:rsidP="00DA2B45">
                            <w:pPr>
                              <w:shd w:val="clear" w:color="auto" w:fill="C3FFE1"/>
                            </w:pPr>
                          </w:p>
                          <w:p w14:paraId="2DBC3028" w14:textId="77777777" w:rsidR="008F16A1" w:rsidRDefault="008F16A1" w:rsidP="00DA2B45">
                            <w:pPr>
                              <w:shd w:val="clear" w:color="auto" w:fill="C3FFE1"/>
                            </w:pPr>
                          </w:p>
                          <w:p w14:paraId="27903989" w14:textId="77777777" w:rsidR="008F16A1" w:rsidRDefault="008F16A1" w:rsidP="00DA2B45">
                            <w:pPr>
                              <w:shd w:val="clear" w:color="auto" w:fill="C3FFE1"/>
                            </w:pPr>
                          </w:p>
                          <w:p w14:paraId="62FC0FCA" w14:textId="77777777" w:rsidR="008F16A1" w:rsidRDefault="008F16A1" w:rsidP="00DA2B45">
                            <w:pPr>
                              <w:shd w:val="clear" w:color="auto" w:fill="C3FFE1"/>
                            </w:pPr>
                          </w:p>
                          <w:p w14:paraId="7AF69C1C" w14:textId="77777777" w:rsidR="008F16A1" w:rsidRDefault="008F16A1" w:rsidP="00DA2B45">
                            <w:pPr>
                              <w:shd w:val="clear" w:color="auto" w:fill="C3FFE1"/>
                            </w:pPr>
                          </w:p>
                          <w:p w14:paraId="61CFD54E" w14:textId="77777777" w:rsidR="008F16A1" w:rsidRDefault="008F16A1" w:rsidP="00DA2B45">
                            <w:pPr>
                              <w:shd w:val="clear" w:color="auto" w:fill="C3FFE1"/>
                            </w:pPr>
                          </w:p>
                          <w:p w14:paraId="7D370A57" w14:textId="77777777" w:rsidR="008F16A1" w:rsidRDefault="008F16A1" w:rsidP="00DA2B45">
                            <w:pPr>
                              <w:shd w:val="clear" w:color="auto" w:fill="C3FFE1"/>
                            </w:pPr>
                          </w:p>
                          <w:p w14:paraId="4394B938" w14:textId="77777777" w:rsidR="008F16A1" w:rsidRDefault="008F16A1" w:rsidP="00DA2B45">
                            <w:pPr>
                              <w:shd w:val="clear" w:color="auto" w:fill="C3FFE1"/>
                            </w:pPr>
                          </w:p>
                          <w:p w14:paraId="3B927EDF" w14:textId="77777777" w:rsidR="008F16A1" w:rsidRDefault="008F16A1" w:rsidP="00DA2B45">
                            <w:pPr>
                              <w:shd w:val="clear" w:color="auto" w:fill="C3FFE1"/>
                            </w:pPr>
                          </w:p>
                          <w:p w14:paraId="7E1A0F91" w14:textId="77777777" w:rsidR="008F16A1" w:rsidRDefault="008F16A1" w:rsidP="00DA2B45">
                            <w:pPr>
                              <w:shd w:val="clear" w:color="auto" w:fill="C3FFE1"/>
                            </w:pPr>
                          </w:p>
                          <w:p w14:paraId="48D436B8" w14:textId="77777777" w:rsidR="008F16A1" w:rsidRDefault="008F16A1" w:rsidP="00DA2B45">
                            <w:pPr>
                              <w:shd w:val="clear" w:color="auto" w:fill="C3FFE1"/>
                            </w:pPr>
                          </w:p>
                          <w:p w14:paraId="1044133A" w14:textId="77777777" w:rsidR="008F16A1" w:rsidRDefault="008F16A1" w:rsidP="00DA2B45">
                            <w:pPr>
                              <w:shd w:val="clear" w:color="auto" w:fill="C3FFE1"/>
                            </w:pPr>
                          </w:p>
                          <w:p w14:paraId="1EA25E81" w14:textId="77777777" w:rsidR="008F16A1" w:rsidRDefault="008F16A1" w:rsidP="00DA2B45">
                            <w:pPr>
                              <w:shd w:val="clear" w:color="auto" w:fill="C3FFE1"/>
                            </w:pPr>
                          </w:p>
                          <w:p w14:paraId="56104AD0" w14:textId="77777777" w:rsidR="008F16A1" w:rsidRDefault="008F16A1" w:rsidP="00DA2B45">
                            <w:pPr>
                              <w:shd w:val="clear" w:color="auto" w:fill="C3FFE1"/>
                            </w:pPr>
                          </w:p>
                          <w:p w14:paraId="4A12E022" w14:textId="77777777" w:rsidR="008F16A1" w:rsidRDefault="008F16A1" w:rsidP="00DA2B45">
                            <w:pPr>
                              <w:shd w:val="clear" w:color="auto" w:fill="C3FFE1"/>
                            </w:pPr>
                          </w:p>
                          <w:p w14:paraId="512D58A2" w14:textId="77777777" w:rsidR="008F16A1" w:rsidRDefault="008F16A1" w:rsidP="00DA2B45">
                            <w:pPr>
                              <w:shd w:val="clear" w:color="auto" w:fill="C3FFE1"/>
                            </w:pPr>
                          </w:p>
                          <w:p w14:paraId="53AE285A" w14:textId="77777777" w:rsidR="008F16A1" w:rsidRDefault="008F16A1" w:rsidP="00DA2B45">
                            <w:pPr>
                              <w:shd w:val="clear" w:color="auto" w:fill="C3FFE1"/>
                            </w:pPr>
                          </w:p>
                          <w:p w14:paraId="5B4ED4F1" w14:textId="77777777" w:rsidR="008F16A1" w:rsidRDefault="008F16A1" w:rsidP="00DA2B45">
                            <w:pPr>
                              <w:shd w:val="clear" w:color="auto" w:fill="C3FFE1"/>
                            </w:pPr>
                          </w:p>
                          <w:p w14:paraId="7A4C0FFE" w14:textId="77777777" w:rsidR="008F16A1" w:rsidRDefault="008F16A1" w:rsidP="00DA2B45">
                            <w:pPr>
                              <w:shd w:val="clear" w:color="auto" w:fill="C3FFE1"/>
                            </w:pPr>
                          </w:p>
                          <w:p w14:paraId="530E796F" w14:textId="77777777" w:rsidR="008F16A1" w:rsidRDefault="008F16A1" w:rsidP="00DA2B45">
                            <w:pPr>
                              <w:shd w:val="clear" w:color="auto" w:fill="C3FFE1"/>
                            </w:pPr>
                          </w:p>
                          <w:p w14:paraId="6D558265" w14:textId="77777777" w:rsidR="008F16A1" w:rsidRDefault="008F16A1" w:rsidP="00DA2B45">
                            <w:pPr>
                              <w:shd w:val="clear" w:color="auto" w:fill="C3FFE1"/>
                            </w:pPr>
                          </w:p>
                          <w:p w14:paraId="04784C30" w14:textId="77777777" w:rsidR="008F16A1" w:rsidRDefault="008F16A1" w:rsidP="00DA2B45">
                            <w:pPr>
                              <w:shd w:val="clear" w:color="auto" w:fill="C3FFE1"/>
                            </w:pPr>
                          </w:p>
                          <w:p w14:paraId="160F8BB5" w14:textId="77777777" w:rsidR="008F16A1" w:rsidRDefault="008F16A1" w:rsidP="00DA2B45">
                            <w:pPr>
                              <w:shd w:val="clear" w:color="auto" w:fill="C3FFE1"/>
                            </w:pPr>
                          </w:p>
                          <w:p w14:paraId="6D6F500E" w14:textId="77777777" w:rsidR="008F16A1" w:rsidRDefault="008F16A1" w:rsidP="00DA2B45">
                            <w:pPr>
                              <w:shd w:val="clear" w:color="auto" w:fill="C3FFE1"/>
                            </w:pPr>
                          </w:p>
                          <w:p w14:paraId="625F16DB" w14:textId="77777777" w:rsidR="008F16A1" w:rsidRDefault="008F16A1" w:rsidP="00DA2B45">
                            <w:pPr>
                              <w:shd w:val="clear" w:color="auto" w:fill="C3FFE1"/>
                            </w:pPr>
                          </w:p>
                          <w:p w14:paraId="74FCAD71" w14:textId="77777777" w:rsidR="008F16A1" w:rsidRDefault="008F16A1" w:rsidP="00DA2B45">
                            <w:pPr>
                              <w:shd w:val="clear" w:color="auto" w:fill="C3FFE1"/>
                            </w:pPr>
                          </w:p>
                          <w:p w14:paraId="1C96B8BF"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14:paraId="4FCC57F4" w14:textId="77777777"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14:paraId="6D571703"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14:paraId="3F54B0B9" w14:textId="77777777" w:rsidTr="002E354B">
        <w:tc>
          <w:tcPr>
            <w:tcW w:w="2470" w:type="dxa"/>
            <w:shd w:val="clear" w:color="auto" w:fill="FFFFFF"/>
          </w:tcPr>
          <w:p w14:paraId="411AB318" w14:textId="77777777" w:rsidR="00930712" w:rsidRPr="002E354B" w:rsidRDefault="00930712" w:rsidP="00D30CAD">
            <w:pPr>
              <w:rPr>
                <w:b/>
                <w:sz w:val="22"/>
                <w:szCs w:val="22"/>
              </w:rPr>
            </w:pPr>
            <w:r w:rsidRPr="002E354B">
              <w:rPr>
                <w:b/>
                <w:sz w:val="22"/>
                <w:szCs w:val="22"/>
              </w:rPr>
              <w:t>Job Title</w:t>
            </w:r>
          </w:p>
          <w:p w14:paraId="385573DD" w14:textId="77777777" w:rsidR="00930712" w:rsidRPr="002E354B" w:rsidRDefault="00930712" w:rsidP="00D30CAD">
            <w:pPr>
              <w:rPr>
                <w:b/>
                <w:sz w:val="22"/>
                <w:szCs w:val="22"/>
              </w:rPr>
            </w:pPr>
          </w:p>
        </w:tc>
        <w:tc>
          <w:tcPr>
            <w:tcW w:w="4190" w:type="dxa"/>
            <w:shd w:val="clear" w:color="auto" w:fill="FFFFFF"/>
          </w:tcPr>
          <w:p w14:paraId="414ABE73"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6B792175"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210583FC" w14:textId="77777777" w:rsidR="00930712" w:rsidRPr="002E354B" w:rsidRDefault="00930712" w:rsidP="00D30CAD">
            <w:pPr>
              <w:rPr>
                <w:b/>
                <w:sz w:val="22"/>
                <w:szCs w:val="22"/>
              </w:rPr>
            </w:pPr>
            <w:r w:rsidRPr="002E354B">
              <w:rPr>
                <w:b/>
                <w:sz w:val="22"/>
                <w:szCs w:val="22"/>
              </w:rPr>
              <w:t>From</w:t>
            </w:r>
          </w:p>
        </w:tc>
        <w:tc>
          <w:tcPr>
            <w:tcW w:w="884" w:type="dxa"/>
            <w:shd w:val="clear" w:color="auto" w:fill="FFFFFF"/>
          </w:tcPr>
          <w:p w14:paraId="6BA52566" w14:textId="77777777" w:rsidR="00930712" w:rsidRPr="002E354B" w:rsidRDefault="00930712" w:rsidP="00D30CAD">
            <w:pPr>
              <w:rPr>
                <w:b/>
                <w:sz w:val="22"/>
                <w:szCs w:val="22"/>
              </w:rPr>
            </w:pPr>
            <w:r w:rsidRPr="002E354B">
              <w:rPr>
                <w:b/>
                <w:sz w:val="22"/>
                <w:szCs w:val="22"/>
              </w:rPr>
              <w:t>To</w:t>
            </w:r>
          </w:p>
        </w:tc>
        <w:tc>
          <w:tcPr>
            <w:tcW w:w="1627" w:type="dxa"/>
            <w:shd w:val="clear" w:color="auto" w:fill="FFFFFF"/>
          </w:tcPr>
          <w:p w14:paraId="3998A581"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30120B9F" w14:textId="77777777" w:rsidR="00930712" w:rsidRPr="002E354B" w:rsidRDefault="00930712" w:rsidP="00D30CAD">
            <w:pPr>
              <w:rPr>
                <w:b/>
                <w:sz w:val="22"/>
                <w:szCs w:val="22"/>
              </w:rPr>
            </w:pPr>
            <w:r w:rsidRPr="002E354B">
              <w:rPr>
                <w:b/>
                <w:sz w:val="22"/>
                <w:szCs w:val="22"/>
              </w:rPr>
              <w:t>Reason for Leaving</w:t>
            </w:r>
          </w:p>
        </w:tc>
      </w:tr>
      <w:tr w:rsidR="00930712" w:rsidRPr="002E354B" w14:paraId="176CA03C" w14:textId="77777777" w:rsidTr="002E354B">
        <w:trPr>
          <w:trHeight w:hRule="exact" w:val="1296"/>
        </w:trPr>
        <w:tc>
          <w:tcPr>
            <w:tcW w:w="2470" w:type="dxa"/>
            <w:shd w:val="clear" w:color="auto" w:fill="FFFFFF"/>
          </w:tcPr>
          <w:p w14:paraId="2F0C7A81"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3"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3"/>
          </w:p>
        </w:tc>
        <w:tc>
          <w:tcPr>
            <w:tcW w:w="4190" w:type="dxa"/>
            <w:shd w:val="clear" w:color="auto" w:fill="FFFFFF"/>
          </w:tcPr>
          <w:p w14:paraId="0CC483C7"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4"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c>
          <w:tcPr>
            <w:tcW w:w="2880" w:type="dxa"/>
            <w:shd w:val="clear" w:color="auto" w:fill="FFFFFF"/>
          </w:tcPr>
          <w:p w14:paraId="6A0025C2"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5"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909" w:type="dxa"/>
            <w:shd w:val="clear" w:color="auto" w:fill="FFFFFF"/>
          </w:tcPr>
          <w:p w14:paraId="22B573B9"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6"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884" w:type="dxa"/>
            <w:shd w:val="clear" w:color="auto" w:fill="FFFFFF"/>
          </w:tcPr>
          <w:p w14:paraId="2625376E"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7"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1627" w:type="dxa"/>
            <w:shd w:val="clear" w:color="auto" w:fill="FFFFFF"/>
          </w:tcPr>
          <w:p w14:paraId="7CCC4BC7"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8"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2452" w:type="dxa"/>
            <w:shd w:val="clear" w:color="auto" w:fill="FFFFFF"/>
          </w:tcPr>
          <w:p w14:paraId="448402CF"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9"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r>
      <w:tr w:rsidR="00930712" w:rsidRPr="002E354B" w14:paraId="5B140782" w14:textId="77777777" w:rsidTr="002E354B">
        <w:trPr>
          <w:trHeight w:hRule="exact" w:val="1296"/>
        </w:trPr>
        <w:tc>
          <w:tcPr>
            <w:tcW w:w="2470" w:type="dxa"/>
            <w:shd w:val="clear" w:color="auto" w:fill="FFFFFF"/>
          </w:tcPr>
          <w:p w14:paraId="3D4BD9E4"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0"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4190" w:type="dxa"/>
            <w:shd w:val="clear" w:color="auto" w:fill="FFFFFF"/>
          </w:tcPr>
          <w:p w14:paraId="21F2CD3B"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1"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880" w:type="dxa"/>
            <w:shd w:val="clear" w:color="auto" w:fill="FFFFFF"/>
          </w:tcPr>
          <w:p w14:paraId="7AB81C42"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2"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909" w:type="dxa"/>
            <w:shd w:val="clear" w:color="auto" w:fill="FFFFFF"/>
          </w:tcPr>
          <w:p w14:paraId="0421094A"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3"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884" w:type="dxa"/>
            <w:shd w:val="clear" w:color="auto" w:fill="FFFFFF"/>
          </w:tcPr>
          <w:p w14:paraId="026E125C"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4"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1627" w:type="dxa"/>
            <w:shd w:val="clear" w:color="auto" w:fill="FFFFFF"/>
          </w:tcPr>
          <w:p w14:paraId="53C308EB"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5"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2452" w:type="dxa"/>
            <w:shd w:val="clear" w:color="auto" w:fill="FFFFFF"/>
          </w:tcPr>
          <w:p w14:paraId="7C3A13BC"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6"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r>
      <w:tr w:rsidR="00930712" w:rsidRPr="002E354B" w14:paraId="7EA4D4EF" w14:textId="77777777" w:rsidTr="002E354B">
        <w:trPr>
          <w:trHeight w:hRule="exact" w:val="1296"/>
        </w:trPr>
        <w:tc>
          <w:tcPr>
            <w:tcW w:w="2470" w:type="dxa"/>
            <w:shd w:val="clear" w:color="auto" w:fill="FFFFFF"/>
          </w:tcPr>
          <w:p w14:paraId="2A70FBF1"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7"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4190" w:type="dxa"/>
            <w:shd w:val="clear" w:color="auto" w:fill="FFFFFF"/>
          </w:tcPr>
          <w:p w14:paraId="4B7E0DBD"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8"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880" w:type="dxa"/>
            <w:shd w:val="clear" w:color="auto" w:fill="FFFFFF"/>
          </w:tcPr>
          <w:p w14:paraId="3DE1E68C"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9"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909" w:type="dxa"/>
            <w:shd w:val="clear" w:color="auto" w:fill="FFFFFF"/>
          </w:tcPr>
          <w:p w14:paraId="1E566F5D"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0"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884" w:type="dxa"/>
            <w:shd w:val="clear" w:color="auto" w:fill="FFFFFF"/>
          </w:tcPr>
          <w:p w14:paraId="74FB08D7"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1"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1627" w:type="dxa"/>
            <w:shd w:val="clear" w:color="auto" w:fill="FFFFFF"/>
          </w:tcPr>
          <w:p w14:paraId="5D8F19F0"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2"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2452" w:type="dxa"/>
            <w:shd w:val="clear" w:color="auto" w:fill="FFFFFF"/>
          </w:tcPr>
          <w:p w14:paraId="55E2F383"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3"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r>
      <w:tr w:rsidR="00930712" w:rsidRPr="002E354B" w14:paraId="5B37279A" w14:textId="77777777" w:rsidTr="002E354B">
        <w:trPr>
          <w:trHeight w:hRule="exact" w:val="1296"/>
        </w:trPr>
        <w:tc>
          <w:tcPr>
            <w:tcW w:w="2470" w:type="dxa"/>
            <w:shd w:val="clear" w:color="auto" w:fill="FFFFFF"/>
          </w:tcPr>
          <w:p w14:paraId="1489C7B1"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4"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4190" w:type="dxa"/>
            <w:shd w:val="clear" w:color="auto" w:fill="FFFFFF"/>
          </w:tcPr>
          <w:p w14:paraId="04BE9650"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5"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880" w:type="dxa"/>
            <w:shd w:val="clear" w:color="auto" w:fill="FFFFFF"/>
          </w:tcPr>
          <w:p w14:paraId="1E9939B4"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6"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909" w:type="dxa"/>
            <w:shd w:val="clear" w:color="auto" w:fill="FFFFFF"/>
          </w:tcPr>
          <w:p w14:paraId="77478288"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7"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884" w:type="dxa"/>
            <w:shd w:val="clear" w:color="auto" w:fill="FFFFFF"/>
          </w:tcPr>
          <w:p w14:paraId="0D679AF0"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8"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1627" w:type="dxa"/>
            <w:shd w:val="clear" w:color="auto" w:fill="FFFFFF"/>
          </w:tcPr>
          <w:p w14:paraId="5AAFA2A8"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9"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2452" w:type="dxa"/>
            <w:shd w:val="clear" w:color="auto" w:fill="FFFFFF"/>
          </w:tcPr>
          <w:p w14:paraId="1EFFED16"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0"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r>
      <w:tr w:rsidR="00930712" w:rsidRPr="002E354B" w14:paraId="53C1FDF6" w14:textId="77777777" w:rsidTr="002E354B">
        <w:trPr>
          <w:trHeight w:hRule="exact" w:val="1296"/>
        </w:trPr>
        <w:tc>
          <w:tcPr>
            <w:tcW w:w="2470" w:type="dxa"/>
            <w:shd w:val="clear" w:color="auto" w:fill="FFFFFF"/>
          </w:tcPr>
          <w:p w14:paraId="6DF72B24"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3E3EE902"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0E7DBEF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09146114"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6DDCF116"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5019DB5E"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0B018117"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64E90286" w14:textId="77777777" w:rsidTr="002E354B">
        <w:trPr>
          <w:trHeight w:hRule="exact" w:val="1296"/>
        </w:trPr>
        <w:tc>
          <w:tcPr>
            <w:tcW w:w="2470" w:type="dxa"/>
            <w:shd w:val="clear" w:color="auto" w:fill="FFFFFF"/>
          </w:tcPr>
          <w:p w14:paraId="54389F75"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1B4A2439"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065C5496"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1F25A29C"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01DC0348"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70769501"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103F3BE2"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A12BC13" w14:textId="77777777" w:rsidR="006F5DC2" w:rsidRPr="006F5DC2" w:rsidRDefault="006F5DC2">
      <w:pPr>
        <w:rPr>
          <w:sz w:val="12"/>
          <w:szCs w:val="12"/>
        </w:rPr>
      </w:pPr>
    </w:p>
    <w:p w14:paraId="1BC6063D"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6EA03C4" w14:textId="77777777" w:rsidR="00E9686B" w:rsidRDefault="00E9686B">
      <w:pPr>
        <w:rPr>
          <w:sz w:val="22"/>
          <w:szCs w:val="22"/>
        </w:rPr>
      </w:pPr>
    </w:p>
    <w:p w14:paraId="2A9F331F" w14:textId="77777777" w:rsidR="00080279" w:rsidRPr="004A5B91" w:rsidRDefault="003D3A77" w:rsidP="00080279">
      <w:pPr>
        <w:rPr>
          <w:b/>
        </w:rPr>
      </w:pPr>
      <w:r>
        <w:rPr>
          <w:sz w:val="22"/>
          <w:szCs w:val="22"/>
        </w:rPr>
        <w:br w:type="page"/>
      </w:r>
      <w:r w:rsidR="00716FF2">
        <w:rPr>
          <w:noProof/>
          <w:lang w:val="en-US" w:eastAsia="en-US"/>
        </w:rPr>
        <w:lastRenderedPageBreak/>
        <mc:AlternateContent>
          <mc:Choice Requires="wps">
            <w:drawing>
              <wp:anchor distT="0" distB="0" distL="114300" distR="114300" simplePos="0" relativeHeight="251656192" behindDoc="1" locked="0" layoutInCell="1" allowOverlap="1" wp14:anchorId="7299152A" wp14:editId="75CDD8AD">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1C9F258B" w14:textId="77777777" w:rsidR="008F16A1" w:rsidRDefault="008F16A1" w:rsidP="003D3A77">
                            <w:pPr>
                              <w:shd w:val="clear" w:color="auto" w:fill="C3FFE1"/>
                            </w:pPr>
                          </w:p>
                          <w:p w14:paraId="207012E6" w14:textId="77777777" w:rsidR="008F16A1" w:rsidRDefault="008F16A1" w:rsidP="003D3A77">
                            <w:pPr>
                              <w:shd w:val="clear" w:color="auto" w:fill="C3FFE1"/>
                            </w:pPr>
                          </w:p>
                          <w:p w14:paraId="0691CD63" w14:textId="77777777" w:rsidR="008F16A1" w:rsidRDefault="008F16A1" w:rsidP="003D3A77">
                            <w:pPr>
                              <w:shd w:val="clear" w:color="auto" w:fill="C3FFE1"/>
                            </w:pPr>
                          </w:p>
                          <w:p w14:paraId="2280FB8D" w14:textId="77777777" w:rsidR="008F16A1" w:rsidRDefault="008F16A1" w:rsidP="003D3A77">
                            <w:pPr>
                              <w:shd w:val="clear" w:color="auto" w:fill="C3FFE1"/>
                            </w:pPr>
                          </w:p>
                          <w:p w14:paraId="493F069F" w14:textId="77777777" w:rsidR="008F16A1" w:rsidRDefault="008F16A1" w:rsidP="003D3A77">
                            <w:pPr>
                              <w:shd w:val="clear" w:color="auto" w:fill="C3FFE1"/>
                            </w:pPr>
                          </w:p>
                          <w:p w14:paraId="11EDD6A9" w14:textId="77777777" w:rsidR="008F16A1" w:rsidRDefault="008F16A1" w:rsidP="003D3A77">
                            <w:pPr>
                              <w:shd w:val="clear" w:color="auto" w:fill="C3FFE1"/>
                            </w:pPr>
                          </w:p>
                          <w:p w14:paraId="6C50BD26" w14:textId="77777777" w:rsidR="008F16A1" w:rsidRDefault="008F16A1" w:rsidP="003D3A77">
                            <w:pPr>
                              <w:shd w:val="clear" w:color="auto" w:fill="C3FFE1"/>
                            </w:pPr>
                          </w:p>
                          <w:p w14:paraId="70755E00" w14:textId="77777777" w:rsidR="008F16A1" w:rsidRDefault="008F16A1" w:rsidP="003D3A77">
                            <w:pPr>
                              <w:shd w:val="clear" w:color="auto" w:fill="C3FFE1"/>
                            </w:pPr>
                          </w:p>
                          <w:p w14:paraId="61A4284C" w14:textId="77777777" w:rsidR="008F16A1" w:rsidRDefault="008F16A1" w:rsidP="003D3A77">
                            <w:pPr>
                              <w:shd w:val="clear" w:color="auto" w:fill="C3FFE1"/>
                            </w:pPr>
                          </w:p>
                          <w:p w14:paraId="71AAE703" w14:textId="77777777" w:rsidR="008F16A1" w:rsidRDefault="008F16A1" w:rsidP="003D3A77">
                            <w:pPr>
                              <w:shd w:val="clear" w:color="auto" w:fill="C3FFE1"/>
                            </w:pPr>
                          </w:p>
                          <w:p w14:paraId="446D6483" w14:textId="77777777" w:rsidR="008F16A1" w:rsidRDefault="008F16A1" w:rsidP="003D3A77">
                            <w:pPr>
                              <w:shd w:val="clear" w:color="auto" w:fill="C3FFE1"/>
                            </w:pPr>
                          </w:p>
                          <w:p w14:paraId="33B5CA56" w14:textId="77777777" w:rsidR="008F16A1" w:rsidRDefault="008F16A1" w:rsidP="003D3A77">
                            <w:pPr>
                              <w:shd w:val="clear" w:color="auto" w:fill="C3FFE1"/>
                            </w:pPr>
                          </w:p>
                          <w:p w14:paraId="6020096D" w14:textId="77777777" w:rsidR="008F16A1" w:rsidRDefault="008F16A1" w:rsidP="003D3A77">
                            <w:pPr>
                              <w:shd w:val="clear" w:color="auto" w:fill="C3FFE1"/>
                            </w:pPr>
                          </w:p>
                          <w:p w14:paraId="48167FAD" w14:textId="77777777" w:rsidR="008F16A1" w:rsidRDefault="008F16A1" w:rsidP="003D3A77">
                            <w:pPr>
                              <w:shd w:val="clear" w:color="auto" w:fill="C3FFE1"/>
                            </w:pPr>
                          </w:p>
                          <w:p w14:paraId="222CEAF6" w14:textId="77777777" w:rsidR="008F16A1" w:rsidRDefault="008F16A1" w:rsidP="003D3A77">
                            <w:pPr>
                              <w:shd w:val="clear" w:color="auto" w:fill="C3FFE1"/>
                            </w:pPr>
                          </w:p>
                          <w:p w14:paraId="303EB469" w14:textId="77777777" w:rsidR="008F16A1" w:rsidRDefault="008F16A1" w:rsidP="003D3A77">
                            <w:pPr>
                              <w:shd w:val="clear" w:color="auto" w:fill="C3FFE1"/>
                            </w:pPr>
                          </w:p>
                          <w:p w14:paraId="709C0033" w14:textId="77777777" w:rsidR="008F16A1" w:rsidRDefault="008F16A1" w:rsidP="003D3A77">
                            <w:pPr>
                              <w:shd w:val="clear" w:color="auto" w:fill="C3FFE1"/>
                            </w:pPr>
                          </w:p>
                          <w:p w14:paraId="2BC09F7C" w14:textId="77777777" w:rsidR="008F16A1" w:rsidRDefault="008F16A1" w:rsidP="003D3A77">
                            <w:pPr>
                              <w:shd w:val="clear" w:color="auto" w:fill="C3FFE1"/>
                            </w:pPr>
                          </w:p>
                          <w:p w14:paraId="17B334BC" w14:textId="77777777" w:rsidR="008F16A1" w:rsidRDefault="008F16A1" w:rsidP="003D3A77">
                            <w:pPr>
                              <w:shd w:val="clear" w:color="auto" w:fill="C3FFE1"/>
                            </w:pPr>
                          </w:p>
                          <w:p w14:paraId="50FADE39" w14:textId="77777777" w:rsidR="008F16A1" w:rsidRDefault="008F16A1" w:rsidP="003D3A77">
                            <w:pPr>
                              <w:shd w:val="clear" w:color="auto" w:fill="C3FFE1"/>
                            </w:pPr>
                          </w:p>
                          <w:p w14:paraId="432C06F3" w14:textId="77777777" w:rsidR="008F16A1" w:rsidRDefault="008F16A1" w:rsidP="003D3A77">
                            <w:pPr>
                              <w:shd w:val="clear" w:color="auto" w:fill="C3FFE1"/>
                            </w:pPr>
                          </w:p>
                          <w:p w14:paraId="0B1374BE" w14:textId="77777777" w:rsidR="008F16A1" w:rsidRDefault="008F16A1" w:rsidP="003D3A77">
                            <w:pPr>
                              <w:shd w:val="clear" w:color="auto" w:fill="C3FFE1"/>
                            </w:pPr>
                          </w:p>
                          <w:p w14:paraId="0472560C" w14:textId="77777777" w:rsidR="008F16A1" w:rsidRDefault="008F16A1" w:rsidP="003D3A77">
                            <w:pPr>
                              <w:shd w:val="clear" w:color="auto" w:fill="C3FFE1"/>
                            </w:pPr>
                          </w:p>
                          <w:p w14:paraId="315BC69A" w14:textId="77777777" w:rsidR="008F16A1" w:rsidRDefault="008F16A1" w:rsidP="003D3A77">
                            <w:pPr>
                              <w:shd w:val="clear" w:color="auto" w:fill="C3FFE1"/>
                            </w:pPr>
                          </w:p>
                          <w:p w14:paraId="28DEDD49" w14:textId="77777777" w:rsidR="008F16A1" w:rsidRDefault="008F16A1" w:rsidP="003D3A77">
                            <w:pPr>
                              <w:shd w:val="clear" w:color="auto" w:fill="C3FFE1"/>
                            </w:pPr>
                          </w:p>
                          <w:p w14:paraId="08DBFD1C" w14:textId="77777777" w:rsidR="008F16A1" w:rsidRDefault="008F16A1" w:rsidP="003D3A77">
                            <w:pPr>
                              <w:shd w:val="clear" w:color="auto" w:fill="C3FFE1"/>
                            </w:pPr>
                          </w:p>
                          <w:p w14:paraId="7A89C880" w14:textId="77777777" w:rsidR="008F16A1" w:rsidRDefault="008F16A1" w:rsidP="003D3A77">
                            <w:pPr>
                              <w:shd w:val="clear" w:color="auto" w:fill="C3FFE1"/>
                            </w:pPr>
                          </w:p>
                          <w:p w14:paraId="12DDD296" w14:textId="77777777" w:rsidR="008F16A1" w:rsidRDefault="008F16A1" w:rsidP="003D3A77">
                            <w:pPr>
                              <w:shd w:val="clear" w:color="auto" w:fill="C3FFE1"/>
                            </w:pPr>
                          </w:p>
                          <w:p w14:paraId="62E4702C" w14:textId="77777777" w:rsidR="008F16A1" w:rsidRDefault="008F16A1" w:rsidP="003D3A77">
                            <w:pPr>
                              <w:shd w:val="clear" w:color="auto" w:fill="C3FFE1"/>
                            </w:pPr>
                          </w:p>
                          <w:p w14:paraId="70B04436" w14:textId="77777777" w:rsidR="008F16A1" w:rsidRDefault="008F16A1" w:rsidP="003D3A77">
                            <w:pPr>
                              <w:shd w:val="clear" w:color="auto" w:fill="C3FFE1"/>
                            </w:pPr>
                          </w:p>
                          <w:p w14:paraId="3535D1F7" w14:textId="77777777" w:rsidR="008F16A1" w:rsidRDefault="008F16A1" w:rsidP="003D3A77">
                            <w:pPr>
                              <w:shd w:val="clear" w:color="auto" w:fill="C3FFE1"/>
                            </w:pPr>
                          </w:p>
                          <w:p w14:paraId="6CC4BE6E" w14:textId="77777777" w:rsidR="008F16A1" w:rsidRDefault="008F16A1" w:rsidP="003D3A77">
                            <w:pPr>
                              <w:shd w:val="clear" w:color="auto" w:fill="C3FFE1"/>
                            </w:pPr>
                          </w:p>
                          <w:p w14:paraId="52CA69A9" w14:textId="77777777" w:rsidR="008F16A1" w:rsidRDefault="008F16A1" w:rsidP="003D3A77">
                            <w:pPr>
                              <w:shd w:val="clear" w:color="auto" w:fill="C3FFE1"/>
                            </w:pPr>
                          </w:p>
                          <w:p w14:paraId="3A446138" w14:textId="77777777" w:rsidR="008F16A1" w:rsidRDefault="008F16A1" w:rsidP="003D3A77">
                            <w:pPr>
                              <w:shd w:val="clear" w:color="auto" w:fill="C3FFE1"/>
                            </w:pPr>
                          </w:p>
                          <w:p w14:paraId="6C527F9A" w14:textId="77777777" w:rsidR="008F16A1" w:rsidRDefault="008F16A1" w:rsidP="003D3A77">
                            <w:pPr>
                              <w:shd w:val="clear" w:color="auto" w:fill="C3FFE1"/>
                            </w:pPr>
                          </w:p>
                          <w:p w14:paraId="33F6241E" w14:textId="77777777" w:rsidR="008F16A1" w:rsidRDefault="008F16A1" w:rsidP="003D3A77">
                            <w:pPr>
                              <w:shd w:val="clear" w:color="auto" w:fill="C3FFE1"/>
                            </w:pPr>
                          </w:p>
                          <w:p w14:paraId="04D45F67" w14:textId="77777777" w:rsidR="008F16A1" w:rsidRDefault="008F16A1" w:rsidP="003D3A77">
                            <w:pPr>
                              <w:shd w:val="clear" w:color="auto" w:fill="C3FFE1"/>
                            </w:pPr>
                          </w:p>
                          <w:p w14:paraId="625CB75A" w14:textId="77777777" w:rsidR="008F16A1" w:rsidRDefault="008F16A1" w:rsidP="003D3A77">
                            <w:pPr>
                              <w:shd w:val="clear" w:color="auto" w:fill="C3FFE1"/>
                            </w:pPr>
                          </w:p>
                          <w:p w14:paraId="19F2D5BC" w14:textId="77777777" w:rsidR="008F16A1" w:rsidRDefault="008F16A1" w:rsidP="003D3A77">
                            <w:pPr>
                              <w:shd w:val="clear" w:color="auto" w:fill="C3FFE1"/>
                            </w:pPr>
                          </w:p>
                          <w:p w14:paraId="13FE3F34" w14:textId="77777777" w:rsidR="008F16A1" w:rsidRDefault="008F16A1" w:rsidP="003D3A77">
                            <w:pPr>
                              <w:shd w:val="clear" w:color="auto" w:fill="C3FFE1"/>
                            </w:pPr>
                          </w:p>
                          <w:p w14:paraId="1BCB6052" w14:textId="77777777" w:rsidR="008F16A1" w:rsidRDefault="008F16A1" w:rsidP="003D3A77">
                            <w:pPr>
                              <w:shd w:val="clear" w:color="auto" w:fill="C3FFE1"/>
                            </w:pPr>
                          </w:p>
                          <w:p w14:paraId="643AE6A1" w14:textId="77777777" w:rsidR="008F16A1" w:rsidRDefault="008F16A1" w:rsidP="003D3A77">
                            <w:pPr>
                              <w:shd w:val="clear" w:color="auto" w:fill="C3FFE1"/>
                            </w:pPr>
                          </w:p>
                          <w:p w14:paraId="42AE9B36" w14:textId="77777777" w:rsidR="008F16A1" w:rsidRDefault="008F16A1" w:rsidP="003D3A77">
                            <w:pPr>
                              <w:shd w:val="clear" w:color="auto" w:fill="C3FFE1"/>
                            </w:pPr>
                          </w:p>
                          <w:p w14:paraId="3F852F99" w14:textId="77777777" w:rsidR="008F16A1" w:rsidRDefault="008F16A1" w:rsidP="003D3A77">
                            <w:pPr>
                              <w:shd w:val="clear" w:color="auto" w:fill="C3FFE1"/>
                            </w:pPr>
                          </w:p>
                          <w:p w14:paraId="737FD745" w14:textId="77777777" w:rsidR="008F16A1" w:rsidRDefault="008F16A1" w:rsidP="003D3A77">
                            <w:pPr>
                              <w:shd w:val="clear" w:color="auto" w:fill="C3FFE1"/>
                            </w:pPr>
                          </w:p>
                          <w:p w14:paraId="0A727857" w14:textId="77777777" w:rsidR="008F16A1" w:rsidRDefault="008F16A1" w:rsidP="003D3A77">
                            <w:pPr>
                              <w:shd w:val="clear" w:color="auto" w:fill="C3FFE1"/>
                            </w:pPr>
                          </w:p>
                          <w:p w14:paraId="647F6843" w14:textId="77777777" w:rsidR="008F16A1" w:rsidRDefault="008F16A1" w:rsidP="003D3A77">
                            <w:pPr>
                              <w:shd w:val="clear" w:color="auto" w:fill="C3FFE1"/>
                            </w:pPr>
                          </w:p>
                          <w:p w14:paraId="06CFB732" w14:textId="77777777" w:rsidR="008F16A1" w:rsidRDefault="008F16A1" w:rsidP="003D3A77">
                            <w:pPr>
                              <w:shd w:val="clear" w:color="auto" w:fill="C3FFE1"/>
                            </w:pPr>
                          </w:p>
                          <w:p w14:paraId="69B3BF5F" w14:textId="77777777" w:rsidR="008F16A1" w:rsidRDefault="008F16A1" w:rsidP="003D3A77">
                            <w:pPr>
                              <w:shd w:val="clear" w:color="auto" w:fill="C3FFE1"/>
                            </w:pPr>
                          </w:p>
                          <w:p w14:paraId="2FC180EB" w14:textId="77777777" w:rsidR="008F16A1" w:rsidRDefault="008F16A1" w:rsidP="003D3A77">
                            <w:pPr>
                              <w:shd w:val="clear" w:color="auto" w:fill="C3FFE1"/>
                            </w:pPr>
                          </w:p>
                          <w:p w14:paraId="2D7B964F" w14:textId="77777777" w:rsidR="008F16A1" w:rsidRDefault="008F16A1" w:rsidP="003D3A77">
                            <w:pPr>
                              <w:shd w:val="clear" w:color="auto" w:fill="C3FFE1"/>
                            </w:pPr>
                          </w:p>
                          <w:p w14:paraId="79420D7E" w14:textId="77777777" w:rsidR="008F16A1" w:rsidRDefault="008F16A1" w:rsidP="003D3A77">
                            <w:pPr>
                              <w:shd w:val="clear" w:color="auto" w:fill="C3FFE1"/>
                            </w:pPr>
                          </w:p>
                          <w:p w14:paraId="760C8ED6" w14:textId="77777777"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lang w:val="en-US" w:eastAsia="en-US"/>
        </w:rPr>
        <mc:AlternateContent>
          <mc:Choice Requires="wps">
            <w:drawing>
              <wp:anchor distT="0" distB="0" distL="114300" distR="114300" simplePos="0" relativeHeight="251657216" behindDoc="1" locked="0" layoutInCell="1" allowOverlap="1" wp14:anchorId="74FE5EC1" wp14:editId="5D860055">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14:paraId="0E1EAAD3" w14:textId="77777777" w:rsidR="008F16A1" w:rsidRDefault="008F16A1" w:rsidP="00080279">
                            <w:pPr>
                              <w:shd w:val="clear" w:color="auto" w:fill="C3FFE1"/>
                            </w:pPr>
                          </w:p>
                          <w:p w14:paraId="498C1B65" w14:textId="77777777" w:rsidR="008F16A1" w:rsidRDefault="008F16A1" w:rsidP="00080279">
                            <w:pPr>
                              <w:shd w:val="clear" w:color="auto" w:fill="C3FFE1"/>
                            </w:pPr>
                          </w:p>
                          <w:p w14:paraId="1F03DB1E" w14:textId="77777777" w:rsidR="008F16A1" w:rsidRDefault="008F16A1" w:rsidP="00080279">
                            <w:pPr>
                              <w:shd w:val="clear" w:color="auto" w:fill="C3FFE1"/>
                            </w:pPr>
                          </w:p>
                          <w:p w14:paraId="71F9D72D" w14:textId="77777777" w:rsidR="008F16A1" w:rsidRDefault="008F16A1" w:rsidP="00080279">
                            <w:pPr>
                              <w:shd w:val="clear" w:color="auto" w:fill="C3FFE1"/>
                            </w:pPr>
                          </w:p>
                          <w:p w14:paraId="18C0CBEA" w14:textId="77777777" w:rsidR="008F16A1" w:rsidRDefault="008F16A1" w:rsidP="00080279">
                            <w:pPr>
                              <w:shd w:val="clear" w:color="auto" w:fill="C3FFE1"/>
                            </w:pPr>
                          </w:p>
                          <w:p w14:paraId="375B9F82" w14:textId="77777777" w:rsidR="008F16A1" w:rsidRDefault="008F16A1" w:rsidP="00080279">
                            <w:pPr>
                              <w:shd w:val="clear" w:color="auto" w:fill="C3FFE1"/>
                            </w:pPr>
                          </w:p>
                          <w:p w14:paraId="51030D5A" w14:textId="77777777" w:rsidR="008F16A1" w:rsidRDefault="008F16A1" w:rsidP="00080279">
                            <w:pPr>
                              <w:shd w:val="clear" w:color="auto" w:fill="C3FFE1"/>
                            </w:pPr>
                          </w:p>
                          <w:p w14:paraId="7D240856" w14:textId="77777777" w:rsidR="008F16A1" w:rsidRDefault="008F16A1" w:rsidP="00080279">
                            <w:pPr>
                              <w:shd w:val="clear" w:color="auto" w:fill="C3FFE1"/>
                            </w:pPr>
                          </w:p>
                          <w:p w14:paraId="6A60D8DB" w14:textId="77777777" w:rsidR="008F16A1" w:rsidRDefault="008F16A1" w:rsidP="00080279">
                            <w:pPr>
                              <w:shd w:val="clear" w:color="auto" w:fill="C3FFE1"/>
                            </w:pPr>
                          </w:p>
                          <w:p w14:paraId="206C2F17" w14:textId="77777777" w:rsidR="008F16A1" w:rsidRDefault="008F16A1" w:rsidP="00080279">
                            <w:pPr>
                              <w:shd w:val="clear" w:color="auto" w:fill="C3FFE1"/>
                            </w:pPr>
                          </w:p>
                          <w:p w14:paraId="71573D8D" w14:textId="77777777" w:rsidR="008F16A1" w:rsidRDefault="008F16A1" w:rsidP="00080279">
                            <w:pPr>
                              <w:shd w:val="clear" w:color="auto" w:fill="C3FFE1"/>
                            </w:pPr>
                          </w:p>
                          <w:p w14:paraId="3AE12CE7" w14:textId="77777777" w:rsidR="008F16A1" w:rsidRDefault="008F16A1" w:rsidP="00080279">
                            <w:pPr>
                              <w:shd w:val="clear" w:color="auto" w:fill="C3FFE1"/>
                            </w:pPr>
                          </w:p>
                          <w:p w14:paraId="6B847C4C" w14:textId="77777777" w:rsidR="008F16A1" w:rsidRDefault="008F16A1" w:rsidP="00080279">
                            <w:pPr>
                              <w:shd w:val="clear" w:color="auto" w:fill="C3FFE1"/>
                            </w:pPr>
                          </w:p>
                          <w:p w14:paraId="54A15C68" w14:textId="77777777" w:rsidR="008F16A1" w:rsidRDefault="008F16A1" w:rsidP="00080279">
                            <w:pPr>
                              <w:shd w:val="clear" w:color="auto" w:fill="C3FFE1"/>
                            </w:pPr>
                          </w:p>
                          <w:p w14:paraId="4D62D1BB" w14:textId="77777777" w:rsidR="008F16A1" w:rsidRDefault="008F16A1" w:rsidP="00080279">
                            <w:pPr>
                              <w:shd w:val="clear" w:color="auto" w:fill="C3FFE1"/>
                            </w:pPr>
                          </w:p>
                          <w:p w14:paraId="6314C581" w14:textId="77777777" w:rsidR="008F16A1" w:rsidRDefault="008F16A1" w:rsidP="00080279">
                            <w:pPr>
                              <w:shd w:val="clear" w:color="auto" w:fill="C3FFE1"/>
                            </w:pPr>
                          </w:p>
                          <w:p w14:paraId="2EE9C626" w14:textId="77777777" w:rsidR="008F16A1" w:rsidRDefault="008F16A1" w:rsidP="00080279">
                            <w:pPr>
                              <w:shd w:val="clear" w:color="auto" w:fill="C3FFE1"/>
                            </w:pPr>
                          </w:p>
                          <w:p w14:paraId="596362F0" w14:textId="77777777" w:rsidR="008F16A1" w:rsidRDefault="008F16A1" w:rsidP="00080279">
                            <w:pPr>
                              <w:shd w:val="clear" w:color="auto" w:fill="C3FFE1"/>
                            </w:pPr>
                          </w:p>
                          <w:p w14:paraId="54D787CC" w14:textId="77777777" w:rsidR="008F16A1" w:rsidRDefault="008F16A1" w:rsidP="00080279">
                            <w:pPr>
                              <w:shd w:val="clear" w:color="auto" w:fill="C3FFE1"/>
                            </w:pPr>
                          </w:p>
                          <w:p w14:paraId="6B818B8D" w14:textId="77777777" w:rsidR="008F16A1" w:rsidRDefault="008F16A1" w:rsidP="00080279">
                            <w:pPr>
                              <w:shd w:val="clear" w:color="auto" w:fill="C3FFE1"/>
                            </w:pPr>
                          </w:p>
                          <w:p w14:paraId="63D39662" w14:textId="77777777" w:rsidR="008F16A1" w:rsidRDefault="008F16A1" w:rsidP="00080279">
                            <w:pPr>
                              <w:shd w:val="clear" w:color="auto" w:fill="C3FFE1"/>
                            </w:pPr>
                          </w:p>
                          <w:p w14:paraId="473D18AD" w14:textId="77777777" w:rsidR="008F16A1" w:rsidRDefault="008F16A1" w:rsidP="00080279">
                            <w:pPr>
                              <w:shd w:val="clear" w:color="auto" w:fill="C3FFE1"/>
                            </w:pPr>
                          </w:p>
                          <w:p w14:paraId="0DE86DFB" w14:textId="77777777" w:rsidR="008F16A1" w:rsidRDefault="008F16A1" w:rsidP="00080279">
                            <w:pPr>
                              <w:shd w:val="clear" w:color="auto" w:fill="C3FFE1"/>
                            </w:pPr>
                          </w:p>
                          <w:p w14:paraId="28CFF473" w14:textId="77777777" w:rsidR="008F16A1" w:rsidRDefault="008F16A1" w:rsidP="00080279">
                            <w:pPr>
                              <w:shd w:val="clear" w:color="auto" w:fill="C3FFE1"/>
                            </w:pPr>
                          </w:p>
                          <w:p w14:paraId="4CE1B771" w14:textId="77777777" w:rsidR="008F16A1" w:rsidRDefault="008F16A1" w:rsidP="00080279">
                            <w:pPr>
                              <w:shd w:val="clear" w:color="auto" w:fill="C3FFE1"/>
                            </w:pPr>
                          </w:p>
                          <w:p w14:paraId="0A4757D3" w14:textId="77777777" w:rsidR="008F16A1" w:rsidRDefault="008F16A1" w:rsidP="00080279">
                            <w:pPr>
                              <w:shd w:val="clear" w:color="auto" w:fill="C3FFE1"/>
                            </w:pPr>
                          </w:p>
                          <w:p w14:paraId="6E00F119" w14:textId="77777777" w:rsidR="008F16A1" w:rsidRDefault="008F16A1" w:rsidP="00080279">
                            <w:pPr>
                              <w:shd w:val="clear" w:color="auto" w:fill="C3FFE1"/>
                            </w:pPr>
                          </w:p>
                          <w:p w14:paraId="352E35CF" w14:textId="77777777" w:rsidR="008F16A1" w:rsidRDefault="008F16A1" w:rsidP="00080279">
                            <w:pPr>
                              <w:shd w:val="clear" w:color="auto" w:fill="C3FFE1"/>
                            </w:pPr>
                          </w:p>
                          <w:p w14:paraId="48D30510" w14:textId="77777777" w:rsidR="008F16A1" w:rsidRDefault="008F16A1" w:rsidP="00080279">
                            <w:pPr>
                              <w:shd w:val="clear" w:color="auto" w:fill="C3FFE1"/>
                            </w:pPr>
                          </w:p>
                          <w:p w14:paraId="62761FDC" w14:textId="77777777" w:rsidR="008F16A1" w:rsidRDefault="008F16A1" w:rsidP="00080279">
                            <w:pPr>
                              <w:shd w:val="clear" w:color="auto" w:fill="C3FFE1"/>
                            </w:pPr>
                          </w:p>
                          <w:p w14:paraId="68B12E16" w14:textId="77777777" w:rsidR="008F16A1" w:rsidRDefault="008F16A1" w:rsidP="00080279">
                            <w:pPr>
                              <w:shd w:val="clear" w:color="auto" w:fill="C3FFE1"/>
                            </w:pPr>
                          </w:p>
                          <w:p w14:paraId="7041E2CC" w14:textId="77777777" w:rsidR="008F16A1" w:rsidRDefault="008F16A1" w:rsidP="00080279">
                            <w:pPr>
                              <w:shd w:val="clear" w:color="auto" w:fill="C3FFE1"/>
                            </w:pPr>
                          </w:p>
                          <w:p w14:paraId="2AA6A006" w14:textId="77777777" w:rsidR="008F16A1" w:rsidRDefault="008F16A1" w:rsidP="00080279">
                            <w:pPr>
                              <w:shd w:val="clear" w:color="auto" w:fill="C3FFE1"/>
                            </w:pPr>
                          </w:p>
                          <w:p w14:paraId="5555E005" w14:textId="77777777" w:rsidR="008F16A1" w:rsidRDefault="008F16A1" w:rsidP="00080279">
                            <w:pPr>
                              <w:shd w:val="clear" w:color="auto" w:fill="C3FFE1"/>
                            </w:pPr>
                          </w:p>
                          <w:p w14:paraId="5A7FF17D" w14:textId="77777777" w:rsidR="008F16A1" w:rsidRDefault="008F16A1" w:rsidP="00080279">
                            <w:pPr>
                              <w:shd w:val="clear" w:color="auto" w:fill="C3FFE1"/>
                            </w:pPr>
                          </w:p>
                          <w:p w14:paraId="796021CC" w14:textId="77777777" w:rsidR="008F16A1" w:rsidRDefault="008F16A1" w:rsidP="00080279">
                            <w:pPr>
                              <w:shd w:val="clear" w:color="auto" w:fill="C3FFE1"/>
                            </w:pPr>
                          </w:p>
                          <w:p w14:paraId="77FD83B2" w14:textId="77777777" w:rsidR="008F16A1" w:rsidRDefault="008F16A1" w:rsidP="00080279">
                            <w:pPr>
                              <w:shd w:val="clear" w:color="auto" w:fill="C3FFE1"/>
                            </w:pPr>
                          </w:p>
                          <w:p w14:paraId="53B235C7" w14:textId="77777777" w:rsidR="008F16A1" w:rsidRDefault="008F16A1" w:rsidP="00080279">
                            <w:pPr>
                              <w:shd w:val="clear" w:color="auto" w:fill="C3FFE1"/>
                            </w:pPr>
                          </w:p>
                          <w:p w14:paraId="76C605B5" w14:textId="77777777" w:rsidR="008F16A1" w:rsidRDefault="008F16A1" w:rsidP="00080279">
                            <w:pPr>
                              <w:shd w:val="clear" w:color="auto" w:fill="C3FFE1"/>
                            </w:pPr>
                          </w:p>
                          <w:p w14:paraId="25D5D89B" w14:textId="77777777" w:rsidR="008F16A1" w:rsidRDefault="008F16A1" w:rsidP="00080279">
                            <w:pPr>
                              <w:shd w:val="clear" w:color="auto" w:fill="C3FFE1"/>
                            </w:pPr>
                          </w:p>
                          <w:p w14:paraId="17E382DC" w14:textId="77777777" w:rsidR="008F16A1" w:rsidRDefault="008F16A1" w:rsidP="00080279">
                            <w:pPr>
                              <w:shd w:val="clear" w:color="auto" w:fill="C3FFE1"/>
                            </w:pPr>
                          </w:p>
                          <w:p w14:paraId="0E1FEF84" w14:textId="77777777" w:rsidR="008F16A1" w:rsidRDefault="008F16A1" w:rsidP="00080279">
                            <w:pPr>
                              <w:shd w:val="clear" w:color="auto" w:fill="C3FFE1"/>
                            </w:pPr>
                          </w:p>
                          <w:p w14:paraId="7A345A44" w14:textId="77777777" w:rsidR="008F16A1" w:rsidRDefault="008F16A1" w:rsidP="00080279">
                            <w:pPr>
                              <w:shd w:val="clear" w:color="auto" w:fill="C3FFE1"/>
                            </w:pPr>
                          </w:p>
                          <w:p w14:paraId="4577CF33" w14:textId="77777777" w:rsidR="008F16A1" w:rsidRDefault="008F16A1" w:rsidP="00080279">
                            <w:pPr>
                              <w:shd w:val="clear" w:color="auto" w:fill="C3FFE1"/>
                            </w:pPr>
                          </w:p>
                          <w:p w14:paraId="2054B1F8" w14:textId="77777777" w:rsidR="008F16A1" w:rsidRDefault="008F16A1" w:rsidP="00080279">
                            <w:pPr>
                              <w:shd w:val="clear" w:color="auto" w:fill="C3FFE1"/>
                            </w:pPr>
                          </w:p>
                          <w:p w14:paraId="6C3C33C9" w14:textId="77777777" w:rsidR="008F16A1" w:rsidRDefault="008F16A1" w:rsidP="00080279">
                            <w:pPr>
                              <w:shd w:val="clear" w:color="auto" w:fill="C3FFE1"/>
                            </w:pPr>
                          </w:p>
                          <w:p w14:paraId="5C9B84CD" w14:textId="77777777" w:rsidR="008F16A1" w:rsidRDefault="008F16A1" w:rsidP="00080279">
                            <w:pPr>
                              <w:shd w:val="clear" w:color="auto" w:fill="C3FFE1"/>
                            </w:pPr>
                          </w:p>
                          <w:p w14:paraId="5542A422" w14:textId="77777777" w:rsidR="008F16A1" w:rsidRDefault="008F16A1" w:rsidP="00080279">
                            <w:pPr>
                              <w:shd w:val="clear" w:color="auto" w:fill="C3FFE1"/>
                            </w:pPr>
                          </w:p>
                          <w:p w14:paraId="789F8942" w14:textId="77777777" w:rsidR="008F16A1" w:rsidRDefault="008F16A1" w:rsidP="00080279">
                            <w:pPr>
                              <w:shd w:val="clear" w:color="auto" w:fill="C3FFE1"/>
                            </w:pPr>
                          </w:p>
                          <w:p w14:paraId="1B61B22C" w14:textId="77777777" w:rsidR="008F16A1" w:rsidRDefault="008F16A1" w:rsidP="00080279">
                            <w:pPr>
                              <w:shd w:val="clear" w:color="auto" w:fill="C3FFE1"/>
                            </w:pPr>
                          </w:p>
                          <w:p w14:paraId="0DFD0BF1" w14:textId="77777777" w:rsidR="008F16A1" w:rsidRDefault="008F16A1" w:rsidP="00080279">
                            <w:pPr>
                              <w:shd w:val="clear" w:color="auto" w:fill="C3FFE1"/>
                            </w:pPr>
                          </w:p>
                          <w:p w14:paraId="3FBFDABE" w14:textId="77777777" w:rsidR="008F16A1" w:rsidRDefault="008F16A1" w:rsidP="00080279">
                            <w:pPr>
                              <w:shd w:val="clear" w:color="auto" w:fill="C3FFE1"/>
                            </w:pPr>
                          </w:p>
                          <w:p w14:paraId="3E377BB9" w14:textId="77777777"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14:paraId="3878F997"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140BDAB8"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14:paraId="1485E562" w14:textId="77777777" w:rsidTr="002E354B">
        <w:tc>
          <w:tcPr>
            <w:tcW w:w="5148" w:type="dxa"/>
            <w:shd w:val="clear" w:color="auto" w:fill="FFFFFF"/>
          </w:tcPr>
          <w:p w14:paraId="25D2758D" w14:textId="77777777" w:rsidR="0071733B" w:rsidRPr="002E354B" w:rsidRDefault="0071733B" w:rsidP="00080279">
            <w:pPr>
              <w:rPr>
                <w:b/>
                <w:sz w:val="22"/>
                <w:szCs w:val="22"/>
              </w:rPr>
            </w:pPr>
          </w:p>
        </w:tc>
        <w:tc>
          <w:tcPr>
            <w:tcW w:w="4220" w:type="dxa"/>
            <w:gridSpan w:val="2"/>
            <w:shd w:val="clear" w:color="auto" w:fill="FFFFFF"/>
          </w:tcPr>
          <w:p w14:paraId="15F45840" w14:textId="77777777" w:rsidR="0071733B" w:rsidRPr="002E354B" w:rsidRDefault="0071733B" w:rsidP="002E354B">
            <w:pPr>
              <w:jc w:val="center"/>
              <w:rPr>
                <w:b/>
                <w:sz w:val="22"/>
                <w:szCs w:val="22"/>
              </w:rPr>
            </w:pPr>
            <w:r w:rsidRPr="002E354B">
              <w:rPr>
                <w:b/>
                <w:sz w:val="22"/>
                <w:szCs w:val="22"/>
              </w:rPr>
              <w:t>Periods of Study.</w:t>
            </w:r>
          </w:p>
          <w:p w14:paraId="59EA414D"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0AD80DB4"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1D9266FE"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5A997CAA" w14:textId="77777777" w:rsidTr="00724277">
        <w:tc>
          <w:tcPr>
            <w:tcW w:w="5148" w:type="dxa"/>
            <w:shd w:val="clear" w:color="auto" w:fill="FFFFFF"/>
          </w:tcPr>
          <w:p w14:paraId="6FBDA289"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59115BFA" w14:textId="77777777"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14:paraId="0A02698E" w14:textId="77777777"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14:paraId="199816FF"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7AB70721" w14:textId="77777777" w:rsidR="0071733B" w:rsidRPr="002E354B" w:rsidRDefault="0071733B" w:rsidP="00080279">
            <w:pPr>
              <w:rPr>
                <w:sz w:val="22"/>
                <w:szCs w:val="22"/>
              </w:rPr>
            </w:pPr>
          </w:p>
        </w:tc>
      </w:tr>
      <w:tr w:rsidR="0071733B" w:rsidRPr="002E354B" w14:paraId="3EAE1641" w14:textId="77777777" w:rsidTr="00724277">
        <w:tc>
          <w:tcPr>
            <w:tcW w:w="5148" w:type="dxa"/>
            <w:shd w:val="clear" w:color="auto" w:fill="FFFFFF"/>
          </w:tcPr>
          <w:p w14:paraId="4D507361"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1"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1"/>
          </w:p>
          <w:p w14:paraId="2267201D" w14:textId="77777777" w:rsidR="0071733B" w:rsidRPr="002E354B" w:rsidRDefault="0071733B" w:rsidP="00080279">
            <w:pPr>
              <w:rPr>
                <w:sz w:val="22"/>
                <w:szCs w:val="22"/>
              </w:rPr>
            </w:pPr>
          </w:p>
          <w:p w14:paraId="6947C423" w14:textId="77777777" w:rsidR="0071733B" w:rsidRPr="002E354B" w:rsidRDefault="0071733B" w:rsidP="00080279">
            <w:pPr>
              <w:rPr>
                <w:sz w:val="22"/>
                <w:szCs w:val="22"/>
              </w:rPr>
            </w:pPr>
          </w:p>
          <w:p w14:paraId="013C571F" w14:textId="77777777" w:rsidR="0071733B" w:rsidRPr="002E354B" w:rsidRDefault="0071733B" w:rsidP="00080279">
            <w:pPr>
              <w:rPr>
                <w:sz w:val="22"/>
                <w:szCs w:val="22"/>
              </w:rPr>
            </w:pPr>
          </w:p>
          <w:p w14:paraId="02E70307" w14:textId="77777777" w:rsidR="0071733B" w:rsidRPr="002E354B" w:rsidRDefault="0071733B" w:rsidP="00080279">
            <w:pPr>
              <w:rPr>
                <w:sz w:val="22"/>
                <w:szCs w:val="22"/>
              </w:rPr>
            </w:pPr>
          </w:p>
          <w:p w14:paraId="736BD0F3" w14:textId="77777777" w:rsidR="0071733B" w:rsidRPr="002E354B" w:rsidRDefault="0071733B" w:rsidP="00080279">
            <w:pPr>
              <w:rPr>
                <w:sz w:val="22"/>
                <w:szCs w:val="22"/>
              </w:rPr>
            </w:pPr>
          </w:p>
          <w:p w14:paraId="0A3BE277" w14:textId="77777777" w:rsidR="0071733B" w:rsidRPr="002E354B" w:rsidRDefault="0071733B" w:rsidP="00080279">
            <w:pPr>
              <w:rPr>
                <w:sz w:val="22"/>
                <w:szCs w:val="22"/>
              </w:rPr>
            </w:pPr>
          </w:p>
          <w:p w14:paraId="366BB4D7" w14:textId="77777777" w:rsidR="0071733B" w:rsidRPr="002E354B" w:rsidRDefault="0071733B" w:rsidP="00080279">
            <w:pPr>
              <w:rPr>
                <w:sz w:val="22"/>
                <w:szCs w:val="22"/>
              </w:rPr>
            </w:pPr>
          </w:p>
          <w:p w14:paraId="5D056C21" w14:textId="77777777" w:rsidR="0071733B" w:rsidRPr="002E354B" w:rsidRDefault="0071733B" w:rsidP="00080279">
            <w:pPr>
              <w:rPr>
                <w:sz w:val="22"/>
                <w:szCs w:val="22"/>
              </w:rPr>
            </w:pPr>
          </w:p>
          <w:p w14:paraId="34120787" w14:textId="77777777" w:rsidR="0071733B" w:rsidRPr="002E354B" w:rsidRDefault="0071733B" w:rsidP="00080279">
            <w:pPr>
              <w:rPr>
                <w:sz w:val="22"/>
                <w:szCs w:val="22"/>
              </w:rPr>
            </w:pPr>
          </w:p>
          <w:p w14:paraId="32B7A235" w14:textId="77777777" w:rsidR="0071733B" w:rsidRPr="002E354B" w:rsidRDefault="0071733B" w:rsidP="00080279">
            <w:pPr>
              <w:rPr>
                <w:sz w:val="22"/>
                <w:szCs w:val="22"/>
              </w:rPr>
            </w:pPr>
          </w:p>
          <w:p w14:paraId="49D68EC4" w14:textId="77777777" w:rsidR="0071733B" w:rsidRPr="002E354B" w:rsidRDefault="0071733B" w:rsidP="00080279">
            <w:pPr>
              <w:rPr>
                <w:sz w:val="22"/>
                <w:szCs w:val="22"/>
              </w:rPr>
            </w:pPr>
          </w:p>
          <w:p w14:paraId="472FC1EE" w14:textId="77777777" w:rsidR="0071733B" w:rsidRPr="002E354B" w:rsidRDefault="0071733B" w:rsidP="00080279">
            <w:pPr>
              <w:rPr>
                <w:sz w:val="22"/>
                <w:szCs w:val="22"/>
              </w:rPr>
            </w:pPr>
          </w:p>
          <w:p w14:paraId="0E2FA14E" w14:textId="77777777" w:rsidR="0071733B" w:rsidRPr="002E354B" w:rsidRDefault="0071733B" w:rsidP="00080279">
            <w:pPr>
              <w:rPr>
                <w:sz w:val="22"/>
                <w:szCs w:val="22"/>
              </w:rPr>
            </w:pPr>
          </w:p>
          <w:p w14:paraId="544BD8A5" w14:textId="77777777" w:rsidR="0071733B" w:rsidRPr="002E354B" w:rsidRDefault="0071733B" w:rsidP="00080279">
            <w:pPr>
              <w:rPr>
                <w:sz w:val="22"/>
                <w:szCs w:val="22"/>
              </w:rPr>
            </w:pPr>
          </w:p>
          <w:p w14:paraId="7CC30B54" w14:textId="77777777" w:rsidR="0071733B" w:rsidRPr="002E354B" w:rsidRDefault="0071733B" w:rsidP="00080279">
            <w:pPr>
              <w:rPr>
                <w:sz w:val="22"/>
                <w:szCs w:val="22"/>
              </w:rPr>
            </w:pPr>
          </w:p>
          <w:p w14:paraId="61968A1A" w14:textId="77777777" w:rsidR="0071733B" w:rsidRPr="002E354B" w:rsidRDefault="0071733B" w:rsidP="00080279">
            <w:pPr>
              <w:rPr>
                <w:sz w:val="22"/>
                <w:szCs w:val="22"/>
              </w:rPr>
            </w:pPr>
          </w:p>
          <w:p w14:paraId="673CF98F" w14:textId="77777777" w:rsidR="0071733B" w:rsidRPr="002E354B" w:rsidRDefault="0071733B" w:rsidP="00080279">
            <w:pPr>
              <w:rPr>
                <w:sz w:val="22"/>
                <w:szCs w:val="22"/>
              </w:rPr>
            </w:pPr>
          </w:p>
          <w:p w14:paraId="293ED54B" w14:textId="77777777" w:rsidR="0071733B" w:rsidRPr="002E354B" w:rsidRDefault="0071733B" w:rsidP="00080279">
            <w:pPr>
              <w:rPr>
                <w:sz w:val="22"/>
                <w:szCs w:val="22"/>
              </w:rPr>
            </w:pPr>
          </w:p>
          <w:p w14:paraId="6A8958C3" w14:textId="77777777" w:rsidR="0071733B" w:rsidRPr="002E354B" w:rsidRDefault="0071733B" w:rsidP="00080279">
            <w:pPr>
              <w:rPr>
                <w:sz w:val="22"/>
                <w:szCs w:val="22"/>
              </w:rPr>
            </w:pPr>
          </w:p>
          <w:p w14:paraId="321F2BB9" w14:textId="77777777" w:rsidR="0071733B" w:rsidRPr="002E354B" w:rsidRDefault="0071733B" w:rsidP="00080279">
            <w:pPr>
              <w:rPr>
                <w:sz w:val="22"/>
                <w:szCs w:val="22"/>
              </w:rPr>
            </w:pPr>
          </w:p>
          <w:p w14:paraId="70DD2DD9" w14:textId="77777777" w:rsidR="0071733B" w:rsidRPr="002E354B" w:rsidRDefault="0071733B" w:rsidP="00080279">
            <w:pPr>
              <w:rPr>
                <w:sz w:val="22"/>
                <w:szCs w:val="22"/>
              </w:rPr>
            </w:pPr>
          </w:p>
          <w:p w14:paraId="7034CF45" w14:textId="77777777" w:rsidR="0071733B" w:rsidRPr="002E354B" w:rsidRDefault="0071733B" w:rsidP="00080279">
            <w:pPr>
              <w:rPr>
                <w:sz w:val="22"/>
                <w:szCs w:val="22"/>
              </w:rPr>
            </w:pPr>
          </w:p>
          <w:p w14:paraId="35008A92" w14:textId="77777777" w:rsidR="0071733B" w:rsidRPr="002E354B" w:rsidRDefault="0071733B" w:rsidP="00080279">
            <w:pPr>
              <w:rPr>
                <w:sz w:val="22"/>
                <w:szCs w:val="22"/>
              </w:rPr>
            </w:pPr>
          </w:p>
          <w:p w14:paraId="70D0CA4B" w14:textId="77777777" w:rsidR="0071733B" w:rsidRPr="002E354B" w:rsidRDefault="0071733B" w:rsidP="00080279">
            <w:pPr>
              <w:rPr>
                <w:sz w:val="22"/>
                <w:szCs w:val="22"/>
              </w:rPr>
            </w:pPr>
          </w:p>
          <w:p w14:paraId="14ED957C" w14:textId="77777777" w:rsidR="0071733B" w:rsidRPr="002E354B" w:rsidRDefault="0071733B" w:rsidP="00080279">
            <w:pPr>
              <w:rPr>
                <w:sz w:val="22"/>
                <w:szCs w:val="22"/>
              </w:rPr>
            </w:pPr>
          </w:p>
          <w:p w14:paraId="798C81CC" w14:textId="77777777" w:rsidR="0071733B" w:rsidRPr="002E354B" w:rsidRDefault="0071733B" w:rsidP="00080279">
            <w:pPr>
              <w:rPr>
                <w:sz w:val="22"/>
                <w:szCs w:val="22"/>
              </w:rPr>
            </w:pPr>
          </w:p>
          <w:p w14:paraId="1E5C6174" w14:textId="77777777" w:rsidR="0071733B" w:rsidRPr="002E354B" w:rsidRDefault="0071733B" w:rsidP="00080279">
            <w:pPr>
              <w:rPr>
                <w:sz w:val="22"/>
                <w:szCs w:val="22"/>
              </w:rPr>
            </w:pPr>
          </w:p>
          <w:p w14:paraId="591359CF" w14:textId="77777777" w:rsidR="0071733B" w:rsidRPr="002E354B" w:rsidRDefault="0071733B" w:rsidP="00080279">
            <w:pPr>
              <w:rPr>
                <w:sz w:val="22"/>
                <w:szCs w:val="22"/>
              </w:rPr>
            </w:pPr>
          </w:p>
        </w:tc>
        <w:tc>
          <w:tcPr>
            <w:tcW w:w="2048" w:type="dxa"/>
            <w:shd w:val="clear" w:color="auto" w:fill="FFFFFF"/>
          </w:tcPr>
          <w:p w14:paraId="56693CA7"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2"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tc>
        <w:tc>
          <w:tcPr>
            <w:tcW w:w="2172" w:type="dxa"/>
            <w:shd w:val="clear" w:color="auto" w:fill="FFFFFF"/>
          </w:tcPr>
          <w:p w14:paraId="1E48C66F"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3"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3123" w:type="dxa"/>
            <w:shd w:val="clear" w:color="auto" w:fill="FFFFFF"/>
          </w:tcPr>
          <w:p w14:paraId="68F15C26"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4"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0E69171E"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5"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p w14:paraId="70A8904B" w14:textId="77777777" w:rsidR="0071733B" w:rsidRPr="002E354B" w:rsidRDefault="0071733B" w:rsidP="00080279">
            <w:pPr>
              <w:rPr>
                <w:sz w:val="22"/>
                <w:szCs w:val="22"/>
              </w:rPr>
            </w:pPr>
          </w:p>
          <w:p w14:paraId="0DB48882" w14:textId="77777777" w:rsidR="0071733B" w:rsidRPr="002E354B" w:rsidRDefault="0071733B" w:rsidP="00080279">
            <w:pPr>
              <w:rPr>
                <w:sz w:val="22"/>
                <w:szCs w:val="22"/>
              </w:rPr>
            </w:pPr>
          </w:p>
          <w:p w14:paraId="61E58F0F" w14:textId="77777777" w:rsidR="0071733B" w:rsidRPr="002E354B" w:rsidRDefault="0071733B" w:rsidP="00080279">
            <w:pPr>
              <w:rPr>
                <w:sz w:val="22"/>
                <w:szCs w:val="22"/>
              </w:rPr>
            </w:pPr>
          </w:p>
        </w:tc>
      </w:tr>
    </w:tbl>
    <w:p w14:paraId="3798935B" w14:textId="77777777" w:rsidR="0071733B" w:rsidRPr="00F02F2F" w:rsidRDefault="0071733B" w:rsidP="00080279">
      <w:pPr>
        <w:rPr>
          <w:sz w:val="22"/>
          <w:szCs w:val="22"/>
        </w:rPr>
      </w:pPr>
    </w:p>
    <w:p w14:paraId="7359D86E" w14:textId="77777777" w:rsidR="00B04AC4" w:rsidRDefault="00B04AC4" w:rsidP="001B60AF">
      <w:pPr>
        <w:rPr>
          <w:sz w:val="22"/>
          <w:szCs w:val="22"/>
        </w:rPr>
      </w:pPr>
    </w:p>
    <w:p w14:paraId="58D0F403"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32E0143" w14:textId="77777777" w:rsidR="009E06DE" w:rsidRPr="00EE166A" w:rsidRDefault="008F16A1" w:rsidP="009E06DE">
      <w:pPr>
        <w:rPr>
          <w:b/>
        </w:rPr>
      </w:pPr>
      <w:r>
        <w:rPr>
          <w:b/>
          <w:noProof/>
          <w:lang w:val="en-US" w:eastAsia="en-US"/>
        </w:rPr>
        <w:lastRenderedPageBreak/>
        <mc:AlternateContent>
          <mc:Choice Requires="wps">
            <w:drawing>
              <wp:anchor distT="0" distB="0" distL="114300" distR="114300" simplePos="0" relativeHeight="251669504" behindDoc="1" locked="0" layoutInCell="1" allowOverlap="1" wp14:anchorId="78C79E35" wp14:editId="1D0D5596">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10D790BC"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F16A1" w:rsidRDefault="008F16A1" w:rsidP="008F16A1">
                      <w:pPr>
                        <w:shd w:val="clear" w:color="auto" w:fill="C3FFE1"/>
                      </w:pPr>
                    </w:p>
                  </w:txbxContent>
                </v:textbox>
              </v:shape>
            </w:pict>
          </mc:Fallback>
        </mc:AlternateContent>
      </w:r>
      <w:r w:rsidR="000131C2">
        <w:rPr>
          <w:b/>
          <w:noProof/>
          <w:lang w:val="en-US" w:eastAsia="en-US"/>
        </w:rPr>
        <mc:AlternateContent>
          <mc:Choice Requires="wps">
            <w:drawing>
              <wp:anchor distT="0" distB="0" distL="114300" distR="114300" simplePos="0" relativeHeight="251659264" behindDoc="1" locked="0" layoutInCell="1" allowOverlap="1" wp14:anchorId="23991890" wp14:editId="43500136">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5B98EEFA" w14:textId="77777777" w:rsidR="008F16A1" w:rsidRDefault="008F16A1" w:rsidP="00000987">
                            <w:pPr>
                              <w:shd w:val="clear" w:color="auto" w:fill="C3FFE1"/>
                            </w:pPr>
                          </w:p>
                          <w:p w14:paraId="1514C8E9" w14:textId="77777777" w:rsidR="008F16A1" w:rsidRDefault="008F16A1" w:rsidP="00000987">
                            <w:pPr>
                              <w:shd w:val="clear" w:color="auto" w:fill="C3FFE1"/>
                            </w:pPr>
                          </w:p>
                          <w:p w14:paraId="596C4F2F" w14:textId="77777777" w:rsidR="008F16A1" w:rsidRDefault="008F16A1" w:rsidP="00000987">
                            <w:pPr>
                              <w:shd w:val="clear" w:color="auto" w:fill="C3FFE1"/>
                            </w:pPr>
                          </w:p>
                          <w:p w14:paraId="2B26B549" w14:textId="77777777" w:rsidR="008F16A1" w:rsidRDefault="008F16A1" w:rsidP="00000987">
                            <w:pPr>
                              <w:shd w:val="clear" w:color="auto" w:fill="C3FFE1"/>
                            </w:pPr>
                          </w:p>
                          <w:p w14:paraId="07058AFD" w14:textId="77777777" w:rsidR="008F16A1" w:rsidRDefault="008F16A1" w:rsidP="00000987">
                            <w:pPr>
                              <w:shd w:val="clear" w:color="auto" w:fill="C3FFE1"/>
                            </w:pPr>
                          </w:p>
                          <w:p w14:paraId="7AB1BABD" w14:textId="77777777" w:rsidR="008F16A1" w:rsidRDefault="008F16A1" w:rsidP="00000987">
                            <w:pPr>
                              <w:shd w:val="clear" w:color="auto" w:fill="C3FFE1"/>
                            </w:pPr>
                          </w:p>
                          <w:p w14:paraId="0F55D2A8" w14:textId="77777777" w:rsidR="008F16A1" w:rsidRDefault="008F16A1" w:rsidP="00000987">
                            <w:pPr>
                              <w:shd w:val="clear" w:color="auto" w:fill="C3FFE1"/>
                            </w:pPr>
                          </w:p>
                          <w:p w14:paraId="6A7F4362" w14:textId="77777777" w:rsidR="008F16A1" w:rsidRDefault="008F16A1" w:rsidP="00000987">
                            <w:pPr>
                              <w:shd w:val="clear" w:color="auto" w:fill="C3FFE1"/>
                            </w:pPr>
                          </w:p>
                          <w:p w14:paraId="2F48E3F7" w14:textId="77777777" w:rsidR="008F16A1" w:rsidRDefault="008F16A1" w:rsidP="00000987">
                            <w:pPr>
                              <w:shd w:val="clear" w:color="auto" w:fill="C3FFE1"/>
                            </w:pPr>
                          </w:p>
                          <w:p w14:paraId="1A5E3AA6" w14:textId="77777777" w:rsidR="008F16A1" w:rsidRDefault="008F16A1" w:rsidP="00000987">
                            <w:pPr>
                              <w:shd w:val="clear" w:color="auto" w:fill="C3FFE1"/>
                            </w:pPr>
                          </w:p>
                          <w:p w14:paraId="2BFCA376" w14:textId="77777777" w:rsidR="008F16A1" w:rsidRDefault="008F16A1" w:rsidP="00000987">
                            <w:pPr>
                              <w:shd w:val="clear" w:color="auto" w:fill="C3FFE1"/>
                            </w:pPr>
                          </w:p>
                          <w:p w14:paraId="16179F57" w14:textId="77777777" w:rsidR="008F16A1" w:rsidRDefault="008F16A1" w:rsidP="00000987">
                            <w:pPr>
                              <w:shd w:val="clear" w:color="auto" w:fill="C3FFE1"/>
                            </w:pPr>
                          </w:p>
                          <w:p w14:paraId="23488C4C" w14:textId="77777777" w:rsidR="008F16A1" w:rsidRDefault="008F16A1" w:rsidP="00000987">
                            <w:pPr>
                              <w:shd w:val="clear" w:color="auto" w:fill="C3FFE1"/>
                            </w:pPr>
                          </w:p>
                          <w:p w14:paraId="313B0239" w14:textId="77777777" w:rsidR="008F16A1" w:rsidRDefault="008F16A1" w:rsidP="00000987">
                            <w:pPr>
                              <w:shd w:val="clear" w:color="auto" w:fill="C3FFE1"/>
                            </w:pPr>
                          </w:p>
                          <w:p w14:paraId="3FD10A8A" w14:textId="77777777" w:rsidR="008F16A1" w:rsidRDefault="008F16A1" w:rsidP="00000987">
                            <w:pPr>
                              <w:shd w:val="clear" w:color="auto" w:fill="C3FFE1"/>
                            </w:pPr>
                          </w:p>
                          <w:p w14:paraId="518E350F" w14:textId="77777777" w:rsidR="008F16A1" w:rsidRDefault="008F16A1" w:rsidP="00000987">
                            <w:pPr>
                              <w:shd w:val="clear" w:color="auto" w:fill="C3FFE1"/>
                            </w:pPr>
                          </w:p>
                          <w:p w14:paraId="579673FD" w14:textId="77777777"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lang w:val="en-US" w:eastAsia="en-US"/>
        </w:rPr>
        <mc:AlternateContent>
          <mc:Choice Requires="wps">
            <w:drawing>
              <wp:anchor distT="0" distB="0" distL="114300" distR="114300" simplePos="0" relativeHeight="251658240" behindDoc="1" locked="0" layoutInCell="1" allowOverlap="1" wp14:anchorId="6F4B5798" wp14:editId="386C6066">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2B17F379" w14:textId="77777777" w:rsidR="008F16A1" w:rsidRDefault="008F16A1" w:rsidP="008D0A00">
                            <w:pPr>
                              <w:shd w:val="clear" w:color="auto" w:fill="C3FFE1"/>
                            </w:pPr>
                          </w:p>
                          <w:p w14:paraId="50E44498" w14:textId="77777777" w:rsidR="008F16A1" w:rsidRDefault="008F16A1" w:rsidP="008D0A00">
                            <w:pPr>
                              <w:shd w:val="clear" w:color="auto" w:fill="C3FFE1"/>
                            </w:pPr>
                          </w:p>
                          <w:p w14:paraId="60285AAD" w14:textId="77777777" w:rsidR="008F16A1" w:rsidRDefault="008F16A1" w:rsidP="008D0A00">
                            <w:pPr>
                              <w:shd w:val="clear" w:color="auto" w:fill="C3FFE1"/>
                            </w:pPr>
                          </w:p>
                          <w:p w14:paraId="072B886D" w14:textId="77777777" w:rsidR="008F16A1" w:rsidRDefault="008F16A1" w:rsidP="008D0A00">
                            <w:pPr>
                              <w:shd w:val="clear" w:color="auto" w:fill="C3FFE1"/>
                            </w:pPr>
                          </w:p>
                          <w:p w14:paraId="2C1D6E74" w14:textId="77777777" w:rsidR="008F16A1" w:rsidRDefault="008F16A1" w:rsidP="008D0A00">
                            <w:pPr>
                              <w:shd w:val="clear" w:color="auto" w:fill="C3FFE1"/>
                            </w:pPr>
                          </w:p>
                          <w:p w14:paraId="00231C1B" w14:textId="77777777" w:rsidR="008F16A1" w:rsidRDefault="008F16A1" w:rsidP="008D0A00">
                            <w:pPr>
                              <w:shd w:val="clear" w:color="auto" w:fill="C3FFE1"/>
                            </w:pPr>
                          </w:p>
                          <w:p w14:paraId="5DF9E19E" w14:textId="77777777" w:rsidR="008F16A1" w:rsidRDefault="008F16A1" w:rsidP="008D0A00">
                            <w:pPr>
                              <w:shd w:val="clear" w:color="auto" w:fill="C3FFE1"/>
                            </w:pPr>
                          </w:p>
                          <w:p w14:paraId="565151E0" w14:textId="77777777" w:rsidR="008F16A1" w:rsidRDefault="008F16A1" w:rsidP="008D0A00">
                            <w:pPr>
                              <w:shd w:val="clear" w:color="auto" w:fill="C3FFE1"/>
                            </w:pPr>
                          </w:p>
                          <w:p w14:paraId="08BEE0AF" w14:textId="77777777" w:rsidR="008F16A1" w:rsidRDefault="008F16A1" w:rsidP="008D0A00">
                            <w:pPr>
                              <w:shd w:val="clear" w:color="auto" w:fill="C3FFE1"/>
                            </w:pPr>
                          </w:p>
                          <w:p w14:paraId="1DBE590A" w14:textId="77777777" w:rsidR="008F16A1" w:rsidRDefault="008F16A1" w:rsidP="008D0A00">
                            <w:pPr>
                              <w:shd w:val="clear" w:color="auto" w:fill="C3FFE1"/>
                            </w:pPr>
                          </w:p>
                          <w:p w14:paraId="2A6AA8B4" w14:textId="77777777" w:rsidR="008F16A1" w:rsidRDefault="008F16A1" w:rsidP="008D0A00">
                            <w:pPr>
                              <w:shd w:val="clear" w:color="auto" w:fill="C3FFE1"/>
                            </w:pPr>
                          </w:p>
                          <w:p w14:paraId="58D6D396" w14:textId="77777777" w:rsidR="008F16A1" w:rsidRDefault="008F16A1" w:rsidP="008D0A00">
                            <w:pPr>
                              <w:shd w:val="clear" w:color="auto" w:fill="C3FFE1"/>
                            </w:pPr>
                          </w:p>
                          <w:p w14:paraId="4480054C" w14:textId="77777777" w:rsidR="008F16A1" w:rsidRDefault="008F16A1" w:rsidP="008D0A00">
                            <w:pPr>
                              <w:shd w:val="clear" w:color="auto" w:fill="C3FFE1"/>
                            </w:pPr>
                          </w:p>
                          <w:p w14:paraId="7E580C59" w14:textId="77777777" w:rsidR="008F16A1" w:rsidRDefault="008F16A1" w:rsidP="008D0A00">
                            <w:pPr>
                              <w:shd w:val="clear" w:color="auto" w:fill="C3FFE1"/>
                            </w:pPr>
                          </w:p>
                          <w:p w14:paraId="12DEA713" w14:textId="77777777" w:rsidR="008F16A1" w:rsidRDefault="008F16A1" w:rsidP="008D0A00">
                            <w:pPr>
                              <w:shd w:val="clear" w:color="auto" w:fill="C3FFE1"/>
                            </w:pPr>
                          </w:p>
                          <w:p w14:paraId="02BC3762" w14:textId="77777777" w:rsidR="008F16A1" w:rsidRDefault="008F16A1" w:rsidP="008D0A00">
                            <w:pPr>
                              <w:shd w:val="clear" w:color="auto" w:fill="C3FFE1"/>
                            </w:pPr>
                          </w:p>
                          <w:p w14:paraId="09A555EA" w14:textId="77777777" w:rsidR="008F16A1" w:rsidRDefault="008F16A1" w:rsidP="008D0A00">
                            <w:pPr>
                              <w:shd w:val="clear" w:color="auto" w:fill="C3FFE1"/>
                            </w:pPr>
                          </w:p>
                          <w:p w14:paraId="26DDA50A" w14:textId="77777777" w:rsidR="008F16A1" w:rsidRDefault="008F16A1" w:rsidP="008D0A00">
                            <w:pPr>
                              <w:shd w:val="clear" w:color="auto" w:fill="C3FFE1"/>
                            </w:pPr>
                          </w:p>
                          <w:p w14:paraId="20112F7E" w14:textId="77777777" w:rsidR="008F16A1" w:rsidRDefault="008F16A1" w:rsidP="008D0A00">
                            <w:pPr>
                              <w:shd w:val="clear" w:color="auto" w:fill="C3FFE1"/>
                            </w:pPr>
                          </w:p>
                          <w:p w14:paraId="4E57A836" w14:textId="77777777" w:rsidR="008F16A1" w:rsidRDefault="008F16A1" w:rsidP="008D0A00">
                            <w:pPr>
                              <w:shd w:val="clear" w:color="auto" w:fill="C3FFE1"/>
                            </w:pPr>
                          </w:p>
                          <w:p w14:paraId="13DD00FD" w14:textId="77777777" w:rsidR="008F16A1" w:rsidRDefault="008F16A1" w:rsidP="008D0A00">
                            <w:pPr>
                              <w:shd w:val="clear" w:color="auto" w:fill="C3FFE1"/>
                            </w:pPr>
                          </w:p>
                          <w:p w14:paraId="207BB225" w14:textId="77777777" w:rsidR="008F16A1" w:rsidRDefault="008F16A1" w:rsidP="008D0A00">
                            <w:pPr>
                              <w:shd w:val="clear" w:color="auto" w:fill="C3FFE1"/>
                            </w:pPr>
                          </w:p>
                          <w:p w14:paraId="446DECD0" w14:textId="77777777" w:rsidR="008F16A1" w:rsidRDefault="008F16A1" w:rsidP="008D0A00">
                            <w:pPr>
                              <w:shd w:val="clear" w:color="auto" w:fill="C3FFE1"/>
                            </w:pPr>
                          </w:p>
                          <w:p w14:paraId="4822CA51" w14:textId="77777777" w:rsidR="008F16A1" w:rsidRDefault="008F16A1" w:rsidP="008D0A00">
                            <w:pPr>
                              <w:shd w:val="clear" w:color="auto" w:fill="C3FFE1"/>
                            </w:pPr>
                            <w:r>
                              <w:t xml:space="preserve"> </w:t>
                            </w:r>
                          </w:p>
                          <w:p w14:paraId="79B86EB2" w14:textId="77777777" w:rsidR="008F16A1" w:rsidRDefault="008F16A1" w:rsidP="008D0A00">
                            <w:pPr>
                              <w:shd w:val="clear" w:color="auto" w:fill="C3FFE1"/>
                            </w:pPr>
                          </w:p>
                          <w:p w14:paraId="337BAABC" w14:textId="77777777" w:rsidR="008F16A1" w:rsidRDefault="008F16A1" w:rsidP="008D0A00">
                            <w:pPr>
                              <w:shd w:val="clear" w:color="auto" w:fill="C3FFE1"/>
                            </w:pPr>
                          </w:p>
                          <w:p w14:paraId="2A51C2BE" w14:textId="77777777" w:rsidR="008F16A1" w:rsidRDefault="008F16A1" w:rsidP="008D0A00">
                            <w:pPr>
                              <w:shd w:val="clear" w:color="auto" w:fill="C3FFE1"/>
                            </w:pPr>
                          </w:p>
                          <w:p w14:paraId="1DA8C1B3" w14:textId="77777777" w:rsidR="008F16A1" w:rsidRDefault="008F16A1" w:rsidP="008D0A00">
                            <w:pPr>
                              <w:shd w:val="clear" w:color="auto" w:fill="C3FFE1"/>
                            </w:pPr>
                          </w:p>
                          <w:p w14:paraId="6E1BBF39" w14:textId="77777777" w:rsidR="008F16A1" w:rsidRDefault="008F16A1" w:rsidP="008D0A00">
                            <w:pPr>
                              <w:shd w:val="clear" w:color="auto" w:fill="C3FFE1"/>
                            </w:pPr>
                          </w:p>
                          <w:p w14:paraId="3983EDAF" w14:textId="77777777" w:rsidR="008F16A1" w:rsidRDefault="008F16A1" w:rsidP="008D0A00">
                            <w:pPr>
                              <w:shd w:val="clear" w:color="auto" w:fill="C3FFE1"/>
                            </w:pPr>
                          </w:p>
                          <w:p w14:paraId="154235B5" w14:textId="77777777" w:rsidR="008F16A1" w:rsidRDefault="008F16A1" w:rsidP="008D0A00">
                            <w:pPr>
                              <w:shd w:val="clear" w:color="auto" w:fill="C3FFE1"/>
                            </w:pPr>
                            <w:r>
                              <w:t xml:space="preserve">           </w:t>
                            </w:r>
                          </w:p>
                          <w:p w14:paraId="28132025" w14:textId="77777777" w:rsidR="008F16A1" w:rsidRDefault="008F16A1" w:rsidP="008D0A00">
                            <w:pPr>
                              <w:shd w:val="clear" w:color="auto" w:fill="C3FFE1"/>
                            </w:pPr>
                            <w:r>
                              <w:t xml:space="preserve">                </w:t>
                            </w:r>
                          </w:p>
                          <w:p w14:paraId="00C4F88C" w14:textId="77777777" w:rsidR="008F16A1" w:rsidRDefault="008F16A1" w:rsidP="008D0A00">
                            <w:pPr>
                              <w:shd w:val="clear" w:color="auto" w:fill="C3FFE1"/>
                            </w:pPr>
                          </w:p>
                          <w:p w14:paraId="1F7FC2D1" w14:textId="77777777" w:rsidR="008F16A1" w:rsidRDefault="008F16A1" w:rsidP="008D0A00">
                            <w:pPr>
                              <w:shd w:val="clear" w:color="auto" w:fill="C3FFE1"/>
                            </w:pPr>
                          </w:p>
                          <w:p w14:paraId="036188FF" w14:textId="77777777" w:rsidR="008F16A1" w:rsidRDefault="008F16A1" w:rsidP="008D0A00">
                            <w:pPr>
                              <w:shd w:val="clear" w:color="auto" w:fill="C3FFE1"/>
                            </w:pPr>
                          </w:p>
                          <w:p w14:paraId="4FD15F09" w14:textId="77777777" w:rsidR="008F16A1" w:rsidRDefault="008F16A1" w:rsidP="008D0A00">
                            <w:pPr>
                              <w:shd w:val="clear" w:color="auto" w:fill="C3FFE1"/>
                            </w:pPr>
                          </w:p>
                          <w:p w14:paraId="2E37CDE6" w14:textId="77777777" w:rsidR="008F16A1" w:rsidRDefault="008F16A1" w:rsidP="008D0A00">
                            <w:pPr>
                              <w:shd w:val="clear" w:color="auto" w:fill="C3FFE1"/>
                            </w:pPr>
                          </w:p>
                          <w:p w14:paraId="2DE2C8D2" w14:textId="77777777" w:rsidR="008F16A1" w:rsidRDefault="008F16A1" w:rsidP="008D0A00">
                            <w:pPr>
                              <w:shd w:val="clear" w:color="auto" w:fill="C3FFE1"/>
                            </w:pPr>
                          </w:p>
                          <w:p w14:paraId="703EF914" w14:textId="77777777" w:rsidR="008F16A1" w:rsidRDefault="008F16A1" w:rsidP="009A7803">
                            <w:pPr>
                              <w:shd w:val="clear" w:color="auto" w:fill="C3FFE1"/>
                            </w:pPr>
                          </w:p>
                          <w:p w14:paraId="3AE65779" w14:textId="77777777" w:rsidR="008F16A1" w:rsidRDefault="008F16A1" w:rsidP="009A7803">
                            <w:pPr>
                              <w:shd w:val="clear" w:color="auto" w:fill="C3FFE1"/>
                            </w:pPr>
                          </w:p>
                          <w:p w14:paraId="31B68351" w14:textId="77777777" w:rsidR="008F16A1" w:rsidRDefault="008F16A1" w:rsidP="009A7803">
                            <w:pPr>
                              <w:shd w:val="clear" w:color="auto" w:fill="C3FFE1"/>
                            </w:pPr>
                          </w:p>
                          <w:p w14:paraId="41D88368" w14:textId="77777777" w:rsidR="008F16A1" w:rsidRDefault="008F16A1" w:rsidP="009A7803">
                            <w:pPr>
                              <w:shd w:val="clear" w:color="auto" w:fill="C3FFE1"/>
                            </w:pPr>
                          </w:p>
                          <w:p w14:paraId="2A36037A" w14:textId="77777777" w:rsidR="008F16A1" w:rsidRDefault="008F16A1" w:rsidP="009A7803">
                            <w:pPr>
                              <w:shd w:val="clear" w:color="auto" w:fill="C3FFE1"/>
                            </w:pPr>
                          </w:p>
                          <w:p w14:paraId="753018DD" w14:textId="77777777" w:rsidR="008F16A1" w:rsidRDefault="008F16A1" w:rsidP="009A7803">
                            <w:pPr>
                              <w:shd w:val="clear" w:color="auto" w:fill="C3FFE1"/>
                            </w:pPr>
                          </w:p>
                          <w:p w14:paraId="5136C34E" w14:textId="77777777" w:rsidR="008F16A1" w:rsidRDefault="008F16A1" w:rsidP="009A7803">
                            <w:pPr>
                              <w:shd w:val="clear" w:color="auto" w:fill="C3FFE1"/>
                            </w:pPr>
                          </w:p>
                          <w:p w14:paraId="3CEF6C44" w14:textId="77777777" w:rsidR="008F16A1" w:rsidRDefault="008F16A1" w:rsidP="009A7803">
                            <w:pPr>
                              <w:shd w:val="clear" w:color="auto" w:fill="C3FFE1"/>
                            </w:pPr>
                          </w:p>
                          <w:p w14:paraId="481939E1" w14:textId="77777777" w:rsidR="008F16A1" w:rsidRDefault="008F16A1" w:rsidP="009A7803">
                            <w:pPr>
                              <w:shd w:val="clear" w:color="auto" w:fill="C3FFE1"/>
                            </w:pPr>
                          </w:p>
                          <w:p w14:paraId="0ACE4A07" w14:textId="77777777" w:rsidR="008F16A1" w:rsidRDefault="008F16A1" w:rsidP="009A7803">
                            <w:pPr>
                              <w:shd w:val="clear" w:color="auto" w:fill="C3FFE1"/>
                            </w:pPr>
                          </w:p>
                          <w:p w14:paraId="26FAA77E" w14:textId="77777777" w:rsidR="008F16A1" w:rsidRDefault="008F16A1" w:rsidP="009A7803">
                            <w:pPr>
                              <w:shd w:val="clear" w:color="auto" w:fill="C3FFE1"/>
                            </w:pPr>
                          </w:p>
                          <w:p w14:paraId="78F8420B" w14:textId="77777777" w:rsidR="008F16A1" w:rsidRDefault="008F16A1" w:rsidP="009A7803">
                            <w:pPr>
                              <w:shd w:val="clear" w:color="auto" w:fill="C3FFE1"/>
                            </w:pPr>
                          </w:p>
                          <w:p w14:paraId="670AA5D1" w14:textId="77777777" w:rsidR="008F16A1" w:rsidRDefault="008F16A1" w:rsidP="009A7803">
                            <w:pPr>
                              <w:shd w:val="clear" w:color="auto" w:fill="C3FFE1"/>
                            </w:pPr>
                          </w:p>
                          <w:p w14:paraId="1E882CA7" w14:textId="77777777" w:rsidR="008F16A1" w:rsidRDefault="008F16A1" w:rsidP="008D0A00">
                            <w:pPr>
                              <w:shd w:val="clear" w:color="auto" w:fill="C3FFE1"/>
                            </w:pPr>
                          </w:p>
                          <w:p w14:paraId="6925C175" w14:textId="77777777" w:rsidR="008F16A1" w:rsidRDefault="008F16A1" w:rsidP="008D0A00">
                            <w:pPr>
                              <w:shd w:val="clear" w:color="auto" w:fill="C3FFE1"/>
                            </w:pPr>
                          </w:p>
                          <w:p w14:paraId="687B8795" w14:textId="77777777" w:rsidR="008F16A1" w:rsidRDefault="008F16A1" w:rsidP="008D0A00">
                            <w:pPr>
                              <w:shd w:val="clear" w:color="auto" w:fill="C3FFE1"/>
                            </w:pPr>
                          </w:p>
                          <w:p w14:paraId="660D566A" w14:textId="77777777" w:rsidR="008F16A1" w:rsidRDefault="008F16A1" w:rsidP="008D0A00">
                            <w:pPr>
                              <w:shd w:val="clear" w:color="auto" w:fill="C3FFE1"/>
                            </w:pPr>
                          </w:p>
                          <w:p w14:paraId="28B900F1" w14:textId="77777777" w:rsidR="008F16A1" w:rsidRDefault="008F16A1" w:rsidP="008D0A00">
                            <w:pPr>
                              <w:shd w:val="clear" w:color="auto" w:fill="C3FFE1"/>
                            </w:pPr>
                          </w:p>
                          <w:p w14:paraId="5C65EE9F" w14:textId="77777777" w:rsidR="008F16A1" w:rsidRDefault="008F16A1" w:rsidP="008D0A00">
                            <w:pPr>
                              <w:shd w:val="clear" w:color="auto" w:fill="C3FFE1"/>
                            </w:pPr>
                          </w:p>
                          <w:p w14:paraId="4D803821" w14:textId="77777777" w:rsidR="008F16A1" w:rsidRDefault="008F16A1" w:rsidP="008D0A00">
                            <w:pPr>
                              <w:shd w:val="clear" w:color="auto" w:fill="C3FFE1"/>
                            </w:pPr>
                          </w:p>
                          <w:p w14:paraId="4AF6392E" w14:textId="77777777"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14:paraId="76F34FF0" w14:textId="77777777" w:rsidR="009E06DE" w:rsidRPr="001A4249" w:rsidRDefault="009E06DE" w:rsidP="009E06DE">
      <w:pPr>
        <w:spacing w:after="120"/>
        <w:rPr>
          <w:b/>
        </w:rPr>
      </w:pPr>
      <w:r w:rsidRPr="001A4249">
        <w:rPr>
          <w:b/>
        </w:rPr>
        <w:t>Please explain any breaks in your educational attainment and/or employment history in the following space.</w:t>
      </w:r>
    </w:p>
    <w:p w14:paraId="6F4E99E7"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5732C87"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499C3CC4" w14:textId="77777777" w:rsidTr="00956A47">
        <w:trPr>
          <w:trHeight w:val="1361"/>
        </w:trPr>
        <w:tc>
          <w:tcPr>
            <w:tcW w:w="10667" w:type="dxa"/>
            <w:shd w:val="clear" w:color="auto" w:fill="FFFFFF"/>
          </w:tcPr>
          <w:p w14:paraId="1E800964" w14:textId="77777777" w:rsidR="009E06DE" w:rsidRPr="002E354B" w:rsidRDefault="009E06DE" w:rsidP="002E354B">
            <w:pPr>
              <w:rPr>
                <w:sz w:val="22"/>
                <w:szCs w:val="22"/>
              </w:rPr>
            </w:pPr>
          </w:p>
          <w:p w14:paraId="30F50CB5"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6"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6"/>
          </w:p>
          <w:p w14:paraId="43F54B41" w14:textId="77777777" w:rsidR="009E06DE" w:rsidRPr="002E354B" w:rsidRDefault="009E06DE" w:rsidP="002E354B">
            <w:pPr>
              <w:rPr>
                <w:sz w:val="22"/>
                <w:szCs w:val="22"/>
              </w:rPr>
            </w:pPr>
          </w:p>
          <w:p w14:paraId="3454CBBD" w14:textId="77777777" w:rsidR="009E06DE" w:rsidRDefault="009E06DE" w:rsidP="002E354B">
            <w:pPr>
              <w:rPr>
                <w:sz w:val="22"/>
                <w:szCs w:val="22"/>
              </w:rPr>
            </w:pPr>
          </w:p>
          <w:p w14:paraId="3418E44F" w14:textId="77777777" w:rsidR="000131C2" w:rsidRDefault="000131C2" w:rsidP="002E354B">
            <w:pPr>
              <w:rPr>
                <w:sz w:val="22"/>
                <w:szCs w:val="22"/>
              </w:rPr>
            </w:pPr>
          </w:p>
          <w:p w14:paraId="39FB6B96" w14:textId="77777777" w:rsidR="000131C2" w:rsidRDefault="000131C2" w:rsidP="002E354B">
            <w:pPr>
              <w:rPr>
                <w:sz w:val="22"/>
                <w:szCs w:val="22"/>
              </w:rPr>
            </w:pPr>
          </w:p>
          <w:p w14:paraId="7D5B3EDE" w14:textId="77777777" w:rsidR="000131C2" w:rsidRDefault="000131C2" w:rsidP="002E354B">
            <w:pPr>
              <w:rPr>
                <w:sz w:val="22"/>
                <w:szCs w:val="22"/>
              </w:rPr>
            </w:pPr>
          </w:p>
          <w:p w14:paraId="3087C1A3" w14:textId="77777777" w:rsidR="000131C2" w:rsidRDefault="000131C2" w:rsidP="002E354B">
            <w:pPr>
              <w:rPr>
                <w:sz w:val="22"/>
                <w:szCs w:val="22"/>
              </w:rPr>
            </w:pPr>
          </w:p>
          <w:p w14:paraId="631C4EC6" w14:textId="77777777" w:rsidR="000131C2" w:rsidRDefault="000131C2" w:rsidP="002E354B">
            <w:pPr>
              <w:rPr>
                <w:sz w:val="22"/>
                <w:szCs w:val="22"/>
              </w:rPr>
            </w:pPr>
          </w:p>
          <w:p w14:paraId="5006E37C" w14:textId="77777777" w:rsidR="000131C2" w:rsidRPr="002E354B" w:rsidRDefault="000131C2" w:rsidP="002E354B">
            <w:pPr>
              <w:rPr>
                <w:sz w:val="22"/>
                <w:szCs w:val="22"/>
              </w:rPr>
            </w:pPr>
          </w:p>
          <w:p w14:paraId="3351F8EB" w14:textId="77777777" w:rsidR="009E06DE" w:rsidRPr="002E354B" w:rsidRDefault="009E06DE" w:rsidP="002E354B">
            <w:pPr>
              <w:rPr>
                <w:sz w:val="22"/>
                <w:szCs w:val="22"/>
              </w:rPr>
            </w:pPr>
          </w:p>
          <w:p w14:paraId="6AC72649" w14:textId="77777777" w:rsidR="009E06DE" w:rsidRPr="002E354B" w:rsidRDefault="009E06DE" w:rsidP="002E354B">
            <w:pPr>
              <w:rPr>
                <w:sz w:val="22"/>
                <w:szCs w:val="22"/>
              </w:rPr>
            </w:pPr>
          </w:p>
          <w:p w14:paraId="7514B354" w14:textId="77777777" w:rsidR="009E06DE" w:rsidRPr="002E354B" w:rsidRDefault="009E06DE" w:rsidP="002E354B">
            <w:pPr>
              <w:rPr>
                <w:sz w:val="22"/>
                <w:szCs w:val="22"/>
              </w:rPr>
            </w:pPr>
          </w:p>
          <w:p w14:paraId="3630A49D" w14:textId="77777777" w:rsidR="009E06DE" w:rsidRPr="002E354B" w:rsidRDefault="009E06DE" w:rsidP="002E354B">
            <w:pPr>
              <w:rPr>
                <w:sz w:val="22"/>
                <w:szCs w:val="22"/>
              </w:rPr>
            </w:pPr>
          </w:p>
          <w:p w14:paraId="0327E1B2" w14:textId="77777777" w:rsidR="009E06DE" w:rsidRPr="002E354B" w:rsidRDefault="009E06DE" w:rsidP="002E354B">
            <w:pPr>
              <w:rPr>
                <w:sz w:val="22"/>
                <w:szCs w:val="22"/>
              </w:rPr>
            </w:pPr>
          </w:p>
          <w:p w14:paraId="2C0A2828" w14:textId="77777777" w:rsidR="009E06DE" w:rsidRPr="002E354B" w:rsidRDefault="009E06DE" w:rsidP="002E354B">
            <w:pPr>
              <w:rPr>
                <w:sz w:val="22"/>
                <w:szCs w:val="22"/>
              </w:rPr>
            </w:pPr>
          </w:p>
          <w:p w14:paraId="1CB34CBE" w14:textId="77777777" w:rsidR="009E06DE" w:rsidRPr="002E354B" w:rsidRDefault="009E06DE" w:rsidP="002E354B">
            <w:pPr>
              <w:rPr>
                <w:sz w:val="22"/>
                <w:szCs w:val="22"/>
              </w:rPr>
            </w:pPr>
          </w:p>
          <w:p w14:paraId="2593E712" w14:textId="77777777" w:rsidR="009E06DE" w:rsidRPr="002E354B" w:rsidRDefault="009E06DE" w:rsidP="002E354B">
            <w:pPr>
              <w:rPr>
                <w:sz w:val="22"/>
                <w:szCs w:val="22"/>
              </w:rPr>
            </w:pPr>
          </w:p>
          <w:p w14:paraId="36147368" w14:textId="77777777" w:rsidR="009E06DE" w:rsidRPr="002E354B" w:rsidRDefault="009E06DE" w:rsidP="002E354B">
            <w:pPr>
              <w:rPr>
                <w:sz w:val="22"/>
                <w:szCs w:val="22"/>
              </w:rPr>
            </w:pPr>
          </w:p>
        </w:tc>
      </w:tr>
    </w:tbl>
    <w:p w14:paraId="09D3F8D5" w14:textId="77777777"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14:paraId="23FDBDC0" w14:textId="77777777" w:rsidR="00956A47" w:rsidRDefault="001A4249" w:rsidP="004A5B91">
      <w:pPr>
        <w:rPr>
          <w:b/>
          <w:noProof/>
        </w:rPr>
      </w:pPr>
      <w:r>
        <w:rPr>
          <w:b/>
          <w:noProof/>
          <w:lang w:val="en-US" w:eastAsia="en-US"/>
        </w:rPr>
        <mc:AlternateContent>
          <mc:Choice Requires="wps">
            <w:drawing>
              <wp:anchor distT="0" distB="0" distL="114300" distR="114300" simplePos="0" relativeHeight="251666432" behindDoc="0" locked="0" layoutInCell="1" allowOverlap="1" wp14:anchorId="30BAFE66" wp14:editId="10BE64A0">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A152B" w14:textId="77777777" w:rsidR="008F16A1" w:rsidRDefault="008F16A1"/>
                          <w:p w14:paraId="3CAAD888" w14:textId="77777777" w:rsidR="008F16A1" w:rsidRDefault="008F16A1"/>
                          <w:p w14:paraId="01419EF2" w14:textId="77777777" w:rsidR="008F16A1" w:rsidRDefault="008F16A1"/>
                          <w:p w14:paraId="4D7B4C9B" w14:textId="77777777" w:rsidR="008F16A1" w:rsidRDefault="008F16A1"/>
                          <w:p w14:paraId="0E36B3F9" w14:textId="77777777" w:rsidR="008F16A1" w:rsidRDefault="008F16A1"/>
                          <w:p w14:paraId="63A31858" w14:textId="77777777" w:rsidR="008F16A1" w:rsidRDefault="008F16A1"/>
                          <w:p w14:paraId="02E9CD5A" w14:textId="77777777" w:rsidR="008F16A1" w:rsidRDefault="008F16A1"/>
                          <w:p w14:paraId="5E779FF4" w14:textId="77777777" w:rsidR="008F16A1" w:rsidRDefault="008F16A1"/>
                          <w:p w14:paraId="2E403E91" w14:textId="77777777" w:rsidR="008F16A1" w:rsidRDefault="008F16A1"/>
                          <w:p w14:paraId="71AD12DF" w14:textId="77777777" w:rsidR="008F16A1" w:rsidRDefault="008F16A1"/>
                          <w:p w14:paraId="17B9D8D2" w14:textId="77777777" w:rsidR="008F16A1" w:rsidRDefault="008F16A1"/>
                          <w:p w14:paraId="4FBFA1AB" w14:textId="77777777" w:rsidR="008F16A1" w:rsidRDefault="008F16A1"/>
                          <w:p w14:paraId="05A9EB80"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14:paraId="58653555" w14:textId="77777777" w:rsidR="000131C2" w:rsidRDefault="000131C2" w:rsidP="004A5B91">
      <w:pPr>
        <w:rPr>
          <w:b/>
          <w:noProof/>
        </w:rPr>
      </w:pPr>
    </w:p>
    <w:p w14:paraId="3DBBDBC4" w14:textId="77777777" w:rsidR="000131C2" w:rsidRDefault="000131C2" w:rsidP="004A5B91">
      <w:pPr>
        <w:rPr>
          <w:b/>
          <w:noProof/>
        </w:rPr>
      </w:pPr>
    </w:p>
    <w:p w14:paraId="6AEAB888" w14:textId="77777777" w:rsidR="000131C2" w:rsidRDefault="000131C2" w:rsidP="004A5B91">
      <w:pPr>
        <w:rPr>
          <w:b/>
          <w:noProof/>
        </w:rPr>
      </w:pPr>
    </w:p>
    <w:p w14:paraId="49B61A70" w14:textId="77777777" w:rsidR="000131C2" w:rsidRDefault="000131C2" w:rsidP="004A5B91">
      <w:pPr>
        <w:rPr>
          <w:b/>
          <w:noProof/>
        </w:rPr>
      </w:pPr>
    </w:p>
    <w:p w14:paraId="6A211D37" w14:textId="77777777" w:rsidR="000131C2" w:rsidRDefault="000131C2" w:rsidP="004A5B91">
      <w:pPr>
        <w:rPr>
          <w:b/>
          <w:noProof/>
        </w:rPr>
      </w:pPr>
    </w:p>
    <w:p w14:paraId="136AC1B7" w14:textId="77777777" w:rsidR="000131C2" w:rsidRDefault="000131C2" w:rsidP="004A5B91">
      <w:pPr>
        <w:rPr>
          <w:b/>
          <w:noProof/>
        </w:rPr>
      </w:pPr>
    </w:p>
    <w:p w14:paraId="01965131" w14:textId="77777777" w:rsidR="000131C2" w:rsidRDefault="000131C2" w:rsidP="004A5B91">
      <w:pPr>
        <w:rPr>
          <w:b/>
          <w:noProof/>
        </w:rPr>
      </w:pPr>
    </w:p>
    <w:p w14:paraId="7EB571C1" w14:textId="77777777" w:rsidR="000131C2" w:rsidRDefault="000131C2" w:rsidP="004A5B91">
      <w:pPr>
        <w:rPr>
          <w:b/>
          <w:noProof/>
        </w:rPr>
      </w:pPr>
    </w:p>
    <w:p w14:paraId="11D9F8B8" w14:textId="77777777" w:rsidR="001A4249" w:rsidRDefault="001A4249" w:rsidP="009A7803">
      <w:pPr>
        <w:tabs>
          <w:tab w:val="left" w:pos="1620"/>
        </w:tabs>
        <w:rPr>
          <w:b/>
          <w:noProof/>
        </w:rPr>
      </w:pPr>
    </w:p>
    <w:p w14:paraId="722776BE" w14:textId="77777777" w:rsidR="001A4249" w:rsidRDefault="001A4249" w:rsidP="009A7803">
      <w:pPr>
        <w:tabs>
          <w:tab w:val="left" w:pos="1620"/>
        </w:tabs>
        <w:rPr>
          <w:b/>
          <w:noProof/>
        </w:rPr>
      </w:pPr>
    </w:p>
    <w:p w14:paraId="6F03574C" w14:textId="77777777" w:rsidR="001A4249" w:rsidRDefault="001A4249" w:rsidP="009A7803">
      <w:pPr>
        <w:tabs>
          <w:tab w:val="left" w:pos="1620"/>
        </w:tabs>
        <w:rPr>
          <w:b/>
          <w:noProof/>
        </w:rPr>
      </w:pPr>
    </w:p>
    <w:p w14:paraId="6E38FD9C" w14:textId="77777777" w:rsidR="001A4249" w:rsidRDefault="001A4249" w:rsidP="009A7803">
      <w:pPr>
        <w:tabs>
          <w:tab w:val="left" w:pos="1620"/>
        </w:tabs>
        <w:rPr>
          <w:b/>
          <w:noProof/>
        </w:rPr>
      </w:pPr>
    </w:p>
    <w:p w14:paraId="1B664562" w14:textId="77777777" w:rsidR="001A4249" w:rsidRDefault="001A4249" w:rsidP="009A7803">
      <w:pPr>
        <w:tabs>
          <w:tab w:val="left" w:pos="1620"/>
        </w:tabs>
        <w:rPr>
          <w:b/>
          <w:noProof/>
        </w:rPr>
      </w:pPr>
    </w:p>
    <w:p w14:paraId="3D806FE2" w14:textId="77777777" w:rsidR="001A4249" w:rsidRDefault="001A4249" w:rsidP="009A7803">
      <w:pPr>
        <w:tabs>
          <w:tab w:val="left" w:pos="1620"/>
        </w:tabs>
        <w:rPr>
          <w:b/>
          <w:noProof/>
        </w:rPr>
      </w:pPr>
    </w:p>
    <w:p w14:paraId="0350FC2F" w14:textId="77777777"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14:paraId="54E74AB3" w14:textId="77777777" w:rsidR="001A4249" w:rsidRDefault="001A4249" w:rsidP="009A7803">
      <w:pPr>
        <w:tabs>
          <w:tab w:val="left" w:pos="1620"/>
        </w:tabs>
        <w:rPr>
          <w:b/>
          <w:noProof/>
        </w:rPr>
      </w:pPr>
    </w:p>
    <w:p w14:paraId="482994A3" w14:textId="77777777"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1" w:history="1">
        <w:r w:rsidR="001A4249">
          <w:rPr>
            <w:rStyle w:val="Hyperlink"/>
            <w:b/>
            <w:noProof/>
          </w:rPr>
          <w:t>Click here</w:t>
        </w:r>
      </w:hyperlink>
      <w:r w:rsidR="001A4249">
        <w:rPr>
          <w:b/>
          <w:noProof/>
        </w:rPr>
        <w:t xml:space="preserve"> </w:t>
      </w:r>
    </w:p>
    <w:p w14:paraId="7E38195D" w14:textId="77777777" w:rsidR="000131C2" w:rsidRDefault="000131C2" w:rsidP="004A5B91">
      <w:pPr>
        <w:rPr>
          <w:b/>
          <w:noProof/>
        </w:rPr>
      </w:pPr>
    </w:p>
    <w:p w14:paraId="4931F10E" w14:textId="77777777" w:rsidR="000131C2" w:rsidRDefault="000131C2" w:rsidP="004A5B91">
      <w:pPr>
        <w:rPr>
          <w:b/>
          <w:noProof/>
        </w:rPr>
      </w:pPr>
    </w:p>
    <w:p w14:paraId="1BF9920F" w14:textId="77777777" w:rsidR="002541D6" w:rsidRDefault="002541D6" w:rsidP="004A5B91">
      <w:pPr>
        <w:rPr>
          <w:b/>
          <w:noProof/>
        </w:rPr>
      </w:pPr>
    </w:p>
    <w:p w14:paraId="50651979" w14:textId="77777777" w:rsidR="004A5B91" w:rsidRPr="002214D5" w:rsidRDefault="008F16A1" w:rsidP="004A5B91">
      <w:pPr>
        <w:rPr>
          <w:b/>
        </w:rPr>
      </w:pPr>
      <w:r>
        <w:rPr>
          <w:b/>
          <w:noProof/>
          <w:lang w:val="en-US" w:eastAsia="en-US"/>
        </w:rPr>
        <w:lastRenderedPageBreak/>
        <mc:AlternateContent>
          <mc:Choice Requires="wps">
            <w:drawing>
              <wp:anchor distT="0" distB="0" distL="114300" distR="114300" simplePos="0" relativeHeight="251671552" behindDoc="1" locked="0" layoutInCell="1" allowOverlap="1" wp14:anchorId="7327123B" wp14:editId="3CF365E8">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6B0FC8C0"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lang w:val="en-US" w:eastAsia="en-US"/>
        </w:rPr>
        <mc:AlternateContent>
          <mc:Choice Requires="wps">
            <w:drawing>
              <wp:anchor distT="0" distB="0" distL="114300" distR="114300" simplePos="0" relativeHeight="251652096" behindDoc="1" locked="0" layoutInCell="1" allowOverlap="1" wp14:anchorId="60995483" wp14:editId="754C209F">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16133028" w14:textId="77777777" w:rsidR="008F16A1" w:rsidRDefault="008F16A1" w:rsidP="00B3343B">
                            <w:pPr>
                              <w:shd w:val="clear" w:color="auto" w:fill="C3FFE1"/>
                            </w:pPr>
                          </w:p>
                          <w:p w14:paraId="792B21EE" w14:textId="77777777" w:rsidR="008F16A1" w:rsidRPr="00B3343B" w:rsidRDefault="008F16A1" w:rsidP="00B3343B">
                            <w:pPr>
                              <w:shd w:val="clear" w:color="auto" w:fill="C3FFE1"/>
                            </w:pPr>
                          </w:p>
                          <w:p w14:paraId="06C19888" w14:textId="77777777" w:rsidR="008F16A1" w:rsidRDefault="008F16A1" w:rsidP="00B3343B">
                            <w:pPr>
                              <w:shd w:val="clear" w:color="auto" w:fill="C3FFE1"/>
                            </w:pPr>
                          </w:p>
                          <w:p w14:paraId="4C0550A1" w14:textId="77777777"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14:paraId="518F107F" w14:textId="77777777" w:rsidR="000131C2" w:rsidRDefault="000131C2" w:rsidP="004A5B91">
      <w:pPr>
        <w:rPr>
          <w:b/>
        </w:rPr>
      </w:pPr>
    </w:p>
    <w:p w14:paraId="7878B44C" w14:textId="77777777" w:rsidR="004A5B91" w:rsidRDefault="002214D5" w:rsidP="004A5B91">
      <w:pPr>
        <w:rPr>
          <w:b/>
        </w:rPr>
      </w:pPr>
      <w:r w:rsidRPr="002214D5">
        <w:rPr>
          <w:b/>
        </w:rPr>
        <w:t>Please read this section carefully as this is the most important part of your application</w:t>
      </w:r>
    </w:p>
    <w:p w14:paraId="49A9B17C" w14:textId="77777777" w:rsidR="002214D5" w:rsidRDefault="002214D5" w:rsidP="004A5B91">
      <w:pPr>
        <w:rPr>
          <w:b/>
        </w:rPr>
      </w:pPr>
    </w:p>
    <w:p w14:paraId="0E0AAEDA"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4AE29BA4" w14:textId="77777777" w:rsidR="002214D5" w:rsidRDefault="002214D5" w:rsidP="004A5B91"/>
    <w:p w14:paraId="7279B020"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4166BBC1" w14:textId="77777777" w:rsidR="0071733B" w:rsidRDefault="0071733B" w:rsidP="0071733B">
      <w:pPr>
        <w:rPr>
          <w:sz w:val="22"/>
          <w:szCs w:val="22"/>
        </w:rPr>
      </w:pPr>
    </w:p>
    <w:p w14:paraId="1D3DA5F8"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114E02D" w14:textId="77777777" w:rsidR="002214D5" w:rsidRDefault="002541D6" w:rsidP="00000084">
      <w:pPr>
        <w:rPr>
          <w:sz w:val="22"/>
          <w:szCs w:val="22"/>
        </w:rPr>
      </w:pPr>
      <w:r>
        <w:rPr>
          <w:noProof/>
          <w:sz w:val="22"/>
          <w:szCs w:val="22"/>
          <w:lang w:val="en-US" w:eastAsia="en-US"/>
        </w:rPr>
        <mc:AlternateContent>
          <mc:Choice Requires="wps">
            <w:drawing>
              <wp:anchor distT="0" distB="0" distL="114300" distR="114300" simplePos="0" relativeHeight="251667456" behindDoc="0" locked="0" layoutInCell="1" allowOverlap="1" wp14:anchorId="048C5758" wp14:editId="16FF8DE2">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1F72DA"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F16A1" w:rsidRDefault="008F16A1"/>
                  </w:txbxContent>
                </v:textbox>
              </v:shape>
            </w:pict>
          </mc:Fallback>
        </mc:AlternateContent>
      </w:r>
    </w:p>
    <w:p w14:paraId="78E90A51" w14:textId="77777777" w:rsidR="000131C2" w:rsidRDefault="000131C2" w:rsidP="002B1A89">
      <w:pPr>
        <w:rPr>
          <w:b/>
          <w:sz w:val="22"/>
          <w:szCs w:val="22"/>
        </w:rPr>
      </w:pPr>
    </w:p>
    <w:p w14:paraId="1F3DBBD1" w14:textId="77777777" w:rsidR="000131C2" w:rsidRDefault="000131C2" w:rsidP="002B1A89">
      <w:pPr>
        <w:rPr>
          <w:b/>
          <w:sz w:val="22"/>
          <w:szCs w:val="22"/>
        </w:rPr>
      </w:pPr>
    </w:p>
    <w:p w14:paraId="1E5AF41B" w14:textId="77777777" w:rsidR="000131C2" w:rsidRDefault="000131C2" w:rsidP="002B1A89">
      <w:pPr>
        <w:rPr>
          <w:b/>
          <w:sz w:val="22"/>
          <w:szCs w:val="22"/>
        </w:rPr>
      </w:pPr>
    </w:p>
    <w:p w14:paraId="2253659C" w14:textId="77777777" w:rsidR="000131C2" w:rsidRDefault="000131C2" w:rsidP="002B1A89">
      <w:pPr>
        <w:rPr>
          <w:b/>
          <w:sz w:val="22"/>
          <w:szCs w:val="22"/>
        </w:rPr>
      </w:pPr>
    </w:p>
    <w:p w14:paraId="746DD52E" w14:textId="77777777" w:rsidR="000131C2" w:rsidRDefault="000131C2" w:rsidP="002B1A89">
      <w:pPr>
        <w:rPr>
          <w:b/>
          <w:sz w:val="22"/>
          <w:szCs w:val="22"/>
        </w:rPr>
      </w:pPr>
    </w:p>
    <w:p w14:paraId="349838CD" w14:textId="77777777" w:rsidR="000131C2" w:rsidRDefault="000131C2" w:rsidP="002B1A89">
      <w:pPr>
        <w:rPr>
          <w:b/>
          <w:sz w:val="22"/>
          <w:szCs w:val="22"/>
        </w:rPr>
      </w:pPr>
    </w:p>
    <w:p w14:paraId="4EC7EA50" w14:textId="77777777" w:rsidR="000131C2" w:rsidRDefault="000131C2" w:rsidP="002B1A89">
      <w:pPr>
        <w:rPr>
          <w:b/>
          <w:sz w:val="22"/>
          <w:szCs w:val="22"/>
        </w:rPr>
      </w:pPr>
    </w:p>
    <w:p w14:paraId="6674D0BB" w14:textId="77777777" w:rsidR="000131C2" w:rsidRDefault="000131C2" w:rsidP="002B1A89">
      <w:pPr>
        <w:rPr>
          <w:b/>
          <w:sz w:val="22"/>
          <w:szCs w:val="22"/>
        </w:rPr>
      </w:pPr>
    </w:p>
    <w:p w14:paraId="2A7895B0" w14:textId="77777777" w:rsidR="000131C2" w:rsidRDefault="000131C2" w:rsidP="002B1A89">
      <w:pPr>
        <w:rPr>
          <w:b/>
          <w:sz w:val="22"/>
          <w:szCs w:val="22"/>
        </w:rPr>
      </w:pPr>
    </w:p>
    <w:p w14:paraId="6F134F29" w14:textId="77777777" w:rsidR="000131C2" w:rsidRDefault="000131C2" w:rsidP="002B1A89">
      <w:pPr>
        <w:rPr>
          <w:b/>
          <w:sz w:val="22"/>
          <w:szCs w:val="22"/>
        </w:rPr>
      </w:pPr>
    </w:p>
    <w:p w14:paraId="52D0CA02" w14:textId="77777777" w:rsidR="000131C2" w:rsidRDefault="000131C2" w:rsidP="002B1A89">
      <w:pPr>
        <w:rPr>
          <w:b/>
          <w:sz w:val="22"/>
          <w:szCs w:val="22"/>
        </w:rPr>
      </w:pPr>
    </w:p>
    <w:p w14:paraId="2EE2A125" w14:textId="77777777" w:rsidR="000131C2" w:rsidRDefault="000131C2" w:rsidP="002B1A89">
      <w:pPr>
        <w:rPr>
          <w:b/>
          <w:sz w:val="22"/>
          <w:szCs w:val="22"/>
        </w:rPr>
      </w:pPr>
    </w:p>
    <w:p w14:paraId="474CC9EE" w14:textId="77777777" w:rsidR="000131C2" w:rsidRDefault="000131C2" w:rsidP="002B1A89">
      <w:pPr>
        <w:rPr>
          <w:b/>
          <w:sz w:val="22"/>
          <w:szCs w:val="22"/>
        </w:rPr>
      </w:pPr>
    </w:p>
    <w:p w14:paraId="67EB7FDB" w14:textId="77777777" w:rsidR="000131C2" w:rsidRDefault="000131C2" w:rsidP="002B1A89">
      <w:pPr>
        <w:rPr>
          <w:b/>
          <w:sz w:val="22"/>
          <w:szCs w:val="22"/>
        </w:rPr>
      </w:pPr>
    </w:p>
    <w:p w14:paraId="5094F0F0" w14:textId="77777777" w:rsidR="000131C2" w:rsidRDefault="000131C2" w:rsidP="002B1A89">
      <w:pPr>
        <w:rPr>
          <w:b/>
          <w:sz w:val="22"/>
          <w:szCs w:val="22"/>
        </w:rPr>
      </w:pPr>
    </w:p>
    <w:p w14:paraId="7CEC151B" w14:textId="77777777" w:rsidR="000131C2" w:rsidRDefault="000131C2" w:rsidP="002B1A89">
      <w:pPr>
        <w:rPr>
          <w:b/>
          <w:sz w:val="22"/>
          <w:szCs w:val="22"/>
        </w:rPr>
      </w:pPr>
    </w:p>
    <w:p w14:paraId="07F2988F" w14:textId="77777777" w:rsidR="000131C2" w:rsidRDefault="000131C2" w:rsidP="002B1A89">
      <w:pPr>
        <w:rPr>
          <w:b/>
          <w:sz w:val="22"/>
          <w:szCs w:val="22"/>
        </w:rPr>
      </w:pPr>
    </w:p>
    <w:p w14:paraId="00D36139" w14:textId="77777777" w:rsidR="000131C2" w:rsidRDefault="000131C2" w:rsidP="002B1A89">
      <w:pPr>
        <w:rPr>
          <w:b/>
          <w:sz w:val="22"/>
          <w:szCs w:val="22"/>
        </w:rPr>
      </w:pPr>
    </w:p>
    <w:p w14:paraId="48456ED2" w14:textId="77777777" w:rsidR="000131C2" w:rsidRDefault="000131C2" w:rsidP="002B1A89">
      <w:pPr>
        <w:rPr>
          <w:b/>
          <w:sz w:val="22"/>
          <w:szCs w:val="22"/>
        </w:rPr>
      </w:pPr>
    </w:p>
    <w:p w14:paraId="2AB94116" w14:textId="77777777" w:rsidR="000131C2" w:rsidRDefault="000131C2" w:rsidP="002B1A89">
      <w:pPr>
        <w:rPr>
          <w:b/>
          <w:sz w:val="22"/>
          <w:szCs w:val="22"/>
        </w:rPr>
      </w:pPr>
    </w:p>
    <w:p w14:paraId="2002C348" w14:textId="77777777" w:rsidR="000131C2" w:rsidRDefault="000131C2" w:rsidP="002B1A89">
      <w:pPr>
        <w:rPr>
          <w:b/>
          <w:sz w:val="22"/>
          <w:szCs w:val="22"/>
        </w:rPr>
      </w:pPr>
    </w:p>
    <w:p w14:paraId="250A7647" w14:textId="77777777" w:rsidR="000131C2" w:rsidRDefault="000131C2" w:rsidP="002B1A89">
      <w:pPr>
        <w:rPr>
          <w:b/>
          <w:sz w:val="22"/>
          <w:szCs w:val="22"/>
        </w:rPr>
      </w:pPr>
    </w:p>
    <w:p w14:paraId="1D684275" w14:textId="77777777" w:rsidR="000131C2" w:rsidRDefault="000131C2" w:rsidP="002B1A89">
      <w:pPr>
        <w:rPr>
          <w:b/>
          <w:sz w:val="22"/>
          <w:szCs w:val="22"/>
        </w:rPr>
      </w:pPr>
    </w:p>
    <w:p w14:paraId="43CA52FA" w14:textId="77777777" w:rsidR="000131C2" w:rsidRDefault="000131C2" w:rsidP="002B1A89">
      <w:pPr>
        <w:rPr>
          <w:b/>
          <w:sz w:val="22"/>
          <w:szCs w:val="22"/>
        </w:rPr>
      </w:pPr>
    </w:p>
    <w:p w14:paraId="43DE1DCE" w14:textId="77777777" w:rsidR="000131C2" w:rsidRDefault="000131C2" w:rsidP="002B1A89">
      <w:pPr>
        <w:rPr>
          <w:b/>
          <w:sz w:val="22"/>
          <w:szCs w:val="22"/>
        </w:rPr>
      </w:pPr>
    </w:p>
    <w:p w14:paraId="3B2A51A3" w14:textId="77777777" w:rsidR="000131C2" w:rsidRDefault="000131C2" w:rsidP="002B1A89">
      <w:pPr>
        <w:rPr>
          <w:b/>
          <w:sz w:val="22"/>
          <w:szCs w:val="22"/>
        </w:rPr>
      </w:pPr>
    </w:p>
    <w:p w14:paraId="618A9FF9" w14:textId="77777777" w:rsidR="000131C2" w:rsidRDefault="000131C2" w:rsidP="002B1A89">
      <w:pPr>
        <w:rPr>
          <w:b/>
          <w:sz w:val="22"/>
          <w:szCs w:val="22"/>
        </w:rPr>
      </w:pPr>
    </w:p>
    <w:p w14:paraId="1E27F16B" w14:textId="77777777" w:rsidR="000131C2" w:rsidRDefault="000131C2" w:rsidP="002B1A89">
      <w:pPr>
        <w:rPr>
          <w:b/>
          <w:sz w:val="22"/>
          <w:szCs w:val="22"/>
        </w:rPr>
      </w:pPr>
    </w:p>
    <w:p w14:paraId="7D65672A" w14:textId="77777777" w:rsidR="000131C2" w:rsidRDefault="000131C2" w:rsidP="002B1A89">
      <w:pPr>
        <w:rPr>
          <w:b/>
          <w:sz w:val="22"/>
          <w:szCs w:val="22"/>
        </w:rPr>
      </w:pPr>
    </w:p>
    <w:p w14:paraId="3633B988" w14:textId="77777777" w:rsidR="000131C2" w:rsidRDefault="000131C2" w:rsidP="002B1A89">
      <w:pPr>
        <w:rPr>
          <w:b/>
          <w:sz w:val="22"/>
          <w:szCs w:val="22"/>
        </w:rPr>
      </w:pPr>
    </w:p>
    <w:p w14:paraId="7961793C" w14:textId="77777777" w:rsidR="000131C2" w:rsidRDefault="000131C2" w:rsidP="002B1A89">
      <w:pPr>
        <w:rPr>
          <w:b/>
          <w:sz w:val="22"/>
          <w:szCs w:val="22"/>
        </w:rPr>
      </w:pPr>
    </w:p>
    <w:p w14:paraId="2B74E30B" w14:textId="77777777" w:rsidR="000131C2" w:rsidRDefault="000131C2" w:rsidP="002B1A89">
      <w:pPr>
        <w:rPr>
          <w:b/>
          <w:sz w:val="22"/>
          <w:szCs w:val="22"/>
        </w:rPr>
      </w:pPr>
    </w:p>
    <w:p w14:paraId="3E36D45E" w14:textId="77777777" w:rsidR="000131C2" w:rsidRDefault="000131C2" w:rsidP="002B1A89">
      <w:pPr>
        <w:rPr>
          <w:b/>
          <w:sz w:val="22"/>
          <w:szCs w:val="22"/>
        </w:rPr>
      </w:pPr>
    </w:p>
    <w:p w14:paraId="587DFCE7" w14:textId="77777777" w:rsidR="000131C2" w:rsidRDefault="000131C2" w:rsidP="002B1A89">
      <w:pPr>
        <w:rPr>
          <w:b/>
          <w:sz w:val="22"/>
          <w:szCs w:val="22"/>
        </w:rPr>
      </w:pPr>
    </w:p>
    <w:p w14:paraId="745C1330" w14:textId="77777777" w:rsidR="000131C2" w:rsidRDefault="000131C2" w:rsidP="002B1A89">
      <w:pPr>
        <w:rPr>
          <w:b/>
          <w:sz w:val="22"/>
          <w:szCs w:val="22"/>
        </w:rPr>
      </w:pPr>
    </w:p>
    <w:p w14:paraId="0B592083" w14:textId="77777777" w:rsidR="000131C2" w:rsidRDefault="000131C2" w:rsidP="002B1A89">
      <w:pPr>
        <w:rPr>
          <w:b/>
          <w:sz w:val="22"/>
          <w:szCs w:val="22"/>
        </w:rPr>
      </w:pPr>
    </w:p>
    <w:p w14:paraId="7540EFAB" w14:textId="77777777" w:rsidR="000131C2" w:rsidRDefault="000131C2" w:rsidP="002B1A89">
      <w:pPr>
        <w:rPr>
          <w:b/>
          <w:sz w:val="22"/>
          <w:szCs w:val="22"/>
        </w:rPr>
      </w:pPr>
    </w:p>
    <w:p w14:paraId="57376828" w14:textId="77777777" w:rsidR="000131C2" w:rsidRDefault="000131C2" w:rsidP="002B1A89">
      <w:pPr>
        <w:rPr>
          <w:b/>
          <w:sz w:val="22"/>
          <w:szCs w:val="22"/>
        </w:rPr>
      </w:pPr>
    </w:p>
    <w:p w14:paraId="03A3BC3F" w14:textId="77777777" w:rsidR="000131C2" w:rsidRDefault="000131C2" w:rsidP="002B1A89">
      <w:pPr>
        <w:rPr>
          <w:b/>
          <w:sz w:val="22"/>
          <w:szCs w:val="22"/>
        </w:rPr>
      </w:pPr>
    </w:p>
    <w:p w14:paraId="3B797E13" w14:textId="77777777" w:rsidR="000131C2" w:rsidRDefault="000131C2" w:rsidP="002B1A89">
      <w:pPr>
        <w:rPr>
          <w:b/>
          <w:sz w:val="22"/>
          <w:szCs w:val="22"/>
        </w:rPr>
      </w:pPr>
    </w:p>
    <w:p w14:paraId="3EE679CA" w14:textId="77777777" w:rsidR="000131C2" w:rsidRDefault="000131C2" w:rsidP="002B1A89">
      <w:pPr>
        <w:rPr>
          <w:b/>
          <w:sz w:val="22"/>
          <w:szCs w:val="22"/>
        </w:rPr>
      </w:pPr>
    </w:p>
    <w:p w14:paraId="2ADB20E3" w14:textId="77777777" w:rsidR="002541D6" w:rsidRDefault="002541D6" w:rsidP="002B1A89">
      <w:pPr>
        <w:rPr>
          <w:b/>
          <w:sz w:val="22"/>
          <w:szCs w:val="22"/>
        </w:rPr>
      </w:pPr>
    </w:p>
    <w:p w14:paraId="33896A86" w14:textId="77777777" w:rsidR="002541D6" w:rsidRDefault="002541D6" w:rsidP="002B1A89">
      <w:pPr>
        <w:rPr>
          <w:b/>
          <w:sz w:val="22"/>
          <w:szCs w:val="22"/>
        </w:rPr>
      </w:pPr>
    </w:p>
    <w:p w14:paraId="39C86A27" w14:textId="77777777" w:rsidR="002541D6" w:rsidRDefault="002541D6" w:rsidP="002B1A89">
      <w:pPr>
        <w:rPr>
          <w:b/>
          <w:sz w:val="22"/>
          <w:szCs w:val="22"/>
        </w:rPr>
      </w:pPr>
    </w:p>
    <w:p w14:paraId="589D1AFB" w14:textId="77777777" w:rsidR="002541D6" w:rsidRDefault="008F16A1" w:rsidP="002B1A89">
      <w:pPr>
        <w:rPr>
          <w:b/>
          <w:sz w:val="22"/>
          <w:szCs w:val="22"/>
        </w:rPr>
      </w:pPr>
      <w:r>
        <w:rPr>
          <w:b/>
          <w:noProof/>
          <w:lang w:val="en-US" w:eastAsia="en-US"/>
        </w:rPr>
        <w:lastRenderedPageBreak/>
        <mc:AlternateContent>
          <mc:Choice Requires="wps">
            <w:drawing>
              <wp:anchor distT="0" distB="0" distL="114300" distR="114300" simplePos="0" relativeHeight="251662336" behindDoc="1" locked="0" layoutInCell="1" allowOverlap="1" wp14:anchorId="64F2D271" wp14:editId="528033D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14:paraId="5B4128A8"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F16A1" w:rsidRDefault="008F16A1" w:rsidP="00285009">
                      <w:pPr>
                        <w:shd w:val="clear" w:color="auto" w:fill="C3FFE1"/>
                      </w:pPr>
                    </w:p>
                  </w:txbxContent>
                </v:textbox>
              </v:shape>
            </w:pict>
          </mc:Fallback>
        </mc:AlternateContent>
      </w:r>
    </w:p>
    <w:p w14:paraId="1E20ED98" w14:textId="77777777" w:rsidR="002B1A89" w:rsidRDefault="002B1A89" w:rsidP="002B1A89">
      <w:pPr>
        <w:rPr>
          <w:b/>
          <w:sz w:val="22"/>
          <w:szCs w:val="22"/>
        </w:rPr>
      </w:pPr>
      <w:r w:rsidRPr="002B1A89">
        <w:rPr>
          <w:b/>
          <w:sz w:val="22"/>
          <w:szCs w:val="22"/>
        </w:rPr>
        <w:t>Additional Information</w:t>
      </w:r>
    </w:p>
    <w:p w14:paraId="7047B4F6" w14:textId="77777777" w:rsidR="00CE198E" w:rsidRPr="002B1A89" w:rsidRDefault="00CE198E" w:rsidP="002B1A89">
      <w:pPr>
        <w:rPr>
          <w:b/>
          <w:sz w:val="22"/>
          <w:szCs w:val="22"/>
        </w:rPr>
      </w:pPr>
    </w:p>
    <w:p w14:paraId="09F62BEB" w14:textId="77777777"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14:paraId="43FF953C" w14:textId="77777777" w:rsidR="00950D1D" w:rsidRDefault="00950D1D" w:rsidP="00950D1D">
      <w:pPr>
        <w:spacing w:after="60"/>
        <w:ind w:left="714"/>
        <w:rPr>
          <w:b/>
          <w:sz w:val="16"/>
          <w:szCs w:val="16"/>
        </w:rPr>
      </w:pPr>
    </w:p>
    <w:p w14:paraId="3F0D07D9" w14:textId="77777777"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14:paraId="71F2DCA1" w14:textId="77777777" w:rsidR="00CE198E" w:rsidRDefault="00CE198E" w:rsidP="00CE198E">
      <w:pPr>
        <w:spacing w:after="60"/>
        <w:rPr>
          <w:sz w:val="22"/>
          <w:szCs w:val="22"/>
        </w:rPr>
      </w:pPr>
    </w:p>
    <w:p w14:paraId="0D0713AA"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0DD6E5EB" w14:textId="77777777" w:rsidTr="002E354B">
        <w:tc>
          <w:tcPr>
            <w:tcW w:w="2628" w:type="dxa"/>
          </w:tcPr>
          <w:p w14:paraId="638A07F2" w14:textId="77777777"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415FA8AE"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0651E3E6" w14:textId="77777777" w:rsidTr="002E354B">
        <w:tc>
          <w:tcPr>
            <w:tcW w:w="2628" w:type="dxa"/>
          </w:tcPr>
          <w:p w14:paraId="083F1F86" w14:textId="77777777" w:rsidR="00CE198E" w:rsidRDefault="00CE198E" w:rsidP="00FE5419">
            <w:pPr>
              <w:tabs>
                <w:tab w:val="left" w:pos="2520"/>
              </w:tabs>
              <w:rPr>
                <w:sz w:val="22"/>
                <w:szCs w:val="22"/>
              </w:rPr>
            </w:pPr>
          </w:p>
        </w:tc>
        <w:tc>
          <w:tcPr>
            <w:tcW w:w="3730" w:type="dxa"/>
            <w:shd w:val="clear" w:color="auto" w:fill="FFFFFF"/>
          </w:tcPr>
          <w:p w14:paraId="78A8FF2A" w14:textId="77777777" w:rsidR="00CE198E" w:rsidRPr="002E354B" w:rsidRDefault="00CE198E" w:rsidP="002E354B">
            <w:pPr>
              <w:tabs>
                <w:tab w:val="left" w:pos="2520"/>
              </w:tabs>
              <w:rPr>
                <w:sz w:val="22"/>
                <w:szCs w:val="22"/>
              </w:rPr>
            </w:pPr>
          </w:p>
        </w:tc>
      </w:tr>
    </w:tbl>
    <w:p w14:paraId="0EA0A8ED" w14:textId="77777777" w:rsidR="009E06DE" w:rsidRPr="009E06DE" w:rsidRDefault="009E06DE" w:rsidP="009E06DE">
      <w:pPr>
        <w:ind w:left="360"/>
        <w:rPr>
          <w:sz w:val="16"/>
          <w:szCs w:val="16"/>
        </w:rPr>
      </w:pPr>
    </w:p>
    <w:p w14:paraId="447D52AE" w14:textId="77777777" w:rsidR="00950D1D" w:rsidRPr="00950D1D" w:rsidRDefault="00950D1D" w:rsidP="00950D1D">
      <w:pPr>
        <w:ind w:left="720"/>
        <w:rPr>
          <w:sz w:val="16"/>
          <w:szCs w:val="16"/>
        </w:rPr>
      </w:pPr>
    </w:p>
    <w:p w14:paraId="16D9BB19" w14:textId="77777777"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14:paraId="39EB7869" w14:textId="77777777" w:rsidR="0048152B" w:rsidRDefault="0048152B" w:rsidP="00950D1D">
      <w:pPr>
        <w:ind w:left="720"/>
        <w:rPr>
          <w:b/>
          <w:sz w:val="16"/>
          <w:szCs w:val="16"/>
        </w:rPr>
      </w:pPr>
    </w:p>
    <w:p w14:paraId="1977352E" w14:textId="77777777"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14:paraId="0D3FE1CF" w14:textId="77777777" w:rsidR="0048152B" w:rsidRDefault="0048152B" w:rsidP="00950D1D">
      <w:pPr>
        <w:ind w:left="720"/>
        <w:rPr>
          <w:b/>
          <w:sz w:val="16"/>
          <w:szCs w:val="16"/>
        </w:rPr>
      </w:pPr>
    </w:p>
    <w:p w14:paraId="66C6693C" w14:textId="77777777"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14:paraId="64C014FC" w14:textId="77777777" w:rsidR="00950D1D" w:rsidRDefault="00950D1D" w:rsidP="00950D1D">
      <w:pPr>
        <w:ind w:left="720"/>
        <w:rPr>
          <w:sz w:val="16"/>
          <w:szCs w:val="16"/>
        </w:rPr>
      </w:pPr>
    </w:p>
    <w:p w14:paraId="37F200DB" w14:textId="77777777" w:rsidR="0048152B" w:rsidRDefault="0048152B" w:rsidP="00950D1D">
      <w:pPr>
        <w:ind w:left="720"/>
        <w:rPr>
          <w:sz w:val="16"/>
          <w:szCs w:val="16"/>
        </w:rPr>
      </w:pPr>
    </w:p>
    <w:p w14:paraId="5A17AE52" w14:textId="77777777" w:rsidR="0048152B" w:rsidRPr="00950D1D" w:rsidRDefault="0048152B" w:rsidP="00950D1D">
      <w:pPr>
        <w:ind w:left="720"/>
        <w:rPr>
          <w:sz w:val="16"/>
          <w:szCs w:val="16"/>
        </w:rPr>
      </w:pPr>
    </w:p>
    <w:p w14:paraId="598754AE" w14:textId="77777777" w:rsidR="0048152B" w:rsidRDefault="0048152B" w:rsidP="0048152B">
      <w:pPr>
        <w:ind w:left="360"/>
        <w:rPr>
          <w:sz w:val="22"/>
          <w:szCs w:val="22"/>
        </w:rPr>
      </w:pPr>
    </w:p>
    <w:p w14:paraId="37C88FB2" w14:textId="77777777" w:rsidR="0048152B" w:rsidRDefault="0048152B" w:rsidP="0048152B">
      <w:pPr>
        <w:ind w:left="360"/>
        <w:rPr>
          <w:sz w:val="22"/>
          <w:szCs w:val="22"/>
        </w:rPr>
      </w:pPr>
    </w:p>
    <w:p w14:paraId="243D7C81" w14:textId="77777777"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14:paraId="65DE165C" w14:textId="77777777" w:rsidR="0048152B" w:rsidRDefault="0048152B" w:rsidP="0048152B">
      <w:pPr>
        <w:pStyle w:val="ListParagraph"/>
        <w:rPr>
          <w:b/>
          <w:sz w:val="22"/>
          <w:szCs w:val="22"/>
        </w:rPr>
      </w:pPr>
    </w:p>
    <w:p w14:paraId="140CBBCA" w14:textId="77777777"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14:paraId="478CEB3B" w14:textId="77777777"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4295EE77" w14:textId="77777777" w:rsidTr="002E354B">
        <w:tc>
          <w:tcPr>
            <w:tcW w:w="2628" w:type="dxa"/>
          </w:tcPr>
          <w:p w14:paraId="04290EC7" w14:textId="77777777" w:rsidR="002541D6" w:rsidRDefault="002541D6" w:rsidP="002E354B">
            <w:pPr>
              <w:tabs>
                <w:tab w:val="left" w:pos="2520"/>
              </w:tabs>
              <w:rPr>
                <w:sz w:val="22"/>
                <w:szCs w:val="22"/>
              </w:rPr>
            </w:pPr>
          </w:p>
          <w:p w14:paraId="3628A1B0" w14:textId="77777777" w:rsidR="002B21D5" w:rsidRDefault="002B21D5" w:rsidP="002E354B">
            <w:pPr>
              <w:tabs>
                <w:tab w:val="left" w:pos="2520"/>
              </w:tabs>
              <w:rPr>
                <w:sz w:val="22"/>
                <w:szCs w:val="22"/>
              </w:rPr>
            </w:pPr>
            <w:r w:rsidRPr="002E354B">
              <w:rPr>
                <w:sz w:val="22"/>
                <w:szCs w:val="22"/>
              </w:rPr>
              <w:t>Name of Authority</w:t>
            </w:r>
          </w:p>
          <w:p w14:paraId="4FCFBC05" w14:textId="77777777" w:rsidR="00CE198E" w:rsidRPr="002E354B" w:rsidRDefault="00CE198E" w:rsidP="002E354B">
            <w:pPr>
              <w:tabs>
                <w:tab w:val="left" w:pos="2520"/>
              </w:tabs>
              <w:rPr>
                <w:sz w:val="22"/>
                <w:szCs w:val="22"/>
              </w:rPr>
            </w:pPr>
          </w:p>
        </w:tc>
        <w:tc>
          <w:tcPr>
            <w:tcW w:w="3730" w:type="dxa"/>
            <w:shd w:val="clear" w:color="auto" w:fill="FFFFFF"/>
          </w:tcPr>
          <w:p w14:paraId="6F6CF8E9" w14:textId="77777777" w:rsidR="002B21D5" w:rsidRPr="002E354B" w:rsidRDefault="002B21D5" w:rsidP="002E354B">
            <w:pPr>
              <w:tabs>
                <w:tab w:val="left" w:pos="2520"/>
              </w:tabs>
              <w:rPr>
                <w:sz w:val="22"/>
                <w:szCs w:val="22"/>
              </w:rPr>
            </w:pPr>
          </w:p>
        </w:tc>
      </w:tr>
      <w:tr w:rsidR="002B21D5" w:rsidRPr="002E354B" w14:paraId="6FF96CB1" w14:textId="77777777" w:rsidTr="0048152B">
        <w:trPr>
          <w:trHeight w:val="546"/>
        </w:trPr>
        <w:tc>
          <w:tcPr>
            <w:tcW w:w="2628" w:type="dxa"/>
          </w:tcPr>
          <w:p w14:paraId="0CEA33C2" w14:textId="77777777" w:rsidR="002541D6" w:rsidRDefault="002541D6" w:rsidP="002E354B">
            <w:pPr>
              <w:tabs>
                <w:tab w:val="left" w:pos="2520"/>
              </w:tabs>
              <w:rPr>
                <w:sz w:val="22"/>
                <w:szCs w:val="22"/>
              </w:rPr>
            </w:pPr>
          </w:p>
          <w:p w14:paraId="0FD05BDE"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14:paraId="47610494"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7"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tc>
      </w:tr>
      <w:tr w:rsidR="0048152B" w:rsidRPr="002E354B" w14:paraId="030F4527" w14:textId="77777777" w:rsidTr="0048152B">
        <w:trPr>
          <w:trHeight w:val="80"/>
        </w:trPr>
        <w:tc>
          <w:tcPr>
            <w:tcW w:w="2628" w:type="dxa"/>
          </w:tcPr>
          <w:p w14:paraId="4ECBB4B7" w14:textId="77777777" w:rsidR="0048152B" w:rsidRDefault="0048152B" w:rsidP="002E354B">
            <w:pPr>
              <w:tabs>
                <w:tab w:val="left" w:pos="2520"/>
              </w:tabs>
              <w:rPr>
                <w:b/>
                <w:noProof/>
                <w:sz w:val="40"/>
                <w:szCs w:val="40"/>
              </w:rPr>
            </w:pPr>
          </w:p>
        </w:tc>
        <w:tc>
          <w:tcPr>
            <w:tcW w:w="3730" w:type="dxa"/>
            <w:shd w:val="clear" w:color="auto" w:fill="FFFFFF"/>
          </w:tcPr>
          <w:p w14:paraId="77E0B867" w14:textId="77777777" w:rsidR="0048152B" w:rsidRPr="002E354B" w:rsidRDefault="0048152B" w:rsidP="002E354B">
            <w:pPr>
              <w:tabs>
                <w:tab w:val="left" w:pos="2520"/>
              </w:tabs>
              <w:rPr>
                <w:sz w:val="22"/>
                <w:szCs w:val="22"/>
              </w:rPr>
            </w:pPr>
          </w:p>
        </w:tc>
      </w:tr>
    </w:tbl>
    <w:p w14:paraId="7BDC94D9" w14:textId="77777777" w:rsidR="00CE198E" w:rsidRDefault="00CE198E" w:rsidP="00000987">
      <w:pPr>
        <w:rPr>
          <w:b/>
        </w:rPr>
      </w:pPr>
    </w:p>
    <w:p w14:paraId="58474510" w14:textId="77777777" w:rsidR="00CE198E" w:rsidRDefault="00CE198E" w:rsidP="00000987">
      <w:pPr>
        <w:rPr>
          <w:b/>
        </w:rPr>
      </w:pPr>
    </w:p>
    <w:p w14:paraId="41316DE0" w14:textId="77777777" w:rsidR="00CE198E" w:rsidRDefault="00CE198E" w:rsidP="00000987">
      <w:pPr>
        <w:rPr>
          <w:b/>
        </w:rPr>
      </w:pPr>
    </w:p>
    <w:p w14:paraId="2050F5E8" w14:textId="77777777" w:rsidR="00CE198E" w:rsidRDefault="00CE198E" w:rsidP="00000987">
      <w:pPr>
        <w:rPr>
          <w:b/>
        </w:rPr>
      </w:pPr>
    </w:p>
    <w:p w14:paraId="5CF67C5A" w14:textId="77777777" w:rsidR="00CE198E" w:rsidRDefault="00CE198E" w:rsidP="00000987">
      <w:pPr>
        <w:rPr>
          <w:b/>
        </w:rPr>
      </w:pPr>
    </w:p>
    <w:p w14:paraId="770D75F0" w14:textId="77777777" w:rsidR="00CE198E" w:rsidRDefault="00CE198E" w:rsidP="00000987">
      <w:pPr>
        <w:rPr>
          <w:b/>
        </w:rPr>
      </w:pPr>
    </w:p>
    <w:p w14:paraId="5A7271F2" w14:textId="77777777" w:rsidR="00CE198E" w:rsidRDefault="00CE198E" w:rsidP="00000987">
      <w:pPr>
        <w:rPr>
          <w:b/>
        </w:rPr>
      </w:pPr>
    </w:p>
    <w:p w14:paraId="738A3132" w14:textId="77777777" w:rsidR="00CE198E" w:rsidRDefault="00CE198E" w:rsidP="00000987">
      <w:pPr>
        <w:rPr>
          <w:b/>
        </w:rPr>
      </w:pPr>
    </w:p>
    <w:p w14:paraId="178E34AA" w14:textId="77777777" w:rsidR="00CE198E" w:rsidRDefault="00CE198E" w:rsidP="00000987">
      <w:pPr>
        <w:rPr>
          <w:b/>
        </w:rPr>
      </w:pPr>
    </w:p>
    <w:p w14:paraId="45872E02" w14:textId="77777777" w:rsidR="00CE198E" w:rsidRDefault="00CE198E" w:rsidP="00000987">
      <w:pPr>
        <w:rPr>
          <w:b/>
        </w:rPr>
      </w:pPr>
    </w:p>
    <w:p w14:paraId="6DFCCACE" w14:textId="77777777" w:rsidR="00CE198E" w:rsidRDefault="00CE198E" w:rsidP="00000987">
      <w:pPr>
        <w:rPr>
          <w:b/>
        </w:rPr>
      </w:pPr>
    </w:p>
    <w:p w14:paraId="15FD3700" w14:textId="77777777" w:rsidR="00CE198E" w:rsidRDefault="00CE198E" w:rsidP="00000987">
      <w:pPr>
        <w:rPr>
          <w:b/>
        </w:rPr>
      </w:pPr>
    </w:p>
    <w:p w14:paraId="2E33BFB6" w14:textId="77777777" w:rsidR="00CE198E" w:rsidRDefault="00CE198E" w:rsidP="00000987">
      <w:pPr>
        <w:rPr>
          <w:b/>
        </w:rPr>
      </w:pPr>
    </w:p>
    <w:p w14:paraId="124E7240" w14:textId="77777777" w:rsidR="002541D6" w:rsidRDefault="002541D6" w:rsidP="00000987">
      <w:pPr>
        <w:rPr>
          <w:b/>
        </w:rPr>
      </w:pPr>
    </w:p>
    <w:p w14:paraId="6681BF83" w14:textId="77777777" w:rsidR="002541D6" w:rsidRDefault="002541D6" w:rsidP="00000987">
      <w:pPr>
        <w:rPr>
          <w:b/>
        </w:rPr>
      </w:pPr>
    </w:p>
    <w:p w14:paraId="1A9D029F" w14:textId="77777777" w:rsidR="002541D6" w:rsidRDefault="002541D6" w:rsidP="00000987">
      <w:pPr>
        <w:rPr>
          <w:b/>
        </w:rPr>
      </w:pPr>
    </w:p>
    <w:p w14:paraId="147A552C" w14:textId="77777777" w:rsidR="002541D6" w:rsidRDefault="002541D6" w:rsidP="00000987">
      <w:pPr>
        <w:rPr>
          <w:b/>
        </w:rPr>
      </w:pPr>
    </w:p>
    <w:p w14:paraId="3422306F" w14:textId="77777777" w:rsidR="002541D6" w:rsidRDefault="002541D6" w:rsidP="00000987">
      <w:pPr>
        <w:rPr>
          <w:b/>
        </w:rPr>
      </w:pPr>
    </w:p>
    <w:p w14:paraId="1EA8D5B0" w14:textId="77777777" w:rsidR="00000987" w:rsidRDefault="00000987" w:rsidP="00000987">
      <w:pPr>
        <w:rPr>
          <w:b/>
          <w:sz w:val="22"/>
          <w:szCs w:val="22"/>
        </w:rPr>
      </w:pPr>
    </w:p>
    <w:p w14:paraId="4E1A7FBA" w14:textId="77777777" w:rsidR="008F16A1" w:rsidRDefault="008F16A1" w:rsidP="00952BFE">
      <w:pPr>
        <w:pStyle w:val="NormalWeb"/>
        <w:spacing w:before="0" w:beforeAutospacing="0" w:after="0" w:afterAutospacing="0"/>
        <w:rPr>
          <w:rFonts w:ascii="Arial" w:hAnsi="Arial" w:cs="Arial"/>
          <w:sz w:val="21"/>
          <w:szCs w:val="21"/>
        </w:rPr>
      </w:pPr>
    </w:p>
    <w:p w14:paraId="69A2E4A6" w14:textId="77777777" w:rsidR="008F16A1" w:rsidRPr="006F5DC2" w:rsidRDefault="008F16A1" w:rsidP="008F16A1">
      <w:pPr>
        <w:rPr>
          <w:b/>
        </w:rPr>
      </w:pPr>
      <w:r>
        <w:rPr>
          <w:b/>
          <w:noProof/>
          <w:lang w:val="en-US" w:eastAsia="en-US"/>
        </w:rPr>
        <w:lastRenderedPageBreak/>
        <mc:AlternateContent>
          <mc:Choice Requires="wps">
            <w:drawing>
              <wp:anchor distT="0" distB="0" distL="114300" distR="114300" simplePos="0" relativeHeight="251673600" behindDoc="1" locked="0" layoutInCell="1" allowOverlap="1" wp14:anchorId="1B524D99" wp14:editId="3F77B5C8">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38B7AE79"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14:paraId="292AAB98" w14:textId="77777777" w:rsidR="008F16A1" w:rsidRDefault="008F16A1" w:rsidP="00952BFE">
      <w:pPr>
        <w:pStyle w:val="NormalWeb"/>
        <w:spacing w:before="0" w:beforeAutospacing="0" w:after="0" w:afterAutospacing="0"/>
        <w:rPr>
          <w:rFonts w:ascii="Arial" w:hAnsi="Arial" w:cs="Arial"/>
          <w:sz w:val="21"/>
          <w:szCs w:val="21"/>
        </w:rPr>
      </w:pPr>
    </w:p>
    <w:p w14:paraId="6505A049" w14:textId="77777777"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14:paraId="23E307F5" w14:textId="77777777" w:rsidR="00952BFE" w:rsidRDefault="00952BFE" w:rsidP="00952BFE">
      <w:pPr>
        <w:pStyle w:val="NormalWeb"/>
        <w:spacing w:before="0" w:beforeAutospacing="0" w:after="0" w:afterAutospacing="0"/>
        <w:rPr>
          <w:rFonts w:ascii="Arial" w:hAnsi="Arial" w:cs="Arial"/>
          <w:sz w:val="21"/>
          <w:szCs w:val="21"/>
        </w:rPr>
      </w:pPr>
    </w:p>
    <w:p w14:paraId="57B50A02"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14:paraId="574DDDEB" w14:textId="77777777" w:rsidR="00952BFE" w:rsidRDefault="00952BFE" w:rsidP="00952BFE">
      <w:pPr>
        <w:pStyle w:val="NormalWeb"/>
        <w:spacing w:before="0" w:beforeAutospacing="0" w:after="0" w:afterAutospacing="0"/>
        <w:rPr>
          <w:rFonts w:ascii="Arial" w:hAnsi="Arial" w:cs="Arial"/>
          <w:sz w:val="21"/>
          <w:szCs w:val="21"/>
        </w:rPr>
      </w:pPr>
    </w:p>
    <w:p w14:paraId="61476F7D" w14:textId="77777777"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14:paraId="0C8CF690" w14:textId="77777777" w:rsidR="00952BFE" w:rsidRPr="00952BFE" w:rsidRDefault="00A262B9" w:rsidP="00952BFE">
      <w:pPr>
        <w:rPr>
          <w:b/>
          <w:sz w:val="21"/>
          <w:szCs w:val="21"/>
        </w:rPr>
      </w:pPr>
      <w:hyperlink r:id="rId12"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14:paraId="16DBB839" w14:textId="77777777" w:rsidR="00952BFE" w:rsidRDefault="00952BFE" w:rsidP="00952BFE">
      <w:pPr>
        <w:pStyle w:val="NormalWeb"/>
        <w:spacing w:before="0" w:beforeAutospacing="0" w:after="0" w:afterAutospacing="0"/>
        <w:rPr>
          <w:rFonts w:ascii="Arial" w:hAnsi="Arial" w:cs="Arial"/>
          <w:sz w:val="21"/>
          <w:szCs w:val="21"/>
        </w:rPr>
      </w:pPr>
    </w:p>
    <w:p w14:paraId="0637283F"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14:paraId="0D0F9B95" w14:textId="77777777" w:rsidR="00952BFE" w:rsidRDefault="00952BFE" w:rsidP="00952BFE">
      <w:pPr>
        <w:pStyle w:val="NormalWeb"/>
        <w:spacing w:before="0" w:beforeAutospacing="0" w:after="0" w:afterAutospacing="0"/>
        <w:rPr>
          <w:rFonts w:ascii="Arial" w:hAnsi="Arial" w:cs="Arial"/>
          <w:sz w:val="21"/>
          <w:szCs w:val="21"/>
        </w:rPr>
      </w:pPr>
    </w:p>
    <w:p w14:paraId="2AD05A6D" w14:textId="77777777"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14:paraId="1629E363" w14:textId="77777777" w:rsidR="00952BFE" w:rsidRDefault="00952BFE" w:rsidP="00952BFE">
      <w:pPr>
        <w:pStyle w:val="NormalWeb"/>
        <w:spacing w:before="0" w:beforeAutospacing="0" w:after="0" w:afterAutospacing="0"/>
        <w:rPr>
          <w:rFonts w:ascii="Arial" w:hAnsi="Arial" w:cs="Arial"/>
          <w:sz w:val="21"/>
          <w:szCs w:val="21"/>
        </w:rPr>
      </w:pPr>
    </w:p>
    <w:p w14:paraId="600513FF" w14:textId="77777777"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14:paraId="3DDCFEF8" w14:textId="77777777"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14:paraId="3C609033" w14:textId="77777777" w:rsidTr="002E354B">
        <w:tc>
          <w:tcPr>
            <w:tcW w:w="1980" w:type="dxa"/>
          </w:tcPr>
          <w:p w14:paraId="622E480F" w14:textId="77777777" w:rsidR="00000987" w:rsidRPr="002E354B" w:rsidRDefault="00000987" w:rsidP="004F72E1">
            <w:pPr>
              <w:rPr>
                <w:sz w:val="22"/>
                <w:szCs w:val="22"/>
              </w:rPr>
            </w:pPr>
            <w:r w:rsidRPr="002E354B">
              <w:rPr>
                <w:sz w:val="22"/>
                <w:szCs w:val="22"/>
              </w:rPr>
              <w:t>Date</w:t>
            </w:r>
          </w:p>
        </w:tc>
        <w:tc>
          <w:tcPr>
            <w:tcW w:w="5760" w:type="dxa"/>
          </w:tcPr>
          <w:p w14:paraId="248F4ABB" w14:textId="77777777"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14:paraId="2832B543" w14:textId="77777777" w:rsidR="00000987" w:rsidRPr="002E354B" w:rsidRDefault="00000987" w:rsidP="004F72E1">
            <w:pPr>
              <w:rPr>
                <w:sz w:val="22"/>
                <w:szCs w:val="22"/>
              </w:rPr>
            </w:pPr>
            <w:r w:rsidRPr="002E354B">
              <w:rPr>
                <w:sz w:val="22"/>
                <w:szCs w:val="22"/>
              </w:rPr>
              <w:t>Penalty</w:t>
            </w:r>
          </w:p>
        </w:tc>
      </w:tr>
      <w:tr w:rsidR="00000987" w:rsidRPr="002E354B" w14:paraId="1A851BF0" w14:textId="77777777" w:rsidTr="002E354B">
        <w:tc>
          <w:tcPr>
            <w:tcW w:w="1980" w:type="dxa"/>
            <w:shd w:val="clear" w:color="auto" w:fill="FFFFFF"/>
          </w:tcPr>
          <w:p w14:paraId="5F88CB98"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1DF7629C" w14:textId="77777777"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48"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8"/>
          </w:p>
        </w:tc>
        <w:tc>
          <w:tcPr>
            <w:tcW w:w="2700" w:type="dxa"/>
            <w:shd w:val="clear" w:color="auto" w:fill="FFFFFF"/>
          </w:tcPr>
          <w:p w14:paraId="368EACBA" w14:textId="77777777"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49"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tc>
      </w:tr>
    </w:tbl>
    <w:p w14:paraId="7F8D7AC9"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7ABDF0DB" w14:textId="77777777" w:rsidTr="002E354B">
        <w:tc>
          <w:tcPr>
            <w:tcW w:w="1980" w:type="dxa"/>
            <w:shd w:val="clear" w:color="auto" w:fill="FFFFFF"/>
          </w:tcPr>
          <w:p w14:paraId="71AC5E7D"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7CB1C9C8" w14:textId="77777777"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0"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14:paraId="4B96FEE8"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63CDF4F2"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72AF178A" w14:textId="77777777" w:rsidTr="002E354B">
        <w:tc>
          <w:tcPr>
            <w:tcW w:w="1980" w:type="dxa"/>
            <w:shd w:val="clear" w:color="auto" w:fill="FFFFFF"/>
          </w:tcPr>
          <w:p w14:paraId="6F3ADDA0"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40552AAD"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1E5309E3"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4226ED50"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1106341C" w14:textId="77777777" w:rsidTr="002E354B">
        <w:tc>
          <w:tcPr>
            <w:tcW w:w="1980" w:type="dxa"/>
            <w:shd w:val="clear" w:color="auto" w:fill="FFFFFF"/>
          </w:tcPr>
          <w:p w14:paraId="6A6AEA5B"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22AD8C29"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76E6D855"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609DA22" w14:textId="77777777" w:rsidR="00000987" w:rsidRDefault="00000987" w:rsidP="00000987">
      <w:pPr>
        <w:rPr>
          <w:sz w:val="22"/>
          <w:szCs w:val="22"/>
        </w:rPr>
      </w:pPr>
    </w:p>
    <w:p w14:paraId="33021A87" w14:textId="77777777"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72C06E27" w14:textId="77777777"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14:paraId="37B1BB96" w14:textId="77777777" w:rsidTr="002E354B">
        <w:trPr>
          <w:trHeight w:hRule="exact" w:val="1008"/>
        </w:trPr>
        <w:tc>
          <w:tcPr>
            <w:tcW w:w="2628" w:type="dxa"/>
          </w:tcPr>
          <w:p w14:paraId="5B4EC873" w14:textId="77777777" w:rsidR="00000987" w:rsidRPr="002E354B" w:rsidRDefault="00000987" w:rsidP="004F72E1">
            <w:pPr>
              <w:rPr>
                <w:sz w:val="22"/>
                <w:szCs w:val="22"/>
              </w:rPr>
            </w:pPr>
            <w:r w:rsidRPr="002E354B">
              <w:rPr>
                <w:sz w:val="22"/>
                <w:szCs w:val="22"/>
              </w:rPr>
              <w:t>If ‘Yes’ please</w:t>
            </w:r>
          </w:p>
          <w:p w14:paraId="786CCE66" w14:textId="77777777" w:rsidR="00000987" w:rsidRPr="002E354B" w:rsidRDefault="00000987" w:rsidP="004F72E1">
            <w:pPr>
              <w:rPr>
                <w:sz w:val="22"/>
                <w:szCs w:val="22"/>
              </w:rPr>
            </w:pPr>
            <w:r w:rsidRPr="002E354B">
              <w:rPr>
                <w:sz w:val="22"/>
                <w:szCs w:val="22"/>
              </w:rPr>
              <w:t>give details</w:t>
            </w:r>
          </w:p>
        </w:tc>
        <w:tc>
          <w:tcPr>
            <w:tcW w:w="8054" w:type="dxa"/>
            <w:shd w:val="clear" w:color="auto" w:fill="FFFFFF"/>
          </w:tcPr>
          <w:p w14:paraId="01370B1B"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8764CD9" w14:textId="77777777"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14:paraId="2D6F0098"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1D7F40FB" w14:textId="77777777" w:rsidTr="002E354B">
        <w:tc>
          <w:tcPr>
            <w:tcW w:w="2628" w:type="dxa"/>
          </w:tcPr>
          <w:p w14:paraId="16767FF1" w14:textId="77777777"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14:paraId="5B170748"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5EC9F45"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5F3C2E70" w14:textId="77777777" w:rsidTr="002E354B">
        <w:tc>
          <w:tcPr>
            <w:tcW w:w="2628" w:type="dxa"/>
          </w:tcPr>
          <w:p w14:paraId="51A6FBD9" w14:textId="77777777"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14:paraId="0E188F3F"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22CE74A0" w14:textId="77777777"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14:paraId="176FD75A" w14:textId="77777777" w:rsidTr="002E354B">
        <w:trPr>
          <w:trHeight w:val="128"/>
        </w:trPr>
        <w:tc>
          <w:tcPr>
            <w:tcW w:w="2670" w:type="dxa"/>
            <w:tcBorders>
              <w:top w:val="nil"/>
              <w:left w:val="nil"/>
              <w:bottom w:val="nil"/>
              <w:right w:val="nil"/>
            </w:tcBorders>
          </w:tcPr>
          <w:p w14:paraId="655CF437" w14:textId="77777777"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14:paraId="3A11D6DF" w14:textId="77777777"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1"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p w14:paraId="596CEA46"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14:paraId="42646149" w14:textId="77777777"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14:paraId="1FF50FE7" w14:textId="77777777" w:rsidR="00000987" w:rsidRPr="002E354B" w:rsidRDefault="00000987" w:rsidP="004F72E1">
            <w:pPr>
              <w:rPr>
                <w:sz w:val="22"/>
                <w:szCs w:val="22"/>
              </w:rPr>
            </w:pPr>
          </w:p>
        </w:tc>
      </w:tr>
      <w:tr w:rsidR="00000987" w:rsidRPr="002E354B" w14:paraId="52C511D6" w14:textId="77777777" w:rsidTr="002E354B">
        <w:trPr>
          <w:trHeight w:val="127"/>
        </w:trPr>
        <w:tc>
          <w:tcPr>
            <w:tcW w:w="2670" w:type="dxa"/>
            <w:tcBorders>
              <w:top w:val="nil"/>
              <w:left w:val="nil"/>
              <w:bottom w:val="nil"/>
              <w:right w:val="nil"/>
            </w:tcBorders>
          </w:tcPr>
          <w:p w14:paraId="38A567A5" w14:textId="77777777"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14:paraId="3C85F783" w14:textId="77777777" w:rsidR="00000987" w:rsidRPr="002E354B" w:rsidRDefault="00000987" w:rsidP="004F72E1">
            <w:pPr>
              <w:rPr>
                <w:sz w:val="22"/>
                <w:szCs w:val="22"/>
              </w:rPr>
            </w:pPr>
          </w:p>
        </w:tc>
        <w:tc>
          <w:tcPr>
            <w:tcW w:w="1440" w:type="dxa"/>
            <w:tcBorders>
              <w:top w:val="nil"/>
              <w:left w:val="nil"/>
              <w:bottom w:val="nil"/>
              <w:right w:val="nil"/>
            </w:tcBorders>
            <w:shd w:val="clear" w:color="auto" w:fill="auto"/>
          </w:tcPr>
          <w:p w14:paraId="7A753CDF" w14:textId="77777777"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14:paraId="7EAD2082"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6D4A2D42" w14:textId="77777777" w:rsidR="00000987" w:rsidRDefault="00000987" w:rsidP="00000987">
      <w:pPr>
        <w:rPr>
          <w:sz w:val="22"/>
          <w:szCs w:val="22"/>
        </w:rPr>
      </w:pPr>
    </w:p>
    <w:p w14:paraId="51B73A1B" w14:textId="77777777"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14:paraId="7D3D04D5" w14:textId="77777777" w:rsidR="009206E4" w:rsidRDefault="009206E4" w:rsidP="00000987">
      <w:pPr>
        <w:rPr>
          <w:sz w:val="22"/>
          <w:szCs w:val="22"/>
        </w:rPr>
      </w:pPr>
    </w:p>
    <w:p w14:paraId="28EF5638" w14:textId="77777777" w:rsidR="009206E4" w:rsidRDefault="009206E4" w:rsidP="00000987">
      <w:pPr>
        <w:rPr>
          <w:sz w:val="22"/>
          <w:szCs w:val="22"/>
        </w:rPr>
      </w:pPr>
    </w:p>
    <w:p w14:paraId="00CB591F" w14:textId="77777777" w:rsidR="009206E4" w:rsidRDefault="009206E4" w:rsidP="00000987">
      <w:pPr>
        <w:rPr>
          <w:sz w:val="22"/>
          <w:szCs w:val="22"/>
        </w:rPr>
      </w:pPr>
    </w:p>
    <w:p w14:paraId="1426A546" w14:textId="77777777" w:rsidR="003738B5" w:rsidRPr="002B21D5" w:rsidRDefault="00716FF2" w:rsidP="003738B5">
      <w:pPr>
        <w:rPr>
          <w:sz w:val="16"/>
          <w:szCs w:val="16"/>
        </w:rPr>
      </w:pPr>
      <w:r>
        <w:rPr>
          <w:b/>
          <w:noProof/>
          <w:sz w:val="40"/>
          <w:szCs w:val="40"/>
          <w:lang w:val="en-US" w:eastAsia="en-US"/>
        </w:rPr>
        <w:lastRenderedPageBreak/>
        <mc:AlternateContent>
          <mc:Choice Requires="wps">
            <w:drawing>
              <wp:anchor distT="0" distB="0" distL="114300" distR="114300" simplePos="0" relativeHeight="251661312" behindDoc="1" locked="0" layoutInCell="1" allowOverlap="1" wp14:anchorId="6E859345" wp14:editId="156FA133">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03DDB67A" w14:textId="77777777" w:rsidR="008F16A1" w:rsidRDefault="008F16A1" w:rsidP="003738B5">
                            <w:pPr>
                              <w:shd w:val="clear" w:color="auto" w:fill="C3FFE1"/>
                            </w:pPr>
                            <w:r>
                              <w:rPr>
                                <w:noProof/>
                                <w:lang w:val="en-US" w:eastAsia="en-US"/>
                              </w:rPr>
                              <w:drawing>
                                <wp:inline distT="0" distB="0" distL="0" distR="0" wp14:anchorId="33804216" wp14:editId="5A741E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lang w:val="en-US" w:eastAsia="en-US"/>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299F2BF3" w14:textId="77777777" w:rsidR="003738B5" w:rsidRDefault="003738B5" w:rsidP="003738B5">
      <w:pPr>
        <w:rPr>
          <w:sz w:val="22"/>
          <w:szCs w:val="22"/>
        </w:rPr>
      </w:pPr>
    </w:p>
    <w:p w14:paraId="5A65CD20" w14:textId="77777777" w:rsidR="003738B5" w:rsidRDefault="003738B5" w:rsidP="003738B5">
      <w:pPr>
        <w:rPr>
          <w:sz w:val="22"/>
          <w:szCs w:val="22"/>
        </w:rPr>
      </w:pPr>
    </w:p>
    <w:p w14:paraId="0E7B1D88" w14:textId="77777777" w:rsidR="003738B5" w:rsidRDefault="003738B5" w:rsidP="003738B5">
      <w:pPr>
        <w:rPr>
          <w:sz w:val="22"/>
          <w:szCs w:val="22"/>
        </w:rPr>
      </w:pPr>
      <w:r>
        <w:rPr>
          <w:sz w:val="22"/>
          <w:szCs w:val="22"/>
        </w:rPr>
        <w:t>Kirklees Council takes its duty of care to the people who receive services from us very seriously.</w:t>
      </w:r>
    </w:p>
    <w:p w14:paraId="24289E8F" w14:textId="77777777" w:rsidR="003738B5" w:rsidRDefault="003738B5" w:rsidP="003738B5">
      <w:pPr>
        <w:rPr>
          <w:sz w:val="22"/>
          <w:szCs w:val="22"/>
        </w:rPr>
      </w:pPr>
    </w:p>
    <w:p w14:paraId="4557979C" w14:textId="77777777"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4C601656" w14:textId="77777777" w:rsidR="003738B5" w:rsidRDefault="003738B5" w:rsidP="003738B5">
      <w:pPr>
        <w:rPr>
          <w:sz w:val="22"/>
          <w:szCs w:val="22"/>
        </w:rPr>
      </w:pPr>
    </w:p>
    <w:p w14:paraId="1D45B2D7" w14:textId="77777777"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15EAB488" w14:textId="77777777" w:rsidR="003738B5" w:rsidRDefault="003738B5" w:rsidP="003738B5">
      <w:pPr>
        <w:rPr>
          <w:sz w:val="22"/>
          <w:szCs w:val="22"/>
        </w:rPr>
      </w:pPr>
    </w:p>
    <w:p w14:paraId="681C7163" w14:textId="77777777"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2636D4B5"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14:paraId="208AF341" w14:textId="77777777" w:rsidR="003738B5" w:rsidRDefault="003738B5" w:rsidP="003738B5">
      <w:pPr>
        <w:rPr>
          <w:sz w:val="22"/>
          <w:szCs w:val="22"/>
        </w:rPr>
      </w:pPr>
    </w:p>
    <w:p w14:paraId="0DA2D3BE" w14:textId="77777777"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14:paraId="3AA1CC4F" w14:textId="77777777" w:rsidR="003738B5" w:rsidRDefault="003738B5" w:rsidP="003738B5">
      <w:pPr>
        <w:rPr>
          <w:sz w:val="22"/>
          <w:szCs w:val="22"/>
        </w:rPr>
      </w:pPr>
    </w:p>
    <w:p w14:paraId="6C27B396" w14:textId="77777777" w:rsidR="003738B5" w:rsidRDefault="003738B5" w:rsidP="003738B5">
      <w:pPr>
        <w:rPr>
          <w:sz w:val="22"/>
          <w:szCs w:val="22"/>
        </w:rPr>
      </w:pPr>
    </w:p>
    <w:p w14:paraId="4A2166DF" w14:textId="77777777" w:rsidR="003738B5" w:rsidRDefault="003738B5" w:rsidP="003738B5">
      <w:pPr>
        <w:rPr>
          <w:sz w:val="22"/>
          <w:szCs w:val="22"/>
        </w:rPr>
      </w:pPr>
    </w:p>
    <w:p w14:paraId="7E7449B5"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23DEACB1" w14:textId="77777777" w:rsidTr="002E3C68">
        <w:trPr>
          <w:trHeight w:val="342"/>
        </w:trPr>
        <w:tc>
          <w:tcPr>
            <w:tcW w:w="10188" w:type="dxa"/>
            <w:vAlign w:val="center"/>
          </w:tcPr>
          <w:p w14:paraId="4E3C96A5" w14:textId="77777777" w:rsidR="004D167C" w:rsidRDefault="004D167C" w:rsidP="00566357">
            <w:pPr>
              <w:tabs>
                <w:tab w:val="left" w:pos="2520"/>
              </w:tabs>
              <w:rPr>
                <w:b/>
              </w:rPr>
            </w:pPr>
            <w:r w:rsidRPr="004D167C">
              <w:rPr>
                <w:b/>
              </w:rPr>
              <w:t>I have not canvassed (either directly or indirectly) any councillor or employee of Kirklees Council and will not do so.</w:t>
            </w:r>
          </w:p>
          <w:p w14:paraId="056C1562" w14:textId="77777777" w:rsidR="004D167C" w:rsidRDefault="004D167C" w:rsidP="00566357">
            <w:pPr>
              <w:tabs>
                <w:tab w:val="left" w:pos="2520"/>
              </w:tabs>
              <w:rPr>
                <w:b/>
              </w:rPr>
            </w:pPr>
          </w:p>
          <w:p w14:paraId="1E7CF11F" w14:textId="77777777" w:rsidR="004D167C" w:rsidRDefault="004D167C" w:rsidP="00566357">
            <w:pPr>
              <w:tabs>
                <w:tab w:val="left" w:pos="2520"/>
              </w:tabs>
              <w:rPr>
                <w:b/>
              </w:rPr>
            </w:pPr>
          </w:p>
          <w:p w14:paraId="3A3B05A8" w14:textId="77777777"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0554DE3E" w14:textId="77777777" w:rsidR="004D167C" w:rsidRPr="00CA608E" w:rsidRDefault="004D167C" w:rsidP="00566357">
            <w:pPr>
              <w:tabs>
                <w:tab w:val="left" w:pos="2520"/>
              </w:tabs>
              <w:rPr>
                <w:b/>
              </w:rPr>
            </w:pPr>
          </w:p>
        </w:tc>
      </w:tr>
    </w:tbl>
    <w:p w14:paraId="3093D6AC" w14:textId="77777777" w:rsidR="003738B5" w:rsidRDefault="003738B5" w:rsidP="003738B5">
      <w:pPr>
        <w:rPr>
          <w:sz w:val="22"/>
          <w:szCs w:val="22"/>
        </w:rPr>
      </w:pPr>
    </w:p>
    <w:p w14:paraId="329F4C31" w14:textId="77777777" w:rsidR="003738B5" w:rsidRDefault="003738B5" w:rsidP="003738B5">
      <w:pPr>
        <w:rPr>
          <w:sz w:val="22"/>
          <w:szCs w:val="22"/>
        </w:rPr>
      </w:pPr>
    </w:p>
    <w:p w14:paraId="243AC720" w14:textId="77777777" w:rsidR="003738B5" w:rsidRDefault="003738B5" w:rsidP="003738B5">
      <w:pPr>
        <w:rPr>
          <w:sz w:val="22"/>
          <w:szCs w:val="22"/>
        </w:rPr>
      </w:pPr>
      <w:r>
        <w:rPr>
          <w:sz w:val="22"/>
          <w:szCs w:val="22"/>
        </w:rPr>
        <w:t>Please sign the form*</w:t>
      </w:r>
    </w:p>
    <w:p w14:paraId="7DF5C97F"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1926A94B" w14:textId="77777777" w:rsidTr="00724277">
        <w:trPr>
          <w:trHeight w:val="127"/>
        </w:trPr>
        <w:tc>
          <w:tcPr>
            <w:tcW w:w="2670" w:type="dxa"/>
            <w:tcBorders>
              <w:top w:val="nil"/>
              <w:left w:val="nil"/>
              <w:bottom w:val="nil"/>
              <w:right w:val="nil"/>
            </w:tcBorders>
          </w:tcPr>
          <w:p w14:paraId="59401A27"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0B381E51" w14:textId="77777777" w:rsidR="003738B5" w:rsidRDefault="003738B5" w:rsidP="003738B5">
            <w:pPr>
              <w:rPr>
                <w:sz w:val="22"/>
                <w:szCs w:val="22"/>
              </w:rPr>
            </w:pPr>
          </w:p>
          <w:p w14:paraId="02EFBC3B"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214DCC1"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3565B03B"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06ABF89D" w14:textId="77777777" w:rsidTr="00724277">
        <w:trPr>
          <w:trHeight w:val="127"/>
        </w:trPr>
        <w:tc>
          <w:tcPr>
            <w:tcW w:w="2670" w:type="dxa"/>
            <w:tcBorders>
              <w:top w:val="nil"/>
              <w:left w:val="nil"/>
              <w:bottom w:val="nil"/>
              <w:right w:val="nil"/>
            </w:tcBorders>
          </w:tcPr>
          <w:p w14:paraId="7B395E43"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62E21D22" w14:textId="77777777" w:rsidR="003738B5" w:rsidRDefault="003738B5" w:rsidP="003738B5">
            <w:pPr>
              <w:rPr>
                <w:sz w:val="22"/>
                <w:szCs w:val="22"/>
              </w:rPr>
            </w:pPr>
          </w:p>
          <w:p w14:paraId="178497AB"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54BB2754"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2AE0A1CD" w14:textId="77777777" w:rsidR="003738B5" w:rsidRPr="00CA608E" w:rsidRDefault="003738B5" w:rsidP="003738B5">
            <w:pPr>
              <w:rPr>
                <w:sz w:val="22"/>
                <w:szCs w:val="22"/>
              </w:rPr>
            </w:pPr>
          </w:p>
        </w:tc>
      </w:tr>
    </w:tbl>
    <w:p w14:paraId="0E6D48EC" w14:textId="77777777" w:rsidR="003738B5" w:rsidRPr="00F02F2F" w:rsidRDefault="003738B5" w:rsidP="003738B5">
      <w:pPr>
        <w:rPr>
          <w:sz w:val="22"/>
          <w:szCs w:val="22"/>
        </w:rPr>
      </w:pPr>
    </w:p>
    <w:p w14:paraId="11934DD2" w14:textId="77777777" w:rsidR="003738B5" w:rsidRDefault="003738B5" w:rsidP="003738B5">
      <w:pPr>
        <w:jc w:val="center"/>
        <w:rPr>
          <w:b/>
        </w:rPr>
      </w:pPr>
    </w:p>
    <w:p w14:paraId="5B1D1AB9" w14:textId="77777777" w:rsidR="003738B5" w:rsidRDefault="00DF0864" w:rsidP="003738B5">
      <w:pPr>
        <w:rPr>
          <w:b/>
          <w:sz w:val="22"/>
          <w:szCs w:val="22"/>
        </w:rPr>
      </w:pPr>
      <w:r>
        <w:rPr>
          <w:b/>
          <w:sz w:val="22"/>
          <w:szCs w:val="22"/>
        </w:rPr>
        <w:br w:type="page"/>
      </w:r>
    </w:p>
    <w:p w14:paraId="06971635" w14:textId="77777777" w:rsidR="003738B5" w:rsidRDefault="00716FF2" w:rsidP="003738B5">
      <w:pPr>
        <w:rPr>
          <w:b/>
          <w:sz w:val="22"/>
          <w:szCs w:val="22"/>
        </w:rPr>
      </w:pPr>
      <w:r>
        <w:rPr>
          <w:noProof/>
          <w:sz w:val="22"/>
          <w:szCs w:val="22"/>
          <w:lang w:val="en-US" w:eastAsia="en-US"/>
        </w:rPr>
        <w:lastRenderedPageBreak/>
        <mc:AlternateContent>
          <mc:Choice Requires="wps">
            <w:drawing>
              <wp:anchor distT="0" distB="0" distL="114300" distR="114300" simplePos="0" relativeHeight="251655168" behindDoc="1" locked="0" layoutInCell="1" allowOverlap="1" wp14:anchorId="7687E0FD" wp14:editId="55CF4458">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14:paraId="0F828B68" w14:textId="77777777"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14:paraId="6D3BB16A" w14:textId="77777777" w:rsidR="003738B5" w:rsidRDefault="003738B5" w:rsidP="003738B5">
      <w:pPr>
        <w:rPr>
          <w:b/>
          <w:sz w:val="22"/>
          <w:szCs w:val="22"/>
        </w:rPr>
      </w:pPr>
    </w:p>
    <w:p w14:paraId="26121842" w14:textId="77777777" w:rsidR="003738B5" w:rsidRDefault="003738B5" w:rsidP="003738B5">
      <w:pPr>
        <w:rPr>
          <w:b/>
          <w:sz w:val="22"/>
          <w:szCs w:val="22"/>
        </w:rPr>
      </w:pPr>
    </w:p>
    <w:p w14:paraId="1F39736C" w14:textId="77777777" w:rsidR="003738B5" w:rsidRDefault="003738B5" w:rsidP="003738B5">
      <w:pPr>
        <w:rPr>
          <w:b/>
          <w:sz w:val="22"/>
          <w:szCs w:val="22"/>
        </w:rPr>
      </w:pPr>
    </w:p>
    <w:p w14:paraId="7A0DA8BC" w14:textId="77777777" w:rsidR="003738B5" w:rsidRDefault="003738B5" w:rsidP="003738B5">
      <w:pPr>
        <w:rPr>
          <w:b/>
          <w:sz w:val="22"/>
          <w:szCs w:val="22"/>
        </w:rPr>
      </w:pPr>
    </w:p>
    <w:p w14:paraId="790F1E78" w14:textId="77777777" w:rsidR="003738B5" w:rsidRDefault="003738B5" w:rsidP="003738B5">
      <w:pPr>
        <w:rPr>
          <w:b/>
          <w:sz w:val="22"/>
          <w:szCs w:val="22"/>
        </w:rPr>
      </w:pPr>
    </w:p>
    <w:p w14:paraId="5410CA45" w14:textId="77777777" w:rsidR="003738B5" w:rsidRDefault="003738B5" w:rsidP="003738B5">
      <w:pPr>
        <w:rPr>
          <w:b/>
          <w:sz w:val="22"/>
          <w:szCs w:val="22"/>
        </w:rPr>
      </w:pPr>
    </w:p>
    <w:p w14:paraId="232C8977" w14:textId="77777777" w:rsidR="003738B5" w:rsidRDefault="003738B5" w:rsidP="003738B5">
      <w:pPr>
        <w:rPr>
          <w:b/>
          <w:sz w:val="22"/>
          <w:szCs w:val="22"/>
        </w:rPr>
      </w:pPr>
    </w:p>
    <w:p w14:paraId="7EA2703F" w14:textId="77777777" w:rsidR="003738B5" w:rsidRPr="00642072" w:rsidRDefault="003738B5" w:rsidP="003738B5">
      <w:pPr>
        <w:rPr>
          <w:b/>
          <w:sz w:val="28"/>
          <w:szCs w:val="28"/>
        </w:rPr>
      </w:pPr>
    </w:p>
    <w:p w14:paraId="38B90ECF" w14:textId="77777777" w:rsidR="00702621" w:rsidRDefault="00702621" w:rsidP="00DB413B">
      <w:pPr>
        <w:jc w:val="center"/>
        <w:rPr>
          <w:b/>
          <w:sz w:val="28"/>
          <w:szCs w:val="28"/>
        </w:rPr>
      </w:pPr>
    </w:p>
    <w:p w14:paraId="2E79E0A9" w14:textId="77777777" w:rsidR="00974D0A" w:rsidRPr="00642072" w:rsidRDefault="00DF0864" w:rsidP="00DB413B">
      <w:pPr>
        <w:jc w:val="center"/>
        <w:rPr>
          <w:b/>
          <w:sz w:val="28"/>
          <w:szCs w:val="28"/>
        </w:rPr>
      </w:pPr>
      <w:r>
        <w:rPr>
          <w:b/>
          <w:sz w:val="28"/>
          <w:szCs w:val="28"/>
        </w:rPr>
        <w:br w:type="page"/>
      </w:r>
      <w:r w:rsidR="00716FF2">
        <w:rPr>
          <w:b/>
          <w:noProof/>
          <w:sz w:val="28"/>
          <w:szCs w:val="28"/>
          <w:lang w:val="en-US" w:eastAsia="en-US"/>
        </w:rPr>
        <w:lastRenderedPageBreak/>
        <mc:AlternateContent>
          <mc:Choice Requires="wps">
            <w:drawing>
              <wp:anchor distT="0" distB="0" distL="114300" distR="114300" simplePos="0" relativeHeight="251663360" behindDoc="1" locked="0" layoutInCell="1" allowOverlap="1" wp14:anchorId="0B7DB652" wp14:editId="70C80CCD">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6CF7BF20"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14:paraId="14AC757C" w14:textId="77777777" w:rsidR="00974D0A" w:rsidRDefault="008F16A1" w:rsidP="00974D0A">
      <w:pPr>
        <w:jc w:val="center"/>
        <w:rPr>
          <w:b/>
          <w:sz w:val="22"/>
          <w:szCs w:val="22"/>
        </w:rPr>
      </w:pPr>
      <w:r>
        <w:rPr>
          <w:b/>
          <w:noProof/>
          <w:lang w:val="en-US" w:eastAsia="en-US"/>
        </w:rPr>
        <mc:AlternateContent>
          <mc:Choice Requires="wps">
            <w:drawing>
              <wp:anchor distT="0" distB="0" distL="114300" distR="114300" simplePos="0" relativeHeight="251664384" behindDoc="1" locked="0" layoutInCell="1" allowOverlap="1" wp14:anchorId="45A00A56" wp14:editId="27B95471">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14:paraId="0A36A4D2"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lang w:val="en-US" w:eastAsia="en-US"/>
        </w:rPr>
        <mc:AlternateContent>
          <mc:Choice Requires="wps">
            <w:drawing>
              <wp:anchor distT="0" distB="0" distL="114300" distR="114300" simplePos="0" relativeHeight="251665408" behindDoc="1" locked="0" layoutInCell="1" allowOverlap="1" wp14:anchorId="0BE94CAB" wp14:editId="102EF8E4">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14:paraId="4172C9CA" w14:textId="77777777" w:rsidR="008F16A1" w:rsidRDefault="008F16A1" w:rsidP="00E16990">
                            <w:pPr>
                              <w:shd w:val="clear" w:color="auto" w:fill="C3FFE1"/>
                            </w:pPr>
                            <w:r>
                              <w:rPr>
                                <w:noProof/>
                                <w:lang w:val="en-US" w:eastAsia="en-US"/>
                              </w:rPr>
                              <w:drawing>
                                <wp:inline distT="0" distB="0" distL="0" distR="0" wp14:anchorId="33CDC1DD" wp14:editId="779301A4">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lang w:val="en-US" w:eastAsia="en-US"/>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14:paraId="3723D177" w14:textId="77777777" w:rsidR="00974D0A" w:rsidRPr="00642072" w:rsidRDefault="00974D0A" w:rsidP="00974D0A">
      <w:pPr>
        <w:jc w:val="center"/>
        <w:rPr>
          <w:b/>
          <w:sz w:val="22"/>
          <w:szCs w:val="22"/>
        </w:rPr>
      </w:pPr>
    </w:p>
    <w:p w14:paraId="74279DA4" w14:textId="77777777" w:rsidR="00974D0A" w:rsidRPr="00642072" w:rsidRDefault="00974D0A" w:rsidP="00974D0A">
      <w:pPr>
        <w:jc w:val="center"/>
        <w:rPr>
          <w:b/>
          <w:sz w:val="22"/>
          <w:szCs w:val="22"/>
        </w:rPr>
      </w:pPr>
      <w:r w:rsidRPr="00642072">
        <w:rPr>
          <w:b/>
          <w:sz w:val="22"/>
          <w:szCs w:val="22"/>
        </w:rPr>
        <w:t>Tear off and retain</w:t>
      </w:r>
    </w:p>
    <w:p w14:paraId="2ED78D7F" w14:textId="77777777" w:rsidR="00974D0A" w:rsidRDefault="00974D0A" w:rsidP="00974D0A">
      <w:pPr>
        <w:rPr>
          <w:sz w:val="22"/>
          <w:szCs w:val="22"/>
        </w:rPr>
      </w:pPr>
    </w:p>
    <w:p w14:paraId="1E5C10CA" w14:textId="77777777" w:rsidR="00974D0A" w:rsidRPr="00642072" w:rsidRDefault="00974D0A" w:rsidP="00974D0A">
      <w:pPr>
        <w:rPr>
          <w:b/>
        </w:rPr>
      </w:pPr>
      <w:r w:rsidRPr="00642072">
        <w:rPr>
          <w:b/>
        </w:rPr>
        <w:t>Kirklees Council</w:t>
      </w:r>
    </w:p>
    <w:p w14:paraId="4CFCCC14" w14:textId="77777777" w:rsidR="00974D0A" w:rsidRDefault="00974D0A" w:rsidP="00974D0A">
      <w:pPr>
        <w:rPr>
          <w:sz w:val="22"/>
          <w:szCs w:val="22"/>
        </w:rPr>
      </w:pPr>
    </w:p>
    <w:p w14:paraId="192E0C09" w14:textId="77777777"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14:paraId="169076E9" w14:textId="77777777" w:rsidR="00974D0A" w:rsidRDefault="00974D0A" w:rsidP="00974D0A">
      <w:pPr>
        <w:rPr>
          <w:sz w:val="22"/>
          <w:szCs w:val="22"/>
        </w:rPr>
      </w:pPr>
    </w:p>
    <w:p w14:paraId="3F2E809E" w14:textId="77777777"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14:paraId="7608FB2C" w14:textId="77777777" w:rsidR="00974D0A" w:rsidRDefault="00974D0A" w:rsidP="00974D0A">
      <w:pPr>
        <w:rPr>
          <w:sz w:val="22"/>
          <w:szCs w:val="22"/>
        </w:rPr>
      </w:pPr>
    </w:p>
    <w:p w14:paraId="5198B5A7" w14:textId="77777777"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14:paraId="6A7DAC72" w14:textId="77777777" w:rsidR="00702621" w:rsidRDefault="00702621" w:rsidP="00974D0A">
      <w:pPr>
        <w:rPr>
          <w:sz w:val="22"/>
          <w:szCs w:val="22"/>
        </w:rPr>
      </w:pPr>
    </w:p>
    <w:p w14:paraId="724D7704" w14:textId="77777777"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14:paraId="20DBB9FC" w14:textId="77777777" w:rsidR="00974D0A" w:rsidRDefault="00974D0A" w:rsidP="00974D0A">
      <w:pPr>
        <w:rPr>
          <w:sz w:val="22"/>
          <w:szCs w:val="22"/>
        </w:rPr>
      </w:pPr>
    </w:p>
    <w:p w14:paraId="287AB0D2" w14:textId="77777777"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7" w:history="1">
        <w:r w:rsidRPr="00A15290">
          <w:rPr>
            <w:rStyle w:val="Hyperlink"/>
            <w:b/>
            <w:color w:val="auto"/>
            <w:sz w:val="22"/>
            <w:szCs w:val="22"/>
          </w:rPr>
          <w:t>www.kirklees.gov.uk</w:t>
        </w:r>
      </w:hyperlink>
    </w:p>
    <w:p w14:paraId="05DE2B94" w14:textId="77777777" w:rsidR="00974D0A" w:rsidRDefault="00974D0A" w:rsidP="00974D0A">
      <w:pPr>
        <w:rPr>
          <w:sz w:val="22"/>
          <w:szCs w:val="22"/>
        </w:rPr>
      </w:pPr>
    </w:p>
    <w:p w14:paraId="373A8497" w14:textId="77777777" w:rsidR="00974D0A" w:rsidRDefault="00974D0A" w:rsidP="00974D0A">
      <w:pPr>
        <w:rPr>
          <w:sz w:val="22"/>
          <w:szCs w:val="22"/>
        </w:rPr>
      </w:pPr>
    </w:p>
    <w:p w14:paraId="5AFD54B1" w14:textId="77777777" w:rsidR="004C5BBD" w:rsidRDefault="004C5BBD" w:rsidP="00974D0A">
      <w:pPr>
        <w:rPr>
          <w:b/>
          <w:sz w:val="22"/>
          <w:szCs w:val="22"/>
        </w:rPr>
      </w:pPr>
      <w:r w:rsidRPr="004C5BBD">
        <w:rPr>
          <w:b/>
          <w:sz w:val="22"/>
          <w:szCs w:val="22"/>
        </w:rPr>
        <w:t>Induction (Teachers)</w:t>
      </w:r>
    </w:p>
    <w:p w14:paraId="43A70136" w14:textId="77777777" w:rsidR="004C5BBD" w:rsidRDefault="004C5BBD" w:rsidP="00974D0A">
      <w:pPr>
        <w:rPr>
          <w:b/>
          <w:sz w:val="22"/>
          <w:szCs w:val="22"/>
        </w:rPr>
      </w:pPr>
    </w:p>
    <w:p w14:paraId="78E65892" w14:textId="77777777"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14:paraId="37E0BEB8" w14:textId="77777777" w:rsidR="00DB413B" w:rsidRDefault="00DB413B" w:rsidP="00DB413B">
      <w:pPr>
        <w:autoSpaceDE w:val="0"/>
        <w:autoSpaceDN w:val="0"/>
        <w:adjustRightInd w:val="0"/>
        <w:rPr>
          <w:sz w:val="22"/>
          <w:szCs w:val="22"/>
        </w:rPr>
      </w:pPr>
    </w:p>
    <w:p w14:paraId="44015F0D"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03A85722" w14:textId="77777777" w:rsidR="00DB413B" w:rsidRPr="00DB413B" w:rsidRDefault="00DB413B" w:rsidP="00DB413B">
      <w:pPr>
        <w:autoSpaceDE w:val="0"/>
        <w:autoSpaceDN w:val="0"/>
        <w:adjustRightInd w:val="0"/>
        <w:rPr>
          <w:rFonts w:cs="DIN-Bold"/>
          <w:b/>
          <w:sz w:val="22"/>
          <w:szCs w:val="27"/>
        </w:rPr>
      </w:pPr>
    </w:p>
    <w:p w14:paraId="6C236BEC" w14:textId="77777777"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14:paraId="25F01BE5"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076AEE0C" w14:textId="77777777" w:rsidR="00974D0A" w:rsidRPr="004C5BBD" w:rsidRDefault="00974D0A" w:rsidP="00974D0A">
      <w:pPr>
        <w:rPr>
          <w:sz w:val="22"/>
          <w:szCs w:val="22"/>
        </w:rPr>
      </w:pPr>
    </w:p>
    <w:p w14:paraId="2C3AEB46" w14:textId="77777777" w:rsidR="00974D0A" w:rsidRDefault="00974D0A" w:rsidP="00974D0A">
      <w:pPr>
        <w:rPr>
          <w:sz w:val="22"/>
          <w:szCs w:val="22"/>
        </w:rPr>
      </w:pPr>
    </w:p>
    <w:p w14:paraId="6B6096A6" w14:textId="77777777" w:rsidR="00974D0A" w:rsidRPr="00642072" w:rsidRDefault="00974D0A" w:rsidP="00974D0A">
      <w:pPr>
        <w:rPr>
          <w:b/>
        </w:rPr>
      </w:pPr>
      <w:r w:rsidRPr="00642072">
        <w:rPr>
          <w:b/>
        </w:rPr>
        <w:t>What Happens Next?</w:t>
      </w:r>
    </w:p>
    <w:p w14:paraId="73803D50" w14:textId="77777777" w:rsidR="00974D0A" w:rsidRDefault="00974D0A" w:rsidP="00974D0A">
      <w:pPr>
        <w:rPr>
          <w:sz w:val="22"/>
          <w:szCs w:val="22"/>
        </w:rPr>
      </w:pPr>
    </w:p>
    <w:p w14:paraId="19BD0C31" w14:textId="77777777"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14:paraId="04897D76" w14:textId="77777777" w:rsidR="00702621" w:rsidRDefault="00702621" w:rsidP="00974D0A">
      <w:pPr>
        <w:rPr>
          <w:sz w:val="22"/>
          <w:szCs w:val="22"/>
        </w:rPr>
      </w:pPr>
    </w:p>
    <w:p w14:paraId="299EBA30" w14:textId="77777777" w:rsidR="00702621" w:rsidRDefault="00702621" w:rsidP="00974D0A">
      <w:pPr>
        <w:rPr>
          <w:sz w:val="22"/>
          <w:szCs w:val="22"/>
        </w:rPr>
      </w:pPr>
      <w:r>
        <w:rPr>
          <w:sz w:val="22"/>
          <w:szCs w:val="22"/>
        </w:rPr>
        <w:t>Please contact us if you require special arrangements or adjustments for the Interview.</w:t>
      </w:r>
    </w:p>
    <w:p w14:paraId="49597E42" w14:textId="77777777" w:rsidR="00974D0A" w:rsidRDefault="00974D0A" w:rsidP="00974D0A">
      <w:pPr>
        <w:rPr>
          <w:sz w:val="22"/>
          <w:szCs w:val="22"/>
        </w:rPr>
      </w:pPr>
    </w:p>
    <w:p w14:paraId="094D7402" w14:textId="77777777" w:rsidR="00974D0A" w:rsidRDefault="00974D0A" w:rsidP="00974D0A">
      <w:pPr>
        <w:rPr>
          <w:sz w:val="22"/>
          <w:szCs w:val="22"/>
        </w:rPr>
      </w:pPr>
    </w:p>
    <w:p w14:paraId="7B6835E2" w14:textId="77777777" w:rsidR="00486D77" w:rsidRDefault="00486D77" w:rsidP="00974D0A">
      <w:pPr>
        <w:rPr>
          <w:b/>
        </w:rPr>
      </w:pPr>
    </w:p>
    <w:p w14:paraId="67E8120A" w14:textId="77777777" w:rsidR="00486D77" w:rsidRDefault="00486D77" w:rsidP="00974D0A">
      <w:pPr>
        <w:rPr>
          <w:b/>
        </w:rPr>
      </w:pPr>
    </w:p>
    <w:p w14:paraId="4D08FC0C" w14:textId="77777777" w:rsidR="00486D77" w:rsidRDefault="00486D77" w:rsidP="00974D0A">
      <w:pPr>
        <w:rPr>
          <w:b/>
        </w:rPr>
      </w:pPr>
    </w:p>
    <w:p w14:paraId="6CBA4035" w14:textId="77777777" w:rsidR="00702621" w:rsidRDefault="00702621" w:rsidP="00974D0A">
      <w:pPr>
        <w:rPr>
          <w:b/>
        </w:rPr>
      </w:pPr>
    </w:p>
    <w:p w14:paraId="403E2804" w14:textId="77777777" w:rsidR="00A02665" w:rsidRDefault="00A02665" w:rsidP="00974D0A">
      <w:pPr>
        <w:rPr>
          <w:b/>
        </w:rPr>
      </w:pPr>
    </w:p>
    <w:p w14:paraId="2B91F78C" w14:textId="77777777" w:rsidR="00A02665" w:rsidRDefault="00A02665" w:rsidP="00974D0A">
      <w:pPr>
        <w:rPr>
          <w:b/>
        </w:rPr>
      </w:pPr>
    </w:p>
    <w:p w14:paraId="19D28463" w14:textId="77777777" w:rsidR="00A02665" w:rsidRDefault="00A02665" w:rsidP="00974D0A">
      <w:pPr>
        <w:rPr>
          <w:b/>
        </w:rPr>
      </w:pPr>
    </w:p>
    <w:p w14:paraId="3C2D8B3A" w14:textId="77777777" w:rsidR="00A02665" w:rsidRDefault="00A02665" w:rsidP="00974D0A">
      <w:pPr>
        <w:rPr>
          <w:b/>
        </w:rPr>
      </w:pPr>
    </w:p>
    <w:p w14:paraId="3A4311ED" w14:textId="77777777" w:rsidR="00486D77" w:rsidRDefault="00BD5AD0" w:rsidP="00974D0A">
      <w:pPr>
        <w:rPr>
          <w:b/>
        </w:rPr>
      </w:pPr>
      <w:r>
        <w:rPr>
          <w:b/>
          <w:noProof/>
          <w:lang w:val="en-US" w:eastAsia="en-US"/>
        </w:rPr>
        <w:lastRenderedPageBreak/>
        <mc:AlternateContent>
          <mc:Choice Requires="wps">
            <w:drawing>
              <wp:anchor distT="0" distB="0" distL="114300" distR="114300" simplePos="0" relativeHeight="251675648" behindDoc="1" locked="0" layoutInCell="1" allowOverlap="1" wp14:anchorId="750F0237" wp14:editId="5BD4EB72">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14:paraId="769F8A3E" w14:textId="77777777"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p>
                  </w:txbxContent>
                </v:textbox>
              </v:shape>
            </w:pict>
          </mc:Fallback>
        </mc:AlternateContent>
      </w:r>
    </w:p>
    <w:p w14:paraId="3A13937B" w14:textId="77777777" w:rsidR="00486D77" w:rsidRDefault="00486D77" w:rsidP="00974D0A">
      <w:pPr>
        <w:rPr>
          <w:b/>
        </w:rPr>
      </w:pPr>
    </w:p>
    <w:p w14:paraId="1C0D9C1E" w14:textId="77777777" w:rsidR="00486D77" w:rsidRDefault="00A15290" w:rsidP="00A15290">
      <w:pPr>
        <w:tabs>
          <w:tab w:val="left" w:pos="4275"/>
        </w:tabs>
        <w:rPr>
          <w:b/>
        </w:rPr>
      </w:pPr>
      <w:r>
        <w:rPr>
          <w:b/>
        </w:rPr>
        <w:tab/>
      </w:r>
    </w:p>
    <w:p w14:paraId="512AFAD9" w14:textId="77777777" w:rsidR="009E06DE" w:rsidRDefault="009E06DE" w:rsidP="00974D0A">
      <w:pPr>
        <w:rPr>
          <w:b/>
        </w:rPr>
      </w:pPr>
    </w:p>
    <w:p w14:paraId="78E62966" w14:textId="77777777" w:rsidR="009E06DE" w:rsidRDefault="009E06DE" w:rsidP="00974D0A">
      <w:pPr>
        <w:rPr>
          <w:b/>
        </w:rPr>
      </w:pPr>
    </w:p>
    <w:p w14:paraId="30CF34B4" w14:textId="77777777" w:rsidR="009E06DE" w:rsidRDefault="009E06DE" w:rsidP="00974D0A">
      <w:pPr>
        <w:rPr>
          <w:b/>
        </w:rPr>
      </w:pPr>
    </w:p>
    <w:p w14:paraId="1825A09B" w14:textId="77777777" w:rsidR="00974D0A" w:rsidRPr="00642072" w:rsidRDefault="00974D0A" w:rsidP="00974D0A">
      <w:pPr>
        <w:rPr>
          <w:b/>
        </w:rPr>
      </w:pPr>
      <w:r w:rsidRPr="00642072">
        <w:rPr>
          <w:b/>
        </w:rPr>
        <w:t>Complaints Procedures</w:t>
      </w:r>
    </w:p>
    <w:p w14:paraId="768F0B29" w14:textId="77777777" w:rsidR="00974D0A" w:rsidRDefault="00974D0A" w:rsidP="00974D0A">
      <w:pPr>
        <w:rPr>
          <w:sz w:val="22"/>
          <w:szCs w:val="22"/>
        </w:rPr>
      </w:pPr>
    </w:p>
    <w:p w14:paraId="68AC0E37" w14:textId="77777777"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14:paraId="2BAA4A98" w14:textId="77777777" w:rsidR="00974D0A" w:rsidRDefault="00974D0A" w:rsidP="00974D0A">
      <w:pPr>
        <w:rPr>
          <w:sz w:val="22"/>
          <w:szCs w:val="22"/>
        </w:rPr>
      </w:pPr>
    </w:p>
    <w:p w14:paraId="3EFC714D" w14:textId="77777777" w:rsidR="00974D0A" w:rsidRDefault="00974D0A" w:rsidP="00974D0A">
      <w:pPr>
        <w:rPr>
          <w:sz w:val="22"/>
          <w:szCs w:val="22"/>
        </w:rPr>
      </w:pPr>
      <w:r>
        <w:rPr>
          <w:sz w:val="22"/>
          <w:szCs w:val="22"/>
        </w:rPr>
        <w:t>The guidance for external applicants is as follow:-</w:t>
      </w:r>
    </w:p>
    <w:p w14:paraId="759366C5" w14:textId="77777777" w:rsidR="00974D0A" w:rsidRDefault="00974D0A" w:rsidP="00974D0A">
      <w:pPr>
        <w:rPr>
          <w:sz w:val="22"/>
          <w:szCs w:val="22"/>
        </w:rPr>
      </w:pPr>
    </w:p>
    <w:p w14:paraId="32DA7E91" w14:textId="77777777"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14:paraId="033642D7" w14:textId="77777777" w:rsidR="00974D0A" w:rsidRDefault="00974D0A" w:rsidP="00974D0A">
      <w:pPr>
        <w:rPr>
          <w:sz w:val="22"/>
          <w:szCs w:val="22"/>
        </w:rPr>
      </w:pPr>
    </w:p>
    <w:p w14:paraId="53AEF47E" w14:textId="77777777"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14:paraId="79E65D10" w14:textId="77777777" w:rsidR="00974D0A" w:rsidRDefault="00974D0A" w:rsidP="00974D0A">
      <w:pPr>
        <w:rPr>
          <w:sz w:val="22"/>
          <w:szCs w:val="22"/>
        </w:rPr>
      </w:pPr>
    </w:p>
    <w:p w14:paraId="158D371C" w14:textId="77777777"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6587F03B" w14:textId="77777777" w:rsidR="00974D0A" w:rsidRDefault="00974D0A" w:rsidP="00974D0A">
      <w:pPr>
        <w:rPr>
          <w:sz w:val="22"/>
          <w:szCs w:val="22"/>
        </w:rPr>
      </w:pPr>
    </w:p>
    <w:p w14:paraId="2B17F714" w14:textId="77777777"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14:paraId="516E8678" w14:textId="77777777" w:rsidR="00974D0A" w:rsidRDefault="00974D0A" w:rsidP="00974D0A">
      <w:pPr>
        <w:rPr>
          <w:sz w:val="22"/>
          <w:szCs w:val="22"/>
        </w:rPr>
      </w:pPr>
    </w:p>
    <w:p w14:paraId="18297905" w14:textId="77777777"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14:paraId="0A147CFA" w14:textId="77777777" w:rsidR="00974D0A" w:rsidRDefault="00974D0A" w:rsidP="00974D0A">
      <w:pPr>
        <w:rPr>
          <w:sz w:val="22"/>
          <w:szCs w:val="22"/>
        </w:rPr>
      </w:pPr>
    </w:p>
    <w:p w14:paraId="4F0B3339" w14:textId="77777777" w:rsidR="00974D0A" w:rsidRDefault="00974D0A" w:rsidP="00974D0A">
      <w:pPr>
        <w:rPr>
          <w:sz w:val="22"/>
          <w:szCs w:val="22"/>
        </w:rPr>
      </w:pPr>
    </w:p>
    <w:p w14:paraId="7BB8F895" w14:textId="77777777" w:rsidR="00974D0A" w:rsidRPr="00642072" w:rsidRDefault="00974D0A" w:rsidP="00974D0A">
      <w:pPr>
        <w:jc w:val="center"/>
        <w:rPr>
          <w:b/>
        </w:rPr>
      </w:pPr>
      <w:r w:rsidRPr="00642072">
        <w:rPr>
          <w:b/>
        </w:rPr>
        <w:t>Please get your application form in on time and</w:t>
      </w:r>
    </w:p>
    <w:p w14:paraId="02255508" w14:textId="77777777" w:rsidR="00974D0A" w:rsidRPr="00642072" w:rsidRDefault="00974D0A" w:rsidP="00974D0A">
      <w:pPr>
        <w:jc w:val="center"/>
        <w:rPr>
          <w:b/>
        </w:rPr>
      </w:pPr>
      <w:r w:rsidRPr="00642072">
        <w:rPr>
          <w:b/>
        </w:rPr>
        <w:t>GOOD LUCK!</w:t>
      </w:r>
    </w:p>
    <w:p w14:paraId="6D3BD2C5" w14:textId="77777777" w:rsidR="00E8080B" w:rsidRPr="004B51C4" w:rsidRDefault="00E8080B" w:rsidP="0029110B">
      <w:pPr>
        <w:tabs>
          <w:tab w:val="left" w:pos="2520"/>
        </w:tabs>
      </w:pPr>
    </w:p>
    <w:sectPr w:rsidR="00E8080B" w:rsidRPr="004B51C4" w:rsidSect="009508A0">
      <w:headerReference w:type="default" r:id="rId18"/>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A5CA" w14:textId="77777777" w:rsidR="008F16A1" w:rsidRDefault="008F16A1">
      <w:r>
        <w:separator/>
      </w:r>
    </w:p>
  </w:endnote>
  <w:endnote w:type="continuationSeparator" w:id="0">
    <w:p w14:paraId="5C2DD55C" w14:textId="77777777"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D8CF" w14:textId="77777777" w:rsidR="008F16A1" w:rsidRDefault="008F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4ACF" w14:textId="77777777" w:rsidR="008F16A1" w:rsidRDefault="008F16A1">
      <w:r>
        <w:separator/>
      </w:r>
    </w:p>
  </w:footnote>
  <w:footnote w:type="continuationSeparator" w:id="0">
    <w:p w14:paraId="0390F3F1" w14:textId="77777777" w:rsidR="008F16A1" w:rsidRDefault="008F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5B1F" w14:textId="77777777"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2A7A7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93EA2"/>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262B9"/>
    <w:rsid w:val="00A3169D"/>
    <w:rsid w:val="00A353B3"/>
    <w:rsid w:val="00A40E5D"/>
    <w:rsid w:val="00A41416"/>
    <w:rsid w:val="00A42691"/>
    <w:rsid w:val="00A563BB"/>
    <w:rsid w:val="00A571B6"/>
    <w:rsid w:val="00A655FB"/>
    <w:rsid w:val="00A76516"/>
    <w:rsid w:val="00A77274"/>
    <w:rsid w:val="00A86A0F"/>
    <w:rsid w:val="00A87DEA"/>
    <w:rsid w:val="00A92846"/>
    <w:rsid w:val="00A96F72"/>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2D71"/>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0FD9"/>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32453794"/>
  <w15:docId w15:val="{969FDC37-1549-4087-868F-182DEBB0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disclosure-and-barring-service-filtering" TargetMode="External"/><Relationship Id="rId17" Type="http://schemas.openxmlformats.org/officeDocument/2006/relationships/hyperlink" Target="http://www.kirklees.gov.uk" TargetMode="Externa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gov.uk/government/uploads/system/uploads/attachment_data/file/550511/Keeping_children_safe_in_educatio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4D40-2884-408D-8E5E-51A0A1F9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2722</Words>
  <Characters>16749</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19433</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Ann Seed</cp:lastModifiedBy>
  <cp:revision>6</cp:revision>
  <cp:lastPrinted>2011-01-06T14:58:00Z</cp:lastPrinted>
  <dcterms:created xsi:type="dcterms:W3CDTF">2018-09-24T10:00:00Z</dcterms:created>
  <dcterms:modified xsi:type="dcterms:W3CDTF">2022-05-12T07:47:00Z</dcterms:modified>
</cp:coreProperties>
</file>