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E14F2D" w:rsidP="00C06516">
      <w:pPr>
        <w:tabs>
          <w:tab w:val="left" w:pos="2520"/>
        </w:tabs>
        <w:rPr>
          <w:b/>
          <w:sz w:val="22"/>
          <w:szCs w:val="22"/>
        </w:rPr>
      </w:pPr>
      <w:r>
        <w:rPr>
          <w:noProof/>
          <w:sz w:val="22"/>
          <w:szCs w:val="22"/>
        </w:rPr>
        <mc:AlternateContent>
          <mc:Choice Requires="wps">
            <w:drawing>
              <wp:anchor distT="0" distB="0" distL="114300" distR="114300" simplePos="0" relativeHeight="251653120" behindDoc="1" locked="0" layoutInCell="1" allowOverlap="1" wp14:anchorId="68F26F68" wp14:editId="37A8D128">
                <wp:simplePos x="0" y="0"/>
                <wp:positionH relativeFrom="column">
                  <wp:posOffset>-456302</wp:posOffset>
                </wp:positionH>
                <wp:positionV relativeFrom="paragraph">
                  <wp:posOffset>-619125</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6F68" id="_x0000_t202" coordsize="21600,21600" o:spt="202" path="m,l,21600r21600,l21600,xe">
                <v:stroke joinstyle="miter"/>
                <v:path gradientshapeok="t" o:connecttype="rect"/>
              </v:shapetype>
              <v:shape id="Text Box 6" o:spid="_x0000_s1026" type="#_x0000_t202" style="position:absolute;margin-left:-35.95pt;margin-top:-48.75pt;width:603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">
                <v:textbox inset="0,0,0,0">
                  <w:txbxContent>
                    <w:p w:rsidR="00E14F2D" w:rsidRDefault="00E14F2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60288" behindDoc="1" locked="0" layoutInCell="1" allowOverlap="1" wp14:anchorId="626CC658" wp14:editId="0201FD82">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proofErr w:type="gramStart"/>
      <w:r w:rsidRPr="00F02F2F">
        <w:rPr>
          <w:sz w:val="22"/>
          <w:szCs w:val="22"/>
        </w:rPr>
        <w:t>licence</w:t>
      </w:r>
      <w:proofErr w:type="gramEnd"/>
      <w:r w:rsidRPr="00F02F2F">
        <w:rPr>
          <w:sz w:val="22"/>
          <w:szCs w:val="22"/>
        </w:rPr>
        <w:t xml:space="preserv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E14F2D">
        <w:rPr>
          <w:b/>
          <w:noProof/>
          <w:sz w:val="22"/>
          <w:szCs w:val="22"/>
        </w:rPr>
        <w:lastRenderedPageBreak/>
        <mc:AlternateContent>
          <mc:Choice Requires="wps">
            <w:drawing>
              <wp:anchor distT="0" distB="0" distL="114300" distR="114300" simplePos="0" relativeHeight="251648000" behindDoc="1" locked="0" layoutInCell="1" allowOverlap="1" wp14:anchorId="0D0C02A8" wp14:editId="20CE9F4E">
                <wp:simplePos x="0" y="0"/>
                <wp:positionH relativeFrom="column">
                  <wp:posOffset>-452168</wp:posOffset>
                </wp:positionH>
                <wp:positionV relativeFrom="paragraph">
                  <wp:posOffset>-618226</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02A8" id="Text Box 2" o:spid="_x0000_s1027" type="#_x0000_t202" style="position:absolute;margin-left:-35.6pt;margin-top:-48.7pt;width:603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">
                <v:textbox inset="0,0,0,0">
                  <w:txbxContent>
                    <w:p w:rsidR="00E14F2D" w:rsidRDefault="00E14F2D"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D16055" w:rsidP="00365D1E">
      <w:pP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w:t>
      </w:r>
      <w:r w:rsidR="00365D1E">
        <w:rPr>
          <w:sz w:val="22"/>
          <w:szCs w:val="22"/>
        </w:rPr>
        <w:t xml:space="preserve">of the decision making process. </w:t>
      </w:r>
      <w:r w:rsidR="006436DD" w:rsidRPr="006436DD">
        <w:rPr>
          <w:sz w:val="22"/>
          <w:szCs w:val="22"/>
        </w:rPr>
        <w:t xml:space="preserve"> As part of the Keeping Children Safe in Education guidance, it is advised that Schools request references prior to interview.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E14F2D">
        <w:rPr>
          <w:b/>
          <w:noProof/>
        </w:rPr>
        <w:lastRenderedPageBreak/>
        <mc:AlternateContent>
          <mc:Choice Requires="wps">
            <w:drawing>
              <wp:anchor distT="0" distB="0" distL="114300" distR="114300" simplePos="0" relativeHeight="251649024" behindDoc="1" locked="0" layoutInCell="1" allowOverlap="1" wp14:anchorId="1E0832B2" wp14:editId="3B8D8F89">
                <wp:simplePos x="0" y="0"/>
                <wp:positionH relativeFrom="column">
                  <wp:posOffset>-566530</wp:posOffset>
                </wp:positionH>
                <wp:positionV relativeFrom="paragraph">
                  <wp:posOffset>-628015</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32B2" id="Text Box 3" o:spid="_x0000_s1028" type="#_x0000_t202" style="position:absolute;margin-left:-44.6pt;margin-top:-49.45pt;width:603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">
                <v:textbox inset="0,0,0,0">
                  <w:txbxContent>
                    <w:p w:rsidR="00E14F2D" w:rsidRDefault="00E14F2D" w:rsidP="00DA2B45">
                      <w:pPr>
                        <w:shd w:val="clear" w:color="auto" w:fill="C3FFE1"/>
                      </w:pPr>
                    </w:p>
                  </w:txbxContent>
                </v:textbox>
              </v:shape>
            </w:pict>
          </mc:Fallback>
        </mc:AlternateContent>
      </w:r>
      <w:r w:rsidR="004B51C4" w:rsidRPr="00836AC4">
        <w:rPr>
          <w:b/>
        </w:rPr>
        <w:t>Work History</w:t>
      </w:r>
    </w:p>
    <w:p w:rsidR="004B51C4" w:rsidRPr="00F02F2F" w:rsidRDefault="004B51C4" w:rsidP="004B51C4">
      <w:pPr>
        <w:rPr>
          <w:sz w:val="22"/>
          <w:szCs w:val="22"/>
        </w:rPr>
      </w:pP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bookmarkStart w:id="13" w:name="_GoBack"/>
            <w:bookmarkEnd w:id="13"/>
            <w:r w:rsidR="00346D28" w:rsidRPr="002E354B">
              <w:rPr>
                <w:sz w:val="22"/>
                <w:szCs w:val="22"/>
              </w:rPr>
              <w:t>:</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E14F2D" w:rsidRDefault="00E14F2D"/>
    <w:tbl>
      <w:tblPr>
        <w:tblW w:w="0" w:type="auto"/>
        <w:tblLook w:val="01E0" w:firstRow="1" w:lastRow="1" w:firstColumn="1" w:lastColumn="1" w:noHBand="0" w:noVBand="0"/>
      </w:tblPr>
      <w:tblGrid>
        <w:gridCol w:w="2628"/>
        <w:gridCol w:w="8035"/>
      </w:tblGrid>
      <w:tr w:rsidR="00E14F2D" w:rsidRPr="002E354B" w:rsidTr="00E14F2D">
        <w:trPr>
          <w:trHeight w:val="978"/>
        </w:trPr>
        <w:tc>
          <w:tcPr>
            <w:tcW w:w="2628" w:type="dxa"/>
          </w:tcPr>
          <w:p w:rsidR="00E14F2D" w:rsidRPr="002E354B" w:rsidRDefault="00E14F2D" w:rsidP="002E354B">
            <w:pPr>
              <w:tabs>
                <w:tab w:val="left" w:pos="2520"/>
              </w:tabs>
              <w:rPr>
                <w:sz w:val="22"/>
                <w:szCs w:val="22"/>
              </w:rPr>
            </w:pPr>
            <w:r>
              <w:rPr>
                <w:sz w:val="22"/>
                <w:szCs w:val="22"/>
              </w:rPr>
              <w:t>Briefly describe your duties</w:t>
            </w:r>
          </w:p>
        </w:tc>
        <w:tc>
          <w:tcPr>
            <w:tcW w:w="8035" w:type="dxa"/>
            <w:shd w:val="clear" w:color="auto" w:fill="FFFFFF"/>
          </w:tcPr>
          <w:p w:rsidR="00E14F2D" w:rsidRPr="002E354B" w:rsidRDefault="00E14F2D" w:rsidP="002E354B">
            <w:pPr>
              <w:tabs>
                <w:tab w:val="left" w:pos="2520"/>
              </w:tabs>
              <w:rPr>
                <w:sz w:val="22"/>
                <w:szCs w:val="22"/>
              </w:rPr>
            </w:pPr>
          </w:p>
        </w:tc>
      </w:tr>
      <w:tr w:rsidR="00E14F2D" w:rsidRPr="002E354B" w:rsidTr="00E14F2D">
        <w:trPr>
          <w:trHeight w:val="5543"/>
        </w:trPr>
        <w:tc>
          <w:tcPr>
            <w:tcW w:w="2628" w:type="dxa"/>
          </w:tcPr>
          <w:p w:rsidR="00E14F2D" w:rsidRPr="002E354B" w:rsidRDefault="00E14F2D" w:rsidP="002E354B">
            <w:pPr>
              <w:tabs>
                <w:tab w:val="left" w:pos="2520"/>
              </w:tabs>
              <w:rPr>
                <w:sz w:val="22"/>
                <w:szCs w:val="22"/>
              </w:rPr>
            </w:pPr>
          </w:p>
        </w:tc>
        <w:tc>
          <w:tcPr>
            <w:tcW w:w="8035" w:type="dxa"/>
            <w:shd w:val="clear" w:color="auto" w:fill="FFFFFF"/>
          </w:tcPr>
          <w:p w:rsidR="00E14F2D" w:rsidRPr="002E354B" w:rsidRDefault="00E14F2D" w:rsidP="002E354B">
            <w:pPr>
              <w:tabs>
                <w:tab w:val="left" w:pos="2520"/>
              </w:tabs>
              <w:rPr>
                <w:sz w:val="22"/>
                <w:szCs w:val="22"/>
              </w:rPr>
            </w:pP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D7410">
      <w:pPr>
        <w:rPr>
          <w:b/>
        </w:rPr>
      </w:pPr>
      <w:r>
        <w:rPr>
          <w:b/>
          <w:noProof/>
        </w:rPr>
        <w:lastRenderedPageBreak/>
        <mc:AlternateContent>
          <mc:Choice Requires="wps">
            <w:drawing>
              <wp:anchor distT="0" distB="0" distL="114300" distR="114300" simplePos="0" relativeHeight="251652096" behindDoc="1" locked="0" layoutInCell="1" allowOverlap="1" wp14:anchorId="09B59CBA" wp14:editId="174A2E6A">
                <wp:simplePos x="0" y="0"/>
                <wp:positionH relativeFrom="column">
                  <wp:posOffset>-456372</wp:posOffset>
                </wp:positionH>
                <wp:positionV relativeFrom="paragraph">
                  <wp:posOffset>-625475</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E14F2D" w:rsidRDefault="00E14F2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9CBA" id="Text Box 5" o:spid="_x0000_s1029" type="#_x0000_t202" style="position:absolute;margin-left:-35.95pt;margin-top:-49.25pt;width:846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">
                <v:textbox inset="0,0,0,0">
                  <w:txbxContent>
                    <w:p w:rsidR="00E14F2D" w:rsidRDefault="00E14F2D"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w:t>
      </w:r>
      <w:r w:rsidR="00365D1E" w:rsidRPr="00F02F2F">
        <w:rPr>
          <w:sz w:val="22"/>
          <w:szCs w:val="22"/>
        </w:rPr>
        <w:t>sheets,</w:t>
      </w:r>
      <w:r w:rsidRPr="00F02F2F">
        <w:rPr>
          <w:sz w:val="22"/>
          <w:szCs w:val="22"/>
        </w:rPr>
        <w:t xml:space="preserve">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E14F2D">
      <w:pPr>
        <w:rPr>
          <w:sz w:val="22"/>
          <w:szCs w:val="22"/>
        </w:rPr>
      </w:pPr>
      <w:r>
        <w:rPr>
          <w:b/>
          <w:noProof/>
        </w:rPr>
        <mc:AlternateContent>
          <mc:Choice Requires="wps">
            <w:drawing>
              <wp:anchor distT="0" distB="0" distL="114300" distR="114300" simplePos="0" relativeHeight="251658240" behindDoc="1" locked="0" layoutInCell="1" allowOverlap="1" wp14:anchorId="5EE1DA04" wp14:editId="1975BC00">
                <wp:simplePos x="0" y="0"/>
                <wp:positionH relativeFrom="column">
                  <wp:posOffset>-400050</wp:posOffset>
                </wp:positionH>
                <wp:positionV relativeFrom="paragraph">
                  <wp:posOffset>899795</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DA04" id="Text Box 9" o:spid="_x0000_s1030" type="#_x0000_t202" style="position:absolute;margin-left:-31.5pt;margin-top:70.85pt;width:846pt;height:6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mYIwIAAEoEAAAOAAAAZHJzL2Uyb0RvYy54bWysVNFu0zAUfUfiHyy/06RVB1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">
                <v:textbox inset="0,0,0,0">
                  <w:txbxContent>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p w:rsidR="00E14F2D" w:rsidRDefault="00E14F2D" w:rsidP="00080279">
                      <w:pPr>
                        <w:shd w:val="clear" w:color="auto" w:fill="C3FFE1"/>
                      </w:pPr>
                    </w:p>
                  </w:txbxContent>
                </v:textbox>
              </v:shape>
            </w:pict>
          </mc:Fallback>
        </mc:AlternateContent>
      </w:r>
      <w:r w:rsidR="005D57D4"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80279" w:rsidRPr="004A5B91" w:rsidRDefault="00E14F2D" w:rsidP="00080279">
      <w:pPr>
        <w:rPr>
          <w:b/>
        </w:rPr>
      </w:pPr>
      <w:r>
        <w:rPr>
          <w:noProof/>
        </w:rPr>
        <w:lastRenderedPageBreak/>
        <mc:AlternateContent>
          <mc:Choice Requires="wps">
            <w:drawing>
              <wp:anchor distT="0" distB="0" distL="114300" distR="114300" simplePos="0" relativeHeight="251656192" behindDoc="1" locked="0" layoutInCell="1" allowOverlap="1" wp14:anchorId="4F6C78A4" wp14:editId="0F5D0C8A">
                <wp:simplePos x="0" y="0"/>
                <wp:positionH relativeFrom="column">
                  <wp:posOffset>-457200</wp:posOffset>
                </wp:positionH>
                <wp:positionV relativeFrom="paragraph">
                  <wp:posOffset>-642619</wp:posOffset>
                </wp:positionV>
                <wp:extent cx="10896600" cy="8298180"/>
                <wp:effectExtent l="0" t="0" r="19050" b="266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298180"/>
                        </a:xfrm>
                        <a:prstGeom prst="rect">
                          <a:avLst/>
                        </a:prstGeom>
                        <a:solidFill>
                          <a:srgbClr val="FFFFFF"/>
                        </a:solidFill>
                        <a:ln w="9525">
                          <a:solidFill>
                            <a:srgbClr val="000000"/>
                          </a:solidFill>
                          <a:miter lim="800000"/>
                          <a:headEnd/>
                          <a:tailEnd/>
                        </a:ln>
                      </wps:spPr>
                      <wps:txbx>
                        <w:txbxContent>
                          <w:p w:rsidR="00E14F2D" w:rsidRDefault="00E14F2D"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78A4" id="Text Box 8" o:spid="_x0000_s1031" type="#_x0000_t202" style="position:absolute;margin-left:-36pt;margin-top:-50.6pt;width:858pt;height:6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">
                <v:textbox inset="0,0,0,0">
                  <w:txbxContent>
                    <w:p w:rsidR="00E14F2D" w:rsidRDefault="00E14F2D" w:rsidP="003D3A77">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438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E14F2D" w:rsidRDefault="00E14F2D"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1072"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p w:rsidR="00E14F2D" w:rsidRDefault="00E14F2D"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0048"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r>
                        <w:t xml:space="preserve">           </w:t>
                      </w:r>
                    </w:p>
                    <w:p w:rsidR="00E14F2D" w:rsidRDefault="00E14F2D" w:rsidP="008D0A00">
                      <w:pPr>
                        <w:shd w:val="clear" w:color="auto" w:fill="C3FFE1"/>
                      </w:pPr>
                      <w:r>
                        <w:t xml:space="preserve">                </w:t>
                      </w: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9A7803">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p w:rsidR="00E14F2D" w:rsidRDefault="00E14F2D"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131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p w:rsidR="00E14F2D" w:rsidRDefault="00E14F2D"/>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52A35CBB" wp14:editId="60294421">
                <wp:simplePos x="0" y="0"/>
                <wp:positionH relativeFrom="column">
                  <wp:posOffset>-455626</wp:posOffset>
                </wp:positionH>
                <wp:positionV relativeFrom="paragraph">
                  <wp:posOffset>-621996</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9pt;margin-top:-49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">
                <v:textbox inset="0,0,0,0">
                  <w:txbxContent>
                    <w:p w:rsidR="00E14F2D" w:rsidRDefault="00E14F2D"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697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E14F2D" w:rsidRDefault="00E14F2D" w:rsidP="00B3343B">
                            <w:pPr>
                              <w:shd w:val="clear" w:color="auto" w:fill="C3FFE1"/>
                            </w:pPr>
                          </w:p>
                          <w:p w:rsidR="00E14F2D" w:rsidRPr="00B3343B" w:rsidRDefault="00E14F2D" w:rsidP="00B3343B">
                            <w:pPr>
                              <w:shd w:val="clear" w:color="auto" w:fill="C3FFE1"/>
                            </w:pPr>
                          </w:p>
                          <w:p w:rsidR="00E14F2D" w:rsidRDefault="00E14F2D" w:rsidP="00B3343B">
                            <w:pPr>
                              <w:shd w:val="clear" w:color="auto" w:fill="C3FFE1"/>
                            </w:pPr>
                          </w:p>
                          <w:p w:rsidR="00E14F2D" w:rsidRPr="002B21D5" w:rsidRDefault="00E14F2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E14F2D" w:rsidRDefault="00E14F2D" w:rsidP="00B3343B">
                      <w:pPr>
                        <w:shd w:val="clear" w:color="auto" w:fill="C3FFE1"/>
                      </w:pPr>
                    </w:p>
                    <w:p w:rsidR="00E14F2D" w:rsidRPr="00B3343B" w:rsidRDefault="00E14F2D" w:rsidP="00B3343B">
                      <w:pPr>
                        <w:shd w:val="clear" w:color="auto" w:fill="C3FFE1"/>
                      </w:pPr>
                    </w:p>
                    <w:p w:rsidR="00E14F2D" w:rsidRDefault="00E14F2D" w:rsidP="00B3343B">
                      <w:pPr>
                        <w:shd w:val="clear" w:color="auto" w:fill="C3FFE1"/>
                      </w:pPr>
                    </w:p>
                    <w:p w:rsidR="00E14F2D" w:rsidRPr="002B21D5" w:rsidRDefault="00E14F2D"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30EE03F0" wp14:editId="3619E76E">
                <wp:simplePos x="0" y="0"/>
                <wp:positionH relativeFrom="column">
                  <wp:posOffset>-11927</wp:posOffset>
                </wp:positionH>
                <wp:positionV relativeFrom="paragraph">
                  <wp:posOffset>110268</wp:posOffset>
                </wp:positionV>
                <wp:extent cx="6657975" cy="7323151"/>
                <wp:effectExtent l="0" t="0" r="28575" b="11430"/>
                <wp:wrapNone/>
                <wp:docPr id="19" name="Text Box 19"/>
                <wp:cNvGraphicFramePr/>
                <a:graphic xmlns:a="http://schemas.openxmlformats.org/drawingml/2006/main">
                  <a:graphicData uri="http://schemas.microsoft.com/office/word/2010/wordprocessingShape">
                    <wps:wsp>
                      <wps:cNvSpPr txBox="1"/>
                      <wps:spPr>
                        <a:xfrm>
                          <a:off x="0" y="0"/>
                          <a:ext cx="6657975" cy="7323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2D" w:rsidRDefault="00E14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95pt;margin-top:8.7pt;width:524.25pt;height:57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" fillcolor="white [3201]" strokeweight=".5pt">
                <v:textbox>
                  <w:txbxContent>
                    <w:p w:rsidR="00E14F2D" w:rsidRDefault="00E14F2D"/>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365D1E" w:rsidP="002B1A89">
      <w:pPr>
        <w:rPr>
          <w:b/>
          <w:sz w:val="22"/>
          <w:szCs w:val="22"/>
        </w:rPr>
      </w:pPr>
      <w:r>
        <w:rPr>
          <w:b/>
          <w:noProof/>
        </w:rPr>
        <w:lastRenderedPageBreak/>
        <mc:AlternateContent>
          <mc:Choice Requires="wps">
            <w:drawing>
              <wp:anchor distT="0" distB="0" distL="114300" distR="114300" simplePos="0" relativeHeight="251654144" behindDoc="1" locked="0" layoutInCell="1" allowOverlap="1" wp14:anchorId="43ECEE61" wp14:editId="7381E8BC">
                <wp:simplePos x="0" y="0"/>
                <wp:positionH relativeFrom="column">
                  <wp:posOffset>-570865</wp:posOffset>
                </wp:positionH>
                <wp:positionV relativeFrom="paragraph">
                  <wp:posOffset>-622300</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4.95pt;margin-top:-49pt;width:603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">
                <v:textbox inset="0,0,0,0">
                  <w:txbxContent>
                    <w:p w:rsidR="00E14F2D" w:rsidRDefault="00E14F2D"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w:lastRenderedPageBreak/>
        <mc:AlternateContent>
          <mc:Choice Requires="wps">
            <w:drawing>
              <wp:anchor distT="0" distB="0" distL="114300" distR="114300" simplePos="0" relativeHeight="251667456" behindDoc="1" locked="0" layoutInCell="1" allowOverlap="1" wp14:anchorId="44D496E8" wp14:editId="2AAE118F">
                <wp:simplePos x="0" y="0"/>
                <wp:positionH relativeFrom="column">
                  <wp:posOffset>-455626</wp:posOffset>
                </wp:positionH>
                <wp:positionV relativeFrom="paragraph">
                  <wp:posOffset>-621996</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E14F2D" w:rsidRDefault="00E14F2D"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9pt;margin-top:-49pt;width:606.75pt;height:15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">
                <v:textbox inset="0,0,0,0">
                  <w:txbxContent>
                    <w:p w:rsidR="00E14F2D" w:rsidRDefault="00E14F2D"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6F6CA5"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365D1E" w:rsidRDefault="00365D1E"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3360" behindDoc="1" locked="0" layoutInCell="1" allowOverlap="1" wp14:anchorId="2F77FC83" wp14:editId="291EF393">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3738B5">
                            <w:pPr>
                              <w:shd w:val="clear" w:color="auto" w:fill="C3FFE1"/>
                            </w:pPr>
                            <w:r>
                              <w:rPr>
                                <w:noProof/>
                              </w:rPr>
                              <w:drawing>
                                <wp:inline distT="0" distB="0" distL="0" distR="0" wp14:anchorId="7AB46D05" wp14:editId="76C74E4D">
                                  <wp:extent cx="7810346" cy="1263346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346" cy="1263346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FC83" id="Text Box 14" o:spid="_x0000_s1041" type="#_x0000_t202" style="position:absolute;margin-left:-40.5pt;margin-top:-49.1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E14F2D" w:rsidRDefault="00E14F2D" w:rsidP="003738B5">
                      <w:pPr>
                        <w:shd w:val="clear" w:color="auto" w:fill="C3FFE1"/>
                      </w:pPr>
                      <w:r>
                        <w:rPr>
                          <w:noProof/>
                        </w:rPr>
                        <w:drawing>
                          <wp:inline distT="0" distB="0" distL="0" distR="0" wp14:anchorId="7AB46D05" wp14:editId="76C74E4D">
                            <wp:extent cx="7810346" cy="1263346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346" cy="12633463"/>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974D0A" w:rsidRPr="00642072" w:rsidRDefault="00716FF2" w:rsidP="00E14F2D">
      <w:pPr>
        <w:rPr>
          <w:b/>
          <w:sz w:val="28"/>
          <w:szCs w:val="28"/>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E14F2D" w:rsidRDefault="00E14F2D"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E14F2D" w:rsidRDefault="00E14F2D" w:rsidP="00974D0A">
                      <w:pPr>
                        <w:shd w:val="clear" w:color="auto" w:fill="C3FFE1"/>
                      </w:pPr>
                    </w:p>
                  </w:txbxContent>
                </v:textbox>
              </v:shape>
            </w:pict>
          </mc:Fallback>
        </mc:AlternateContent>
      </w:r>
      <w:r>
        <w:rPr>
          <w:b/>
          <w:noProof/>
          <w:sz w:val="28"/>
          <w:szCs w:val="28"/>
        </w:rPr>
        <mc:AlternateContent>
          <mc:Choice Requires="wps">
            <w:drawing>
              <wp:anchor distT="0" distB="0" distL="114300" distR="114300" simplePos="0" relativeHeight="251665408"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margin-left:-37.5pt;margin-top:-49.85pt;width:603pt;height:8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E14F2D" w:rsidRDefault="00E14F2D"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57216"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E14F2D" w:rsidRDefault="00E14F2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E14F2D" w:rsidRDefault="00E14F2D"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59264"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E14F2D" w:rsidRDefault="00E14F2D"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721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E14F2D" w:rsidRDefault="00E14F2D"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974D0A" w:rsidRPr="00642072" w:rsidRDefault="00BD5AD0" w:rsidP="00974D0A">
      <w:pPr>
        <w:rPr>
          <w:b/>
        </w:rPr>
      </w:pPr>
      <w:r>
        <w:rPr>
          <w:b/>
          <w:noProof/>
        </w:rPr>
        <w:lastRenderedPageBreak/>
        <mc:AlternateContent>
          <mc:Choice Requires="wps">
            <w:drawing>
              <wp:anchor distT="0" distB="0" distL="114300" distR="114300" simplePos="0" relativeHeight="251668480" behindDoc="1" locked="0" layoutInCell="1" allowOverlap="1" wp14:anchorId="02DD1BE8" wp14:editId="77843393">
                <wp:simplePos x="0" y="0"/>
                <wp:positionH relativeFrom="column">
                  <wp:posOffset>-455626</wp:posOffset>
                </wp:positionH>
                <wp:positionV relativeFrom="paragraph">
                  <wp:posOffset>-621996</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E14F2D" w:rsidRDefault="00E14F2D"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9pt;margin-top:-49pt;width:618.75pt;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">
                <v:textbox inset="0,0,0,0">
                  <w:txbxContent>
                    <w:p w:rsidR="00E14F2D" w:rsidRDefault="00E14F2D" w:rsidP="00BD5AD0">
                      <w:pPr>
                        <w:shd w:val="clear" w:color="auto" w:fill="C3FFE1"/>
                      </w:pPr>
                    </w:p>
                  </w:txbxContent>
                </v:textbox>
              </v:shape>
            </w:pict>
          </mc:Fallback>
        </mc:AlternateContent>
      </w:r>
      <w:r w:rsidR="00974D0A"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2D" w:rsidRDefault="00E14F2D">
      <w:r>
        <w:separator/>
      </w:r>
    </w:p>
  </w:endnote>
  <w:endnote w:type="continuationSeparator" w:id="0">
    <w:p w:rsidR="00E14F2D" w:rsidRDefault="00E1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2D" w:rsidRDefault="00E14F2D">
      <w:r>
        <w:separator/>
      </w:r>
    </w:p>
  </w:footnote>
  <w:footnote w:type="continuationSeparator" w:id="0">
    <w:p w:rsidR="00E14F2D" w:rsidRDefault="00E14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2D" w:rsidRDefault="00E14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5pt;height:21.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65D1E"/>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6F6CA5"/>
    <w:rsid w:val="00702621"/>
    <w:rsid w:val="007152FB"/>
    <w:rsid w:val="00716FF2"/>
    <w:rsid w:val="0071733B"/>
    <w:rsid w:val="00724277"/>
    <w:rsid w:val="00725874"/>
    <w:rsid w:val="00730877"/>
    <w:rsid w:val="00733BCA"/>
    <w:rsid w:val="0073530C"/>
    <w:rsid w:val="00740256"/>
    <w:rsid w:val="00760E54"/>
    <w:rsid w:val="007703D4"/>
    <w:rsid w:val="00773E97"/>
    <w:rsid w:val="00785433"/>
    <w:rsid w:val="007971AA"/>
    <w:rsid w:val="007A26BA"/>
    <w:rsid w:val="007A4182"/>
    <w:rsid w:val="007B035C"/>
    <w:rsid w:val="007B2C7B"/>
    <w:rsid w:val="007B452B"/>
    <w:rsid w:val="007B5DE5"/>
    <w:rsid w:val="007C03DF"/>
    <w:rsid w:val="007C42A4"/>
    <w:rsid w:val="007D7410"/>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4F2D"/>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364C72A"/>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428B-FC97-4F1C-B093-86CBDAFE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19166</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4</cp:revision>
  <cp:lastPrinted>2011-01-06T14:58:00Z</cp:lastPrinted>
  <dcterms:created xsi:type="dcterms:W3CDTF">2021-02-10T14:21:00Z</dcterms:created>
  <dcterms:modified xsi:type="dcterms:W3CDTF">2021-10-01T10:20:00Z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