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F21" w:rsidRPr="001166E0" w:rsidRDefault="00313F21" w:rsidP="00313F21">
      <w:pPr>
        <w:spacing w:after="0"/>
        <w:rPr>
          <w:rFonts w:ascii="Tahoma" w:hAnsi="Tahoma" w:cs="Tahoma"/>
          <w:b/>
          <w:sz w:val="22"/>
          <w:szCs w:val="22"/>
          <w:lang w:val="en-GB"/>
        </w:rPr>
      </w:pPr>
      <w:r w:rsidRPr="001166E0">
        <w:rPr>
          <w:rFonts w:ascii="Tahoma" w:hAnsi="Tahoma" w:cs="Tahoma"/>
          <w:b/>
          <w:noProof/>
          <w:sz w:val="22"/>
          <w:szCs w:val="22"/>
          <w:lang w:val="en-GB" w:eastAsia="en-GB"/>
        </w:rPr>
        <w:drawing>
          <wp:inline distT="0" distB="0" distL="0" distR="0" wp14:anchorId="4730407A" wp14:editId="2126677B">
            <wp:extent cx="5734520" cy="98565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Craven Logo Landscape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985135"/>
                    </a:xfrm>
                    <a:prstGeom prst="rect">
                      <a:avLst/>
                    </a:prstGeom>
                  </pic:spPr>
                </pic:pic>
              </a:graphicData>
            </a:graphic>
          </wp:inline>
        </w:drawing>
      </w:r>
    </w:p>
    <w:p w:rsidR="00313F21" w:rsidRPr="001166E0" w:rsidRDefault="00313F21" w:rsidP="00313F21">
      <w:pPr>
        <w:spacing w:after="0"/>
        <w:rPr>
          <w:rFonts w:ascii="Tahoma" w:hAnsi="Tahoma" w:cs="Tahoma"/>
          <w:b/>
          <w:sz w:val="28"/>
          <w:szCs w:val="22"/>
          <w:lang w:val="en-GB"/>
        </w:rPr>
      </w:pPr>
      <w:r w:rsidRPr="001166E0">
        <w:rPr>
          <w:rFonts w:ascii="Tahoma" w:hAnsi="Tahoma" w:cs="Tahoma"/>
          <w:b/>
          <w:sz w:val="28"/>
          <w:szCs w:val="22"/>
          <w:lang w:val="en-GB"/>
        </w:rPr>
        <w:t>Generic Job Description</w:t>
      </w:r>
    </w:p>
    <w:p w:rsidR="00313F21" w:rsidRPr="001166E0" w:rsidRDefault="00313F21" w:rsidP="00313F21">
      <w:pPr>
        <w:spacing w:after="0"/>
        <w:rPr>
          <w:rFonts w:ascii="Tahoma" w:hAnsi="Tahoma" w:cs="Tahoma"/>
          <w:sz w:val="22"/>
          <w:szCs w:val="22"/>
          <w:lang w:val="en-GB"/>
        </w:rPr>
      </w:pPr>
    </w:p>
    <w:p w:rsidR="00AD1801" w:rsidRDefault="00AD1801" w:rsidP="001166E0">
      <w:pPr>
        <w:spacing w:after="0"/>
        <w:jc w:val="both"/>
        <w:rPr>
          <w:rFonts w:ascii="Tahoma" w:hAnsi="Tahoma" w:cs="Tahoma"/>
          <w:sz w:val="22"/>
          <w:szCs w:val="22"/>
          <w:lang w:val="en-GB"/>
        </w:rPr>
      </w:pPr>
      <w:r>
        <w:rPr>
          <w:rFonts w:ascii="Tahoma" w:hAnsi="Tahoma" w:cs="Tahoma"/>
          <w:sz w:val="22"/>
          <w:szCs w:val="22"/>
          <w:lang w:val="en-GB"/>
        </w:rPr>
        <w:t>South Craven School is committed to safeguarding and promoting the welfare of students and young people and expects all staff and volunteers to share this commitment.</w:t>
      </w:r>
    </w:p>
    <w:p w:rsidR="00AD1801" w:rsidRDefault="00AD1801" w:rsidP="001166E0">
      <w:pPr>
        <w:spacing w:after="0"/>
        <w:jc w:val="both"/>
        <w:rPr>
          <w:rFonts w:ascii="Tahoma" w:hAnsi="Tahoma" w:cs="Tahoma"/>
          <w:sz w:val="22"/>
          <w:szCs w:val="22"/>
          <w:lang w:val="en-GB"/>
        </w:rPr>
      </w:pPr>
    </w:p>
    <w:p w:rsidR="00313F21" w:rsidRDefault="008A59F0" w:rsidP="001166E0">
      <w:pPr>
        <w:spacing w:after="0"/>
        <w:jc w:val="both"/>
        <w:rPr>
          <w:rFonts w:ascii="Tahoma" w:hAnsi="Tahoma" w:cs="Tahoma"/>
          <w:sz w:val="22"/>
          <w:szCs w:val="22"/>
          <w:lang w:val="en-GB"/>
        </w:rPr>
      </w:pPr>
      <w:r w:rsidRPr="00155580">
        <w:rPr>
          <w:rFonts w:ascii="Tahoma" w:hAnsi="Tahoma" w:cs="Tahoma"/>
          <w:sz w:val="22"/>
          <w:szCs w:val="22"/>
          <w:lang w:val="en-GB"/>
        </w:rPr>
        <w:t>At South Craven School we are committed to a high quality induction programme for all staff including NQTs: however, staff transferring from other schools or local authorities will have their accrued benefits full</w:t>
      </w:r>
      <w:r w:rsidR="00774663" w:rsidRPr="00155580">
        <w:rPr>
          <w:rFonts w:ascii="Tahoma" w:hAnsi="Tahoma" w:cs="Tahoma"/>
          <w:sz w:val="22"/>
          <w:szCs w:val="22"/>
          <w:lang w:val="en-GB"/>
        </w:rPr>
        <w:t>y</w:t>
      </w:r>
      <w:r w:rsidRPr="00155580">
        <w:rPr>
          <w:rFonts w:ascii="Tahoma" w:hAnsi="Tahoma" w:cs="Tahoma"/>
          <w:sz w:val="22"/>
          <w:szCs w:val="22"/>
          <w:lang w:val="en-GB"/>
        </w:rPr>
        <w:t xml:space="preserve"> protected</w:t>
      </w:r>
      <w:r w:rsidR="00774663" w:rsidRPr="00155580">
        <w:rPr>
          <w:rFonts w:ascii="Tahoma" w:hAnsi="Tahoma" w:cs="Tahoma"/>
          <w:sz w:val="22"/>
          <w:szCs w:val="22"/>
          <w:lang w:val="en-GB"/>
        </w:rPr>
        <w:t>.</w:t>
      </w:r>
    </w:p>
    <w:p w:rsidR="00AD1801" w:rsidRDefault="00AD1801" w:rsidP="001166E0">
      <w:pPr>
        <w:spacing w:after="0"/>
        <w:jc w:val="both"/>
        <w:rPr>
          <w:rFonts w:ascii="Tahoma" w:hAnsi="Tahoma" w:cs="Tahoma"/>
          <w:sz w:val="22"/>
          <w:szCs w:val="22"/>
          <w:lang w:val="en-GB"/>
        </w:rPr>
      </w:pPr>
    </w:p>
    <w:p w:rsidR="00D700B9" w:rsidRPr="0003262F" w:rsidRDefault="00D700B9" w:rsidP="00D700B9">
      <w:pPr>
        <w:spacing w:after="0"/>
        <w:jc w:val="both"/>
        <w:rPr>
          <w:rFonts w:ascii="Tahoma" w:hAnsi="Tahoma" w:cs="Tahoma"/>
          <w:i/>
          <w:sz w:val="22"/>
          <w:szCs w:val="22"/>
          <w:lang w:val="en-GB"/>
        </w:rPr>
      </w:pPr>
      <w:r w:rsidRPr="0003262F">
        <w:rPr>
          <w:rFonts w:ascii="Tahoma" w:hAnsi="Tahoma" w:cs="Tahoma"/>
          <w:i/>
          <w:sz w:val="22"/>
          <w:szCs w:val="22"/>
          <w:lang w:val="en-GB"/>
        </w:rPr>
        <w:t xml:space="preserve">This job description should be discussed and any amendments made annually via the </w:t>
      </w:r>
      <w:proofErr w:type="spellStart"/>
      <w:r w:rsidRPr="0003262F">
        <w:rPr>
          <w:rFonts w:ascii="Tahoma" w:hAnsi="Tahoma" w:cs="Tahoma"/>
          <w:i/>
          <w:sz w:val="22"/>
          <w:szCs w:val="22"/>
          <w:lang w:val="en-GB"/>
        </w:rPr>
        <w:t>Bluesky</w:t>
      </w:r>
      <w:proofErr w:type="spellEnd"/>
      <w:r w:rsidRPr="0003262F">
        <w:rPr>
          <w:rFonts w:ascii="Tahoma" w:hAnsi="Tahoma" w:cs="Tahoma"/>
          <w:i/>
          <w:sz w:val="22"/>
          <w:szCs w:val="22"/>
          <w:lang w:val="en-GB"/>
        </w:rPr>
        <w:t xml:space="preserve"> System as part of the appraisal process.</w:t>
      </w:r>
    </w:p>
    <w:p w:rsidR="00313F21" w:rsidRPr="00155580" w:rsidRDefault="00313F21" w:rsidP="00313F21">
      <w:pPr>
        <w:spacing w:after="0"/>
        <w:rPr>
          <w:rFonts w:ascii="Tahoma" w:hAnsi="Tahoma" w:cs="Tahoma"/>
          <w:sz w:val="22"/>
          <w:szCs w:val="22"/>
          <w:lang w:val="en-GB"/>
        </w:rPr>
      </w:pPr>
    </w:p>
    <w:p w:rsidR="00313F21" w:rsidRPr="00AD1801" w:rsidRDefault="00313F21" w:rsidP="00313F21">
      <w:pPr>
        <w:spacing w:after="0"/>
        <w:rPr>
          <w:rFonts w:ascii="Tahoma" w:hAnsi="Tahoma" w:cs="Tahoma"/>
          <w:sz w:val="22"/>
          <w:szCs w:val="22"/>
          <w:lang w:val="en-GB"/>
        </w:rPr>
      </w:pPr>
      <w:r w:rsidRPr="00155580">
        <w:rPr>
          <w:rFonts w:ascii="Tahoma" w:hAnsi="Tahoma" w:cs="Tahoma"/>
          <w:sz w:val="22"/>
          <w:szCs w:val="22"/>
          <w:lang w:val="en-GB"/>
        </w:rPr>
        <w:t xml:space="preserve">Post: </w:t>
      </w:r>
      <w:r w:rsidRPr="00155580">
        <w:rPr>
          <w:rFonts w:ascii="Tahoma" w:hAnsi="Tahoma" w:cs="Tahoma"/>
          <w:sz w:val="22"/>
          <w:szCs w:val="22"/>
          <w:lang w:val="en-GB"/>
        </w:rPr>
        <w:tab/>
      </w:r>
      <w:r w:rsidRPr="00155580">
        <w:rPr>
          <w:rFonts w:ascii="Tahoma" w:hAnsi="Tahoma" w:cs="Tahoma"/>
          <w:sz w:val="22"/>
          <w:szCs w:val="22"/>
          <w:lang w:val="en-GB"/>
        </w:rPr>
        <w:tab/>
      </w:r>
      <w:r w:rsidRPr="00155580">
        <w:rPr>
          <w:rFonts w:ascii="Tahoma" w:hAnsi="Tahoma" w:cs="Tahoma"/>
          <w:sz w:val="22"/>
          <w:szCs w:val="22"/>
          <w:lang w:val="en-GB"/>
        </w:rPr>
        <w:tab/>
      </w:r>
      <w:r w:rsidR="00354BB3">
        <w:rPr>
          <w:rFonts w:ascii="Tahoma" w:hAnsi="Tahoma" w:cs="Tahoma"/>
          <w:sz w:val="22"/>
          <w:szCs w:val="22"/>
          <w:lang w:val="en-GB"/>
        </w:rPr>
        <w:t xml:space="preserve">Assistant </w:t>
      </w:r>
      <w:r w:rsidR="009B272E">
        <w:rPr>
          <w:rFonts w:ascii="Tahoma" w:hAnsi="Tahoma" w:cs="Tahoma"/>
          <w:sz w:val="22"/>
          <w:szCs w:val="22"/>
          <w:lang w:val="en-GB"/>
        </w:rPr>
        <w:t xml:space="preserve">Head of </w:t>
      </w:r>
      <w:ins w:id="0" w:author="Rachael Simeone" w:date="2022-01-07T07:33:00Z">
        <w:r w:rsidR="007801E6">
          <w:rPr>
            <w:rFonts w:ascii="Tahoma" w:hAnsi="Tahoma" w:cs="Tahoma"/>
            <w:sz w:val="22"/>
            <w:szCs w:val="22"/>
            <w:lang w:val="en-GB"/>
          </w:rPr>
          <w:t>English</w:t>
        </w:r>
      </w:ins>
      <w:del w:id="1" w:author="Rachael Simeone" w:date="2022-01-07T07:33:00Z">
        <w:r w:rsidR="00354BB3" w:rsidDel="007801E6">
          <w:rPr>
            <w:rFonts w:ascii="Tahoma" w:hAnsi="Tahoma" w:cs="Tahoma"/>
            <w:sz w:val="22"/>
            <w:szCs w:val="22"/>
            <w:lang w:val="en-GB"/>
          </w:rPr>
          <w:delText>Mathematics</w:delText>
        </w:r>
      </w:del>
    </w:p>
    <w:p w:rsidR="00AD1801" w:rsidRDefault="00AD1801" w:rsidP="00313F21">
      <w:pPr>
        <w:spacing w:after="0"/>
        <w:rPr>
          <w:rFonts w:ascii="Tahoma" w:hAnsi="Tahoma" w:cs="Tahoma"/>
          <w:b/>
          <w:sz w:val="22"/>
          <w:szCs w:val="22"/>
          <w:lang w:val="en-GB"/>
        </w:rPr>
      </w:pPr>
    </w:p>
    <w:p w:rsidR="00AD1801" w:rsidRPr="00AD1801" w:rsidRDefault="00AD1801" w:rsidP="00313F21">
      <w:pPr>
        <w:spacing w:after="0"/>
        <w:rPr>
          <w:rFonts w:ascii="Tahoma" w:hAnsi="Tahoma" w:cs="Tahoma"/>
          <w:sz w:val="22"/>
          <w:szCs w:val="22"/>
          <w:lang w:val="en-GB"/>
        </w:rPr>
      </w:pPr>
      <w:r w:rsidRPr="00AD1801">
        <w:rPr>
          <w:rFonts w:ascii="Tahoma" w:hAnsi="Tahoma" w:cs="Tahoma"/>
          <w:sz w:val="22"/>
          <w:szCs w:val="22"/>
          <w:lang w:val="en-GB"/>
        </w:rPr>
        <w:t>Postholder:</w:t>
      </w:r>
      <w:r w:rsidRPr="00AD1801">
        <w:rPr>
          <w:rFonts w:ascii="Tahoma" w:hAnsi="Tahoma" w:cs="Tahoma"/>
          <w:sz w:val="22"/>
          <w:szCs w:val="22"/>
          <w:lang w:val="en-GB"/>
        </w:rPr>
        <w:tab/>
      </w:r>
      <w:r w:rsidR="002A1FB8">
        <w:rPr>
          <w:rFonts w:ascii="Tahoma" w:hAnsi="Tahoma" w:cs="Tahoma"/>
          <w:sz w:val="22"/>
          <w:szCs w:val="22"/>
          <w:lang w:val="en-GB"/>
        </w:rPr>
        <w:tab/>
      </w:r>
    </w:p>
    <w:p w:rsidR="00AD1801" w:rsidRPr="00155580" w:rsidRDefault="00AD1801" w:rsidP="00313F21">
      <w:pPr>
        <w:spacing w:after="0"/>
        <w:rPr>
          <w:rFonts w:ascii="Tahoma" w:hAnsi="Tahoma" w:cs="Tahoma"/>
          <w:b/>
          <w:sz w:val="22"/>
          <w:szCs w:val="22"/>
          <w:lang w:val="en-GB"/>
        </w:rPr>
      </w:pPr>
    </w:p>
    <w:p w:rsidR="00313F21" w:rsidRDefault="00313F21" w:rsidP="00313F21">
      <w:pPr>
        <w:spacing w:after="0"/>
        <w:rPr>
          <w:rFonts w:ascii="Tahoma" w:hAnsi="Tahoma" w:cs="Tahoma"/>
          <w:sz w:val="22"/>
          <w:szCs w:val="22"/>
          <w:lang w:val="en-GB"/>
        </w:rPr>
      </w:pPr>
      <w:r w:rsidRPr="00155580">
        <w:rPr>
          <w:rFonts w:ascii="Tahoma" w:hAnsi="Tahoma" w:cs="Tahoma"/>
          <w:sz w:val="22"/>
          <w:szCs w:val="22"/>
          <w:lang w:val="en-GB"/>
        </w:rPr>
        <w:t>Grade:</w:t>
      </w:r>
      <w:r w:rsidRPr="00155580">
        <w:rPr>
          <w:rFonts w:ascii="Tahoma" w:hAnsi="Tahoma" w:cs="Tahoma"/>
          <w:sz w:val="22"/>
          <w:szCs w:val="22"/>
          <w:lang w:val="en-GB"/>
        </w:rPr>
        <w:tab/>
      </w:r>
      <w:r w:rsidRPr="00155580">
        <w:rPr>
          <w:rFonts w:ascii="Tahoma" w:hAnsi="Tahoma" w:cs="Tahoma"/>
          <w:sz w:val="22"/>
          <w:szCs w:val="22"/>
          <w:lang w:val="en-GB"/>
        </w:rPr>
        <w:tab/>
      </w:r>
      <w:r w:rsidRPr="00155580">
        <w:rPr>
          <w:rFonts w:ascii="Tahoma" w:hAnsi="Tahoma" w:cs="Tahoma"/>
          <w:sz w:val="22"/>
          <w:szCs w:val="22"/>
          <w:lang w:val="en-GB"/>
        </w:rPr>
        <w:tab/>
      </w:r>
      <w:r w:rsidR="0035536F">
        <w:rPr>
          <w:rFonts w:ascii="Tahoma" w:hAnsi="Tahoma" w:cs="Tahoma"/>
          <w:sz w:val="22"/>
          <w:szCs w:val="22"/>
          <w:lang w:val="en-GB"/>
        </w:rPr>
        <w:tab/>
      </w:r>
      <w:r w:rsidR="0035536F">
        <w:rPr>
          <w:rFonts w:ascii="Tahoma" w:hAnsi="Tahoma" w:cs="Tahoma"/>
          <w:sz w:val="22"/>
          <w:szCs w:val="22"/>
          <w:lang w:val="en-GB"/>
        </w:rPr>
        <w:tab/>
      </w:r>
      <w:r w:rsidR="0035536F">
        <w:rPr>
          <w:rFonts w:ascii="Tahoma" w:hAnsi="Tahoma" w:cs="Tahoma"/>
          <w:sz w:val="22"/>
          <w:szCs w:val="22"/>
          <w:lang w:val="en-GB"/>
        </w:rPr>
        <w:tab/>
      </w:r>
      <w:r w:rsidR="0035536F">
        <w:rPr>
          <w:rFonts w:ascii="Tahoma" w:hAnsi="Tahoma" w:cs="Tahoma"/>
          <w:sz w:val="22"/>
          <w:szCs w:val="22"/>
          <w:lang w:val="en-GB"/>
        </w:rPr>
        <w:tab/>
      </w:r>
      <w:r w:rsidR="0035536F">
        <w:rPr>
          <w:rFonts w:ascii="Tahoma" w:hAnsi="Tahoma" w:cs="Tahoma"/>
          <w:sz w:val="22"/>
          <w:szCs w:val="22"/>
          <w:lang w:val="en-GB"/>
        </w:rPr>
        <w:tab/>
      </w:r>
      <w:r w:rsidR="0035536F">
        <w:rPr>
          <w:rFonts w:ascii="Tahoma" w:hAnsi="Tahoma" w:cs="Tahoma"/>
          <w:sz w:val="22"/>
          <w:szCs w:val="22"/>
          <w:lang w:val="en-GB"/>
        </w:rPr>
        <w:tab/>
      </w:r>
      <w:r w:rsidR="00422926">
        <w:rPr>
          <w:rFonts w:ascii="Tahoma" w:hAnsi="Tahoma" w:cs="Tahoma"/>
          <w:sz w:val="22"/>
          <w:szCs w:val="22"/>
          <w:lang w:val="en-GB"/>
        </w:rPr>
        <w:t>+ TLR</w:t>
      </w:r>
      <w:r w:rsidR="002A1FB8">
        <w:rPr>
          <w:rFonts w:ascii="Tahoma" w:hAnsi="Tahoma" w:cs="Tahoma"/>
          <w:sz w:val="22"/>
          <w:szCs w:val="22"/>
          <w:lang w:val="en-GB"/>
        </w:rPr>
        <w:t xml:space="preserve"> 2:</w:t>
      </w:r>
      <w:ins w:id="2" w:author="Rachael Simeone" w:date="2022-01-07T07:33:00Z">
        <w:r w:rsidR="007801E6">
          <w:rPr>
            <w:rFonts w:ascii="Tahoma" w:hAnsi="Tahoma" w:cs="Tahoma"/>
            <w:sz w:val="22"/>
            <w:szCs w:val="22"/>
            <w:lang w:val="en-GB"/>
          </w:rPr>
          <w:t>1</w:t>
        </w:r>
      </w:ins>
      <w:bookmarkStart w:id="3" w:name="_GoBack"/>
      <w:bookmarkEnd w:id="3"/>
      <w:del w:id="4" w:author="Rachael Simeone" w:date="2022-01-07T07:33:00Z">
        <w:r w:rsidR="00AB1409" w:rsidDel="007801E6">
          <w:rPr>
            <w:rFonts w:ascii="Tahoma" w:hAnsi="Tahoma" w:cs="Tahoma"/>
            <w:sz w:val="22"/>
            <w:szCs w:val="22"/>
            <w:lang w:val="en-GB"/>
          </w:rPr>
          <w:delText>2</w:delText>
        </w:r>
      </w:del>
    </w:p>
    <w:p w:rsidR="00AD1801" w:rsidRDefault="00AD1801" w:rsidP="00313F21">
      <w:pPr>
        <w:spacing w:after="0"/>
        <w:rPr>
          <w:rFonts w:ascii="Tahoma" w:hAnsi="Tahoma" w:cs="Tahoma"/>
          <w:sz w:val="22"/>
          <w:szCs w:val="22"/>
          <w:lang w:val="en-GB"/>
        </w:rPr>
      </w:pPr>
    </w:p>
    <w:p w:rsidR="00AD1801" w:rsidRDefault="00AD1801" w:rsidP="00313F21">
      <w:pPr>
        <w:spacing w:after="0"/>
        <w:rPr>
          <w:rFonts w:ascii="Tahoma" w:hAnsi="Tahoma" w:cs="Tahoma"/>
          <w:sz w:val="22"/>
          <w:szCs w:val="22"/>
          <w:lang w:val="en-GB"/>
        </w:rPr>
      </w:pPr>
      <w:r>
        <w:rPr>
          <w:rFonts w:ascii="Tahoma" w:hAnsi="Tahoma" w:cs="Tahoma"/>
          <w:sz w:val="22"/>
          <w:szCs w:val="22"/>
          <w:lang w:val="en-GB"/>
        </w:rPr>
        <w:t>Contract type:</w:t>
      </w:r>
      <w:r>
        <w:rPr>
          <w:rFonts w:ascii="Tahoma" w:hAnsi="Tahoma" w:cs="Tahoma"/>
          <w:sz w:val="22"/>
          <w:szCs w:val="22"/>
          <w:lang w:val="en-GB"/>
        </w:rPr>
        <w:tab/>
      </w:r>
      <w:r>
        <w:rPr>
          <w:rFonts w:ascii="Tahoma" w:hAnsi="Tahoma" w:cs="Tahoma"/>
          <w:sz w:val="22"/>
          <w:szCs w:val="22"/>
          <w:lang w:val="en-GB"/>
        </w:rPr>
        <w:tab/>
        <w:t>Permanent</w:t>
      </w:r>
    </w:p>
    <w:p w:rsidR="00AD1801" w:rsidRDefault="00AD1801" w:rsidP="00313F21">
      <w:pPr>
        <w:spacing w:after="0"/>
        <w:rPr>
          <w:rFonts w:ascii="Tahoma" w:hAnsi="Tahoma" w:cs="Tahoma"/>
          <w:sz w:val="22"/>
          <w:szCs w:val="22"/>
          <w:lang w:val="en-GB"/>
        </w:rPr>
      </w:pPr>
    </w:p>
    <w:p w:rsidR="00AD1801" w:rsidRDefault="00AD1801" w:rsidP="00313F21">
      <w:pPr>
        <w:spacing w:after="0"/>
        <w:rPr>
          <w:rFonts w:ascii="Tahoma" w:hAnsi="Tahoma" w:cs="Tahoma"/>
          <w:sz w:val="22"/>
          <w:szCs w:val="22"/>
          <w:lang w:val="en-GB"/>
        </w:rPr>
      </w:pPr>
      <w:r>
        <w:rPr>
          <w:rFonts w:ascii="Tahoma" w:hAnsi="Tahoma" w:cs="Tahoma"/>
          <w:sz w:val="22"/>
          <w:szCs w:val="22"/>
          <w:lang w:val="en-GB"/>
        </w:rPr>
        <w:t>Working hours:</w:t>
      </w:r>
      <w:r>
        <w:rPr>
          <w:rFonts w:ascii="Tahoma" w:hAnsi="Tahoma" w:cs="Tahoma"/>
          <w:sz w:val="22"/>
          <w:szCs w:val="22"/>
          <w:lang w:val="en-GB"/>
        </w:rPr>
        <w:tab/>
        <w:t xml:space="preserve">Full Time </w:t>
      </w:r>
    </w:p>
    <w:p w:rsidR="00AD1801" w:rsidRPr="00155580" w:rsidRDefault="00AD1801" w:rsidP="00313F21">
      <w:pPr>
        <w:spacing w:after="0"/>
        <w:rPr>
          <w:rFonts w:ascii="Tahoma" w:hAnsi="Tahoma" w:cs="Tahoma"/>
          <w:sz w:val="22"/>
          <w:szCs w:val="22"/>
          <w:lang w:val="en-GB"/>
        </w:rPr>
      </w:pPr>
    </w:p>
    <w:p w:rsidR="00313F21" w:rsidRPr="00155580" w:rsidRDefault="008A59F0" w:rsidP="00746C94">
      <w:pPr>
        <w:spacing w:after="0"/>
        <w:ind w:left="2160" w:hanging="2160"/>
        <w:rPr>
          <w:rFonts w:ascii="Tahoma" w:hAnsi="Tahoma" w:cs="Tahoma"/>
          <w:sz w:val="22"/>
          <w:szCs w:val="22"/>
          <w:lang w:val="en-GB"/>
        </w:rPr>
      </w:pPr>
      <w:r w:rsidRPr="00155580">
        <w:rPr>
          <w:rFonts w:ascii="Tahoma" w:hAnsi="Tahoma" w:cs="Tahoma"/>
          <w:sz w:val="22"/>
          <w:szCs w:val="22"/>
          <w:lang w:val="en-GB"/>
        </w:rPr>
        <w:t xml:space="preserve">Reporting to: </w:t>
      </w:r>
      <w:r w:rsidR="006402B5">
        <w:rPr>
          <w:rFonts w:ascii="Tahoma" w:hAnsi="Tahoma" w:cs="Tahoma"/>
          <w:sz w:val="22"/>
          <w:szCs w:val="22"/>
          <w:lang w:val="en-GB"/>
        </w:rPr>
        <w:t xml:space="preserve">   </w:t>
      </w:r>
      <w:r w:rsidRPr="00155580">
        <w:rPr>
          <w:rFonts w:ascii="Tahoma" w:hAnsi="Tahoma" w:cs="Tahoma"/>
          <w:sz w:val="22"/>
          <w:szCs w:val="22"/>
          <w:lang w:val="en-GB"/>
        </w:rPr>
        <w:tab/>
      </w:r>
      <w:r w:rsidR="00BC3B1A">
        <w:rPr>
          <w:rFonts w:ascii="Tahoma" w:hAnsi="Tahoma" w:cs="Tahoma"/>
          <w:sz w:val="22"/>
          <w:szCs w:val="22"/>
          <w:lang w:val="en-GB"/>
        </w:rPr>
        <w:t>Director of Curriculum/</w:t>
      </w:r>
      <w:r w:rsidR="00746C94">
        <w:rPr>
          <w:rFonts w:ascii="Tahoma" w:hAnsi="Tahoma" w:cs="Tahoma"/>
          <w:sz w:val="22"/>
          <w:szCs w:val="22"/>
          <w:lang w:val="en-GB"/>
        </w:rPr>
        <w:t>Director of Learning &amp; Achievement/</w:t>
      </w:r>
      <w:r w:rsidR="00BC3B1A">
        <w:rPr>
          <w:rFonts w:ascii="Tahoma" w:hAnsi="Tahoma" w:cs="Tahoma"/>
          <w:sz w:val="22"/>
          <w:szCs w:val="22"/>
          <w:lang w:val="en-GB"/>
        </w:rPr>
        <w:t>Head of Faculty</w:t>
      </w:r>
    </w:p>
    <w:p w:rsidR="00313F21" w:rsidRPr="00155580" w:rsidRDefault="00313F21" w:rsidP="00313F21">
      <w:pPr>
        <w:spacing w:after="0"/>
        <w:rPr>
          <w:rFonts w:ascii="Tahoma" w:hAnsi="Tahoma" w:cs="Tahoma"/>
          <w:sz w:val="22"/>
          <w:szCs w:val="22"/>
          <w:lang w:val="en-GB"/>
        </w:rPr>
      </w:pPr>
    </w:p>
    <w:p w:rsidR="00313F21" w:rsidRPr="00155580" w:rsidRDefault="00313F21" w:rsidP="00313F21">
      <w:pPr>
        <w:spacing w:after="0"/>
        <w:rPr>
          <w:rFonts w:ascii="Tahoma" w:hAnsi="Tahoma" w:cs="Tahoma"/>
          <w:b/>
          <w:sz w:val="22"/>
          <w:szCs w:val="22"/>
          <w:lang w:val="en-GB"/>
        </w:rPr>
      </w:pPr>
      <w:r w:rsidRPr="00155580">
        <w:rPr>
          <w:rFonts w:ascii="Tahoma" w:hAnsi="Tahoma" w:cs="Tahoma"/>
          <w:b/>
          <w:sz w:val="22"/>
          <w:szCs w:val="22"/>
          <w:lang w:val="en-GB"/>
        </w:rPr>
        <w:t>Main Purpose of the Role:</w:t>
      </w:r>
      <w:r w:rsidR="003A09C4">
        <w:rPr>
          <w:rFonts w:ascii="Tahoma" w:hAnsi="Tahoma" w:cs="Tahoma"/>
          <w:b/>
          <w:sz w:val="22"/>
          <w:szCs w:val="22"/>
          <w:lang w:val="en-GB"/>
        </w:rPr>
        <w:tab/>
      </w:r>
    </w:p>
    <w:p w:rsidR="001D0B30" w:rsidRPr="00155580" w:rsidRDefault="001D0B30" w:rsidP="00313F21">
      <w:pPr>
        <w:spacing w:after="0"/>
        <w:rPr>
          <w:rFonts w:ascii="Tahoma" w:hAnsi="Tahoma" w:cs="Tahoma"/>
          <w:b/>
          <w:sz w:val="22"/>
          <w:szCs w:val="22"/>
          <w:lang w:val="en-GB"/>
        </w:rPr>
      </w:pPr>
    </w:p>
    <w:p w:rsidR="00AD1801" w:rsidRDefault="00765CD0" w:rsidP="00AD1801">
      <w:pPr>
        <w:pStyle w:val="ListParagraph"/>
        <w:numPr>
          <w:ilvl w:val="0"/>
          <w:numId w:val="4"/>
        </w:numPr>
        <w:spacing w:after="0"/>
        <w:jc w:val="both"/>
        <w:rPr>
          <w:rFonts w:ascii="Tahoma" w:hAnsi="Tahoma" w:cs="Tahoma"/>
          <w:sz w:val="22"/>
          <w:szCs w:val="22"/>
          <w:lang w:val="en-GB"/>
        </w:rPr>
      </w:pPr>
      <w:r w:rsidRPr="00D700B9">
        <w:rPr>
          <w:rFonts w:ascii="Tahoma" w:hAnsi="Tahoma" w:cs="Tahoma"/>
          <w:sz w:val="22"/>
          <w:szCs w:val="22"/>
          <w:lang w:val="en-GB"/>
        </w:rPr>
        <w:t xml:space="preserve">A clear understanding and </w:t>
      </w:r>
      <w:r w:rsidR="00224488">
        <w:rPr>
          <w:rFonts w:ascii="Tahoma" w:hAnsi="Tahoma" w:cs="Tahoma"/>
          <w:sz w:val="22"/>
          <w:szCs w:val="22"/>
          <w:lang w:val="en-GB"/>
        </w:rPr>
        <w:t>responsibility</w:t>
      </w:r>
      <w:r w:rsidRPr="00D700B9">
        <w:rPr>
          <w:rFonts w:ascii="Tahoma" w:hAnsi="Tahoma" w:cs="Tahoma"/>
          <w:sz w:val="22"/>
          <w:szCs w:val="22"/>
          <w:lang w:val="en-GB"/>
        </w:rPr>
        <w:t xml:space="preserve"> f</w:t>
      </w:r>
      <w:r w:rsidR="00AD1801" w:rsidRPr="00D700B9">
        <w:rPr>
          <w:rFonts w:ascii="Tahoma" w:hAnsi="Tahoma" w:cs="Tahoma"/>
          <w:sz w:val="22"/>
          <w:szCs w:val="22"/>
          <w:lang w:val="en-GB"/>
        </w:rPr>
        <w:t>or the safeguarding of students and young people.</w:t>
      </w:r>
    </w:p>
    <w:p w:rsidR="003A09C4" w:rsidRPr="00D700B9" w:rsidRDefault="003A09C4" w:rsidP="00AD1801">
      <w:pPr>
        <w:pStyle w:val="ListParagraph"/>
        <w:numPr>
          <w:ilvl w:val="0"/>
          <w:numId w:val="4"/>
        </w:numPr>
        <w:spacing w:after="0"/>
        <w:jc w:val="both"/>
        <w:rPr>
          <w:rFonts w:ascii="Tahoma" w:hAnsi="Tahoma" w:cs="Tahoma"/>
          <w:sz w:val="22"/>
          <w:szCs w:val="22"/>
          <w:lang w:val="en-GB"/>
        </w:rPr>
      </w:pPr>
      <w:r>
        <w:rPr>
          <w:rFonts w:ascii="Tahoma" w:hAnsi="Tahoma" w:cs="Tahoma"/>
          <w:sz w:val="22"/>
          <w:szCs w:val="22"/>
          <w:lang w:val="en-GB"/>
        </w:rPr>
        <w:t>To provide curriculum leadership to the designated curriculum area.</w:t>
      </w:r>
    </w:p>
    <w:p w:rsidR="00AD1801" w:rsidRPr="00765CD0" w:rsidRDefault="00D700B9" w:rsidP="00765CD0">
      <w:pPr>
        <w:pStyle w:val="ListParagraph"/>
        <w:numPr>
          <w:ilvl w:val="0"/>
          <w:numId w:val="4"/>
        </w:numPr>
        <w:spacing w:after="0"/>
        <w:jc w:val="both"/>
        <w:rPr>
          <w:rFonts w:ascii="Tahoma" w:hAnsi="Tahoma" w:cs="Tahoma"/>
          <w:sz w:val="22"/>
          <w:szCs w:val="22"/>
          <w:lang w:val="en-GB"/>
        </w:rPr>
      </w:pPr>
      <w:r>
        <w:rPr>
          <w:rFonts w:ascii="Tahoma" w:hAnsi="Tahoma" w:cs="Tahoma"/>
          <w:sz w:val="22"/>
          <w:szCs w:val="22"/>
          <w:lang w:val="en-GB"/>
        </w:rPr>
        <w:t>T</w:t>
      </w:r>
      <w:r w:rsidR="00AD1801">
        <w:rPr>
          <w:rFonts w:ascii="Tahoma" w:hAnsi="Tahoma" w:cs="Tahoma"/>
          <w:sz w:val="22"/>
          <w:szCs w:val="22"/>
          <w:lang w:val="en-GB"/>
        </w:rPr>
        <w:t>o maintain and build upon the standards achieved in the award for QTS (secondary)</w:t>
      </w:r>
      <w:r w:rsidR="00BC3B1A">
        <w:rPr>
          <w:rFonts w:ascii="Tahoma" w:hAnsi="Tahoma" w:cs="Tahoma"/>
          <w:sz w:val="22"/>
          <w:szCs w:val="22"/>
          <w:lang w:val="en-GB"/>
        </w:rPr>
        <w:t xml:space="preserve">, </w:t>
      </w:r>
      <w:r w:rsidR="00746C94">
        <w:rPr>
          <w:rFonts w:ascii="Tahoma" w:hAnsi="Tahoma" w:cs="Tahoma"/>
          <w:sz w:val="22"/>
          <w:szCs w:val="22"/>
          <w:lang w:val="en-GB"/>
        </w:rPr>
        <w:t xml:space="preserve">Teacher Standards 2012 as set out by the Secretary of State and South Craven School </w:t>
      </w:r>
      <w:r w:rsidR="00BC3B1A">
        <w:rPr>
          <w:rFonts w:ascii="Tahoma" w:hAnsi="Tahoma" w:cs="Tahoma"/>
          <w:sz w:val="22"/>
          <w:szCs w:val="22"/>
          <w:lang w:val="en-GB"/>
        </w:rPr>
        <w:t>Threshold Standards</w:t>
      </w:r>
      <w:r w:rsidR="00AD1801">
        <w:rPr>
          <w:rFonts w:ascii="Tahoma" w:hAnsi="Tahoma" w:cs="Tahoma"/>
          <w:sz w:val="22"/>
          <w:szCs w:val="22"/>
          <w:lang w:val="en-GB"/>
        </w:rPr>
        <w:t>.</w:t>
      </w:r>
    </w:p>
    <w:p w:rsidR="0018737A" w:rsidRPr="00500DDE" w:rsidRDefault="00313F21" w:rsidP="00500DDE">
      <w:pPr>
        <w:pStyle w:val="ListParagraph"/>
        <w:numPr>
          <w:ilvl w:val="0"/>
          <w:numId w:val="4"/>
        </w:numPr>
        <w:spacing w:after="0"/>
        <w:jc w:val="both"/>
        <w:rPr>
          <w:rFonts w:ascii="Tahoma" w:hAnsi="Tahoma" w:cs="Tahoma"/>
          <w:sz w:val="22"/>
          <w:szCs w:val="22"/>
          <w:lang w:val="en-GB"/>
        </w:rPr>
      </w:pPr>
      <w:r w:rsidRPr="00500DDE">
        <w:rPr>
          <w:rFonts w:ascii="Tahoma" w:hAnsi="Tahoma" w:cs="Tahoma"/>
          <w:sz w:val="22"/>
          <w:szCs w:val="22"/>
          <w:lang w:val="en-GB"/>
        </w:rPr>
        <w:t>To promote effective learning, appropriate achievement and educational, social and personal progress of all students for whom the teacher is designated as being responsible, consistent with the aims of the school and the unique needs of each individual</w:t>
      </w:r>
      <w:r w:rsidR="005A5854" w:rsidRPr="00500DDE">
        <w:rPr>
          <w:rFonts w:ascii="Tahoma" w:hAnsi="Tahoma" w:cs="Tahoma"/>
          <w:sz w:val="22"/>
          <w:szCs w:val="22"/>
          <w:lang w:val="en-GB"/>
        </w:rPr>
        <w:t>.</w:t>
      </w:r>
    </w:p>
    <w:p w:rsidR="001D0B30" w:rsidRPr="00155580" w:rsidRDefault="001D0B30" w:rsidP="001D0B30">
      <w:pPr>
        <w:pStyle w:val="ListParagraph"/>
        <w:numPr>
          <w:ilvl w:val="0"/>
          <w:numId w:val="4"/>
        </w:numPr>
        <w:spacing w:after="0"/>
        <w:jc w:val="both"/>
        <w:rPr>
          <w:rFonts w:ascii="Tahoma" w:hAnsi="Tahoma" w:cs="Tahoma"/>
          <w:sz w:val="22"/>
          <w:szCs w:val="22"/>
          <w:lang w:val="en-GB"/>
        </w:rPr>
      </w:pPr>
      <w:r w:rsidRPr="00155580">
        <w:rPr>
          <w:rFonts w:ascii="Tahoma" w:hAnsi="Tahoma" w:cs="Tahoma"/>
          <w:sz w:val="22"/>
          <w:szCs w:val="22"/>
          <w:lang w:val="en-GB"/>
        </w:rPr>
        <w:t>To develop and enhance your own teaching practice.</w:t>
      </w:r>
    </w:p>
    <w:p w:rsidR="001D0B30" w:rsidRPr="00155580" w:rsidRDefault="001D0B30" w:rsidP="001D0B30">
      <w:pPr>
        <w:pStyle w:val="ListParagraph"/>
        <w:numPr>
          <w:ilvl w:val="0"/>
          <w:numId w:val="4"/>
        </w:numPr>
        <w:spacing w:after="0"/>
        <w:jc w:val="both"/>
        <w:rPr>
          <w:rFonts w:ascii="Tahoma" w:hAnsi="Tahoma" w:cs="Tahoma"/>
          <w:sz w:val="22"/>
          <w:szCs w:val="22"/>
          <w:lang w:val="en-GB"/>
        </w:rPr>
      </w:pPr>
      <w:r w:rsidRPr="00155580">
        <w:rPr>
          <w:rFonts w:ascii="Tahoma" w:hAnsi="Tahoma" w:cs="Tahoma"/>
          <w:sz w:val="22"/>
          <w:szCs w:val="22"/>
          <w:lang w:val="en-GB"/>
        </w:rPr>
        <w:t xml:space="preserve">To assist the </w:t>
      </w:r>
      <w:r w:rsidR="00305033">
        <w:rPr>
          <w:rFonts w:ascii="Tahoma" w:hAnsi="Tahoma" w:cs="Tahoma"/>
          <w:sz w:val="22"/>
          <w:szCs w:val="22"/>
          <w:lang w:val="en-GB"/>
        </w:rPr>
        <w:t>Director of Curriculum</w:t>
      </w:r>
      <w:r w:rsidR="00511206">
        <w:rPr>
          <w:rFonts w:ascii="Tahoma" w:hAnsi="Tahoma" w:cs="Tahoma"/>
          <w:sz w:val="22"/>
          <w:szCs w:val="22"/>
          <w:lang w:val="en-GB"/>
        </w:rPr>
        <w:t xml:space="preserve"> and other </w:t>
      </w:r>
      <w:r w:rsidR="00305033">
        <w:rPr>
          <w:rFonts w:ascii="Tahoma" w:hAnsi="Tahoma" w:cs="Tahoma"/>
          <w:sz w:val="22"/>
          <w:szCs w:val="22"/>
          <w:lang w:val="en-GB"/>
        </w:rPr>
        <w:t>Senior Leaders</w:t>
      </w:r>
      <w:r w:rsidRPr="00155580">
        <w:rPr>
          <w:rFonts w:ascii="Tahoma" w:hAnsi="Tahoma" w:cs="Tahoma"/>
          <w:sz w:val="22"/>
          <w:szCs w:val="22"/>
          <w:lang w:val="en-GB"/>
        </w:rPr>
        <w:t xml:space="preserve"> to ensure the provision of a balanced and relevant curriculum for students studying in the subject area, in accordance with the aims of the school</w:t>
      </w:r>
    </w:p>
    <w:p w:rsidR="001D0B30" w:rsidRPr="00155580" w:rsidRDefault="001D0B30" w:rsidP="001D0B30">
      <w:pPr>
        <w:pStyle w:val="ListParagraph"/>
        <w:numPr>
          <w:ilvl w:val="0"/>
          <w:numId w:val="4"/>
        </w:numPr>
        <w:spacing w:after="0"/>
        <w:jc w:val="both"/>
        <w:rPr>
          <w:rFonts w:ascii="Tahoma" w:hAnsi="Tahoma" w:cs="Tahoma"/>
          <w:sz w:val="22"/>
          <w:szCs w:val="22"/>
          <w:lang w:val="en-GB"/>
        </w:rPr>
      </w:pPr>
      <w:r w:rsidRPr="00155580">
        <w:rPr>
          <w:rFonts w:ascii="Tahoma" w:hAnsi="Tahoma" w:cs="Tahoma"/>
          <w:sz w:val="22"/>
          <w:szCs w:val="22"/>
          <w:lang w:val="en-GB"/>
        </w:rPr>
        <w:t>To work within the agreed policies and procedures of the school and its Governing Body.</w:t>
      </w:r>
    </w:p>
    <w:p w:rsidR="001D0B30" w:rsidRDefault="001D0B30" w:rsidP="001D0B30">
      <w:pPr>
        <w:pStyle w:val="ListParagraph"/>
        <w:numPr>
          <w:ilvl w:val="0"/>
          <w:numId w:val="4"/>
        </w:numPr>
        <w:spacing w:after="0"/>
        <w:jc w:val="both"/>
        <w:rPr>
          <w:rFonts w:ascii="Tahoma" w:hAnsi="Tahoma" w:cs="Tahoma"/>
          <w:sz w:val="22"/>
          <w:szCs w:val="22"/>
          <w:lang w:val="en-GB"/>
        </w:rPr>
      </w:pPr>
      <w:r w:rsidRPr="00155580">
        <w:rPr>
          <w:rFonts w:ascii="Tahoma" w:hAnsi="Tahoma" w:cs="Tahoma"/>
          <w:sz w:val="22"/>
          <w:szCs w:val="22"/>
          <w:lang w:val="en-GB"/>
        </w:rPr>
        <w:t>To work to the standards set out in the National Teachers</w:t>
      </w:r>
      <w:r w:rsidR="007435B4">
        <w:rPr>
          <w:rFonts w:ascii="Tahoma" w:hAnsi="Tahoma" w:cs="Tahoma"/>
          <w:sz w:val="22"/>
          <w:szCs w:val="22"/>
          <w:lang w:val="en-GB"/>
        </w:rPr>
        <w:t>’</w:t>
      </w:r>
      <w:r w:rsidRPr="00155580">
        <w:rPr>
          <w:rFonts w:ascii="Tahoma" w:hAnsi="Tahoma" w:cs="Tahoma"/>
          <w:sz w:val="22"/>
          <w:szCs w:val="22"/>
          <w:lang w:val="en-GB"/>
        </w:rPr>
        <w:t xml:space="preserve"> Standards.</w:t>
      </w:r>
    </w:p>
    <w:p w:rsidR="00005816" w:rsidRDefault="00005816" w:rsidP="001D0B30">
      <w:pPr>
        <w:pStyle w:val="ListParagraph"/>
        <w:numPr>
          <w:ilvl w:val="0"/>
          <w:numId w:val="4"/>
        </w:numPr>
        <w:spacing w:after="0"/>
        <w:jc w:val="both"/>
        <w:rPr>
          <w:rFonts w:ascii="Tahoma" w:hAnsi="Tahoma" w:cs="Tahoma"/>
          <w:sz w:val="22"/>
          <w:szCs w:val="22"/>
          <w:lang w:val="en-GB"/>
        </w:rPr>
      </w:pPr>
      <w:r>
        <w:rPr>
          <w:rFonts w:ascii="Tahoma" w:hAnsi="Tahoma" w:cs="Tahoma"/>
          <w:sz w:val="22"/>
          <w:szCs w:val="22"/>
          <w:lang w:val="en-GB"/>
        </w:rPr>
        <w:t>Perform tasks delegated by the appropriate Director of Curriculum.</w:t>
      </w:r>
    </w:p>
    <w:p w:rsidR="007435B4" w:rsidRDefault="00E03D01" w:rsidP="007435B4">
      <w:pPr>
        <w:pStyle w:val="ListParagraph"/>
        <w:numPr>
          <w:ilvl w:val="0"/>
          <w:numId w:val="4"/>
        </w:numPr>
        <w:spacing w:after="0"/>
        <w:jc w:val="both"/>
        <w:rPr>
          <w:rFonts w:ascii="Tahoma" w:hAnsi="Tahoma" w:cs="Tahoma"/>
          <w:sz w:val="22"/>
          <w:szCs w:val="22"/>
          <w:lang w:val="en-GB"/>
        </w:rPr>
      </w:pPr>
      <w:r w:rsidRPr="00005816">
        <w:rPr>
          <w:rFonts w:ascii="Tahoma" w:hAnsi="Tahoma" w:cs="Tahoma"/>
          <w:sz w:val="22"/>
          <w:szCs w:val="22"/>
          <w:lang w:val="en-GB"/>
        </w:rPr>
        <w:lastRenderedPageBreak/>
        <w:t xml:space="preserve">Support the pastoral team in their work and perform tasks delegated by the appropriate </w:t>
      </w:r>
      <w:r w:rsidR="00511206" w:rsidRPr="00005816">
        <w:rPr>
          <w:rFonts w:ascii="Tahoma" w:hAnsi="Tahoma" w:cs="Tahoma"/>
          <w:sz w:val="22"/>
          <w:szCs w:val="22"/>
          <w:lang w:val="en-GB"/>
        </w:rPr>
        <w:t>Director of Learning &amp; Achievement</w:t>
      </w:r>
      <w:r w:rsidR="00005816">
        <w:rPr>
          <w:rFonts w:ascii="Tahoma" w:hAnsi="Tahoma" w:cs="Tahoma"/>
          <w:sz w:val="22"/>
          <w:szCs w:val="22"/>
          <w:lang w:val="en-GB"/>
        </w:rPr>
        <w:t>.</w:t>
      </w:r>
    </w:p>
    <w:p w:rsidR="0038653B" w:rsidRDefault="0038653B" w:rsidP="0038653B">
      <w:pPr>
        <w:pStyle w:val="Heading1"/>
        <w:numPr>
          <w:ilvl w:val="0"/>
          <w:numId w:val="5"/>
        </w:numPr>
        <w:ind w:left="720"/>
        <w:rPr>
          <w:b w:val="0"/>
          <w:bCs/>
          <w:color w:val="auto"/>
          <w:sz w:val="22"/>
        </w:rPr>
      </w:pPr>
      <w:r>
        <w:rPr>
          <w:b w:val="0"/>
          <w:bCs/>
          <w:color w:val="auto"/>
          <w:sz w:val="22"/>
        </w:rPr>
        <w:t xml:space="preserve">Take specific responsibility and accountability for the day to day management and organisation of your TLR responsibility area </w:t>
      </w:r>
    </w:p>
    <w:p w:rsidR="0038653B" w:rsidRDefault="0038653B" w:rsidP="0038653B">
      <w:pPr>
        <w:numPr>
          <w:ilvl w:val="0"/>
          <w:numId w:val="5"/>
        </w:numPr>
        <w:spacing w:before="120" w:after="120"/>
        <w:ind w:left="720"/>
        <w:rPr>
          <w:rFonts w:ascii="Arial" w:hAnsi="Arial" w:cs="Arial"/>
          <w:sz w:val="22"/>
          <w:szCs w:val="16"/>
        </w:rPr>
      </w:pPr>
      <w:r>
        <w:rPr>
          <w:rFonts w:ascii="Arial" w:hAnsi="Arial" w:cs="Arial"/>
          <w:sz w:val="22"/>
          <w:szCs w:val="16"/>
        </w:rPr>
        <w:t xml:space="preserve">Have an impact on educational progress beyond your assigned </w:t>
      </w:r>
      <w:r w:rsidR="00711FB9">
        <w:rPr>
          <w:rFonts w:ascii="Arial" w:hAnsi="Arial" w:cs="Arial"/>
          <w:sz w:val="22"/>
          <w:szCs w:val="16"/>
        </w:rPr>
        <w:t>students</w:t>
      </w:r>
    </w:p>
    <w:p w:rsidR="0038653B" w:rsidRDefault="0038653B" w:rsidP="0038653B">
      <w:pPr>
        <w:numPr>
          <w:ilvl w:val="0"/>
          <w:numId w:val="5"/>
        </w:numPr>
        <w:spacing w:before="120" w:after="120"/>
        <w:ind w:left="720"/>
        <w:rPr>
          <w:rFonts w:ascii="Arial" w:hAnsi="Arial" w:cs="Arial"/>
          <w:sz w:val="22"/>
          <w:szCs w:val="16"/>
        </w:rPr>
      </w:pPr>
      <w:r>
        <w:rPr>
          <w:rFonts w:ascii="Arial" w:hAnsi="Arial" w:cs="Arial"/>
          <w:sz w:val="22"/>
          <w:szCs w:val="16"/>
        </w:rPr>
        <w:t>Line manage and appraise identified staff</w:t>
      </w:r>
    </w:p>
    <w:p w:rsidR="00711FB9" w:rsidRDefault="00711FB9" w:rsidP="0038653B">
      <w:pPr>
        <w:numPr>
          <w:ilvl w:val="0"/>
          <w:numId w:val="5"/>
        </w:numPr>
        <w:spacing w:before="120" w:after="120"/>
        <w:ind w:left="720"/>
        <w:rPr>
          <w:rFonts w:ascii="Arial" w:hAnsi="Arial" w:cs="Arial"/>
          <w:sz w:val="22"/>
          <w:szCs w:val="16"/>
        </w:rPr>
      </w:pPr>
      <w:r>
        <w:rPr>
          <w:rFonts w:ascii="Arial" w:hAnsi="Arial" w:cs="Arial"/>
          <w:sz w:val="22"/>
          <w:szCs w:val="16"/>
        </w:rPr>
        <w:t xml:space="preserve">Ensure that selected groups of students in school have the right skills </w:t>
      </w:r>
      <w:r w:rsidR="004C4AE6">
        <w:rPr>
          <w:rFonts w:ascii="Arial" w:hAnsi="Arial" w:cs="Arial"/>
          <w:sz w:val="22"/>
          <w:szCs w:val="16"/>
        </w:rPr>
        <w:t xml:space="preserve">and knowledge </w:t>
      </w:r>
      <w:r>
        <w:rPr>
          <w:rFonts w:ascii="Arial" w:hAnsi="Arial" w:cs="Arial"/>
          <w:sz w:val="22"/>
          <w:szCs w:val="16"/>
        </w:rPr>
        <w:t>to progress towards appropriate aspirations at 16-18.</w:t>
      </w:r>
    </w:p>
    <w:p w:rsidR="00313F21" w:rsidRPr="00155580" w:rsidRDefault="00313F21" w:rsidP="00313F21">
      <w:pPr>
        <w:spacing w:after="0"/>
        <w:rPr>
          <w:rFonts w:ascii="Tahoma" w:hAnsi="Tahoma" w:cs="Tahoma"/>
          <w:sz w:val="22"/>
          <w:szCs w:val="22"/>
          <w:lang w:val="en-GB"/>
        </w:rPr>
      </w:pPr>
    </w:p>
    <w:tbl>
      <w:tblPr>
        <w:tblStyle w:val="TableGrid"/>
        <w:tblW w:w="5000" w:type="pct"/>
        <w:tblLook w:val="04A0" w:firstRow="1" w:lastRow="0" w:firstColumn="1" w:lastColumn="0" w:noHBand="0" w:noVBand="1"/>
      </w:tblPr>
      <w:tblGrid>
        <w:gridCol w:w="9016"/>
      </w:tblGrid>
      <w:tr w:rsidR="007435B4" w:rsidRPr="00155580" w:rsidTr="007435B4">
        <w:trPr>
          <w:trHeight w:val="364"/>
        </w:trPr>
        <w:tc>
          <w:tcPr>
            <w:tcW w:w="5000" w:type="pct"/>
            <w:vAlign w:val="center"/>
          </w:tcPr>
          <w:p w:rsidR="007435B4" w:rsidRPr="00155580" w:rsidRDefault="007435B4" w:rsidP="007435B4">
            <w:pPr>
              <w:rPr>
                <w:rFonts w:ascii="Tahoma" w:hAnsi="Tahoma" w:cs="Tahoma"/>
                <w:b/>
                <w:sz w:val="22"/>
                <w:szCs w:val="22"/>
                <w:u w:val="single"/>
                <w:lang w:val="en-GB"/>
              </w:rPr>
            </w:pPr>
            <w:r w:rsidRPr="00155580">
              <w:rPr>
                <w:rFonts w:ascii="Tahoma" w:hAnsi="Tahoma" w:cs="Tahoma"/>
                <w:b/>
                <w:sz w:val="22"/>
                <w:szCs w:val="22"/>
                <w:u w:val="single"/>
                <w:lang w:val="en-GB"/>
              </w:rPr>
              <w:t xml:space="preserve">Main </w:t>
            </w:r>
            <w:r>
              <w:rPr>
                <w:rFonts w:ascii="Tahoma" w:hAnsi="Tahoma" w:cs="Tahoma"/>
                <w:b/>
                <w:sz w:val="22"/>
                <w:szCs w:val="22"/>
                <w:u w:val="single"/>
                <w:lang w:val="en-GB"/>
              </w:rPr>
              <w:t>R</w:t>
            </w:r>
            <w:r w:rsidRPr="00155580">
              <w:rPr>
                <w:rFonts w:ascii="Tahoma" w:hAnsi="Tahoma" w:cs="Tahoma"/>
                <w:b/>
                <w:sz w:val="22"/>
                <w:szCs w:val="22"/>
                <w:u w:val="single"/>
                <w:lang w:val="en-GB"/>
              </w:rPr>
              <w:t>esponsibilities</w:t>
            </w:r>
            <w:r>
              <w:rPr>
                <w:rFonts w:ascii="Tahoma" w:hAnsi="Tahoma" w:cs="Tahoma"/>
                <w:b/>
                <w:sz w:val="22"/>
                <w:szCs w:val="22"/>
                <w:u w:val="single"/>
                <w:lang w:val="en-GB"/>
              </w:rPr>
              <w:t>:</w:t>
            </w:r>
          </w:p>
        </w:tc>
      </w:tr>
      <w:tr w:rsidR="00313F21" w:rsidRPr="00155580" w:rsidTr="0031229A">
        <w:tc>
          <w:tcPr>
            <w:tcW w:w="5000" w:type="pct"/>
            <w:vAlign w:val="center"/>
          </w:tcPr>
          <w:p w:rsidR="00313F21" w:rsidRPr="00155580" w:rsidRDefault="005D6046" w:rsidP="007435B4">
            <w:pPr>
              <w:rPr>
                <w:rFonts w:ascii="Tahoma" w:hAnsi="Tahoma" w:cs="Tahoma"/>
                <w:b/>
                <w:sz w:val="22"/>
                <w:szCs w:val="22"/>
                <w:lang w:val="en-GB"/>
              </w:rPr>
            </w:pPr>
            <w:r>
              <w:rPr>
                <w:rFonts w:ascii="Tahoma" w:hAnsi="Tahoma" w:cs="Tahoma"/>
                <w:b/>
                <w:sz w:val="22"/>
                <w:szCs w:val="22"/>
                <w:lang w:val="en-GB"/>
              </w:rPr>
              <w:t xml:space="preserve">Leadership and </w:t>
            </w:r>
            <w:r w:rsidR="003A09C4">
              <w:rPr>
                <w:rFonts w:ascii="Tahoma" w:hAnsi="Tahoma" w:cs="Tahoma"/>
                <w:b/>
                <w:sz w:val="22"/>
                <w:szCs w:val="22"/>
                <w:lang w:val="en-GB"/>
              </w:rPr>
              <w:t>Management</w:t>
            </w:r>
          </w:p>
        </w:tc>
      </w:tr>
      <w:tr w:rsidR="003A09C4" w:rsidRPr="00155580" w:rsidTr="0031229A">
        <w:tc>
          <w:tcPr>
            <w:tcW w:w="5000" w:type="pct"/>
            <w:vAlign w:val="center"/>
          </w:tcPr>
          <w:p w:rsidR="003A09C4" w:rsidRPr="003A09C4" w:rsidRDefault="003A09C4" w:rsidP="007435B4">
            <w:pPr>
              <w:rPr>
                <w:rFonts w:ascii="Tahoma" w:hAnsi="Tahoma" w:cs="Tahoma"/>
                <w:sz w:val="22"/>
                <w:szCs w:val="22"/>
                <w:lang w:val="en-GB"/>
              </w:rPr>
            </w:pPr>
            <w:r>
              <w:rPr>
                <w:rFonts w:ascii="Tahoma" w:hAnsi="Tahoma" w:cs="Tahoma"/>
                <w:sz w:val="22"/>
                <w:szCs w:val="22"/>
                <w:lang w:val="en-GB"/>
              </w:rPr>
              <w:t>To take the lead within the faculty management team for the responsibility area.</w:t>
            </w:r>
          </w:p>
        </w:tc>
      </w:tr>
      <w:tr w:rsidR="003A09C4" w:rsidRPr="00155580" w:rsidTr="0031229A">
        <w:tc>
          <w:tcPr>
            <w:tcW w:w="5000" w:type="pct"/>
            <w:vAlign w:val="center"/>
          </w:tcPr>
          <w:p w:rsidR="003A09C4" w:rsidRDefault="003A09C4" w:rsidP="007435B4">
            <w:pPr>
              <w:rPr>
                <w:rFonts w:ascii="Tahoma" w:hAnsi="Tahoma" w:cs="Tahoma"/>
                <w:sz w:val="22"/>
                <w:szCs w:val="22"/>
                <w:lang w:val="en-GB"/>
              </w:rPr>
            </w:pPr>
            <w:r>
              <w:rPr>
                <w:rFonts w:ascii="Tahoma" w:hAnsi="Tahoma" w:cs="Tahoma"/>
                <w:sz w:val="22"/>
                <w:szCs w:val="22"/>
                <w:lang w:val="en-GB"/>
              </w:rPr>
              <w:t>Establish and lead the strategic development of the responsibility area consistent with the agreed aims and policies of the school.</w:t>
            </w:r>
          </w:p>
        </w:tc>
      </w:tr>
      <w:tr w:rsidR="003A09C4" w:rsidRPr="00155580" w:rsidTr="0031229A">
        <w:tc>
          <w:tcPr>
            <w:tcW w:w="5000" w:type="pct"/>
            <w:vAlign w:val="center"/>
          </w:tcPr>
          <w:p w:rsidR="003A09C4" w:rsidRDefault="003A09C4" w:rsidP="003A09C4">
            <w:pPr>
              <w:rPr>
                <w:rFonts w:ascii="Tahoma" w:hAnsi="Tahoma" w:cs="Tahoma"/>
                <w:sz w:val="22"/>
                <w:szCs w:val="22"/>
                <w:lang w:val="en-GB"/>
              </w:rPr>
            </w:pPr>
            <w:r>
              <w:rPr>
                <w:rFonts w:ascii="Tahoma" w:hAnsi="Tahoma" w:cs="Tahoma"/>
                <w:sz w:val="22"/>
                <w:szCs w:val="22"/>
                <w:lang w:val="en-GB"/>
              </w:rPr>
              <w:t>To lead the overall development of the curriculum, schemes of work and schemes of assessment in the area in line with school policies and expectations and so that all expectations of awarding bodies are met.</w:t>
            </w:r>
          </w:p>
        </w:tc>
      </w:tr>
      <w:tr w:rsidR="003A09C4" w:rsidRPr="00155580" w:rsidTr="0031229A">
        <w:tc>
          <w:tcPr>
            <w:tcW w:w="5000" w:type="pct"/>
            <w:vAlign w:val="center"/>
          </w:tcPr>
          <w:p w:rsidR="003A09C4" w:rsidRDefault="003A09C4" w:rsidP="003A09C4">
            <w:pPr>
              <w:rPr>
                <w:rFonts w:ascii="Tahoma" w:hAnsi="Tahoma" w:cs="Tahoma"/>
                <w:sz w:val="22"/>
                <w:szCs w:val="22"/>
                <w:lang w:val="en-GB"/>
              </w:rPr>
            </w:pPr>
            <w:r>
              <w:rPr>
                <w:rFonts w:ascii="Tahoma" w:hAnsi="Tahoma" w:cs="Tahoma"/>
                <w:sz w:val="22"/>
                <w:szCs w:val="22"/>
                <w:lang w:val="en-GB"/>
              </w:rPr>
              <w:t>Plan and be accountable for the effective deployment of allocated resources.  To secure high quality learning experiences and advise senior managers where appropriate.</w:t>
            </w:r>
          </w:p>
        </w:tc>
      </w:tr>
      <w:tr w:rsidR="003A09C4" w:rsidRPr="00155580" w:rsidTr="0031229A">
        <w:tc>
          <w:tcPr>
            <w:tcW w:w="5000" w:type="pct"/>
            <w:vAlign w:val="center"/>
          </w:tcPr>
          <w:p w:rsidR="003A09C4" w:rsidRDefault="003A09C4" w:rsidP="003A09C4">
            <w:pPr>
              <w:rPr>
                <w:rFonts w:ascii="Tahoma" w:hAnsi="Tahoma" w:cs="Tahoma"/>
                <w:sz w:val="22"/>
                <w:szCs w:val="22"/>
                <w:lang w:val="en-GB"/>
              </w:rPr>
            </w:pPr>
            <w:r>
              <w:rPr>
                <w:rFonts w:ascii="Tahoma" w:hAnsi="Tahoma" w:cs="Tahoma"/>
                <w:sz w:val="22"/>
                <w:szCs w:val="22"/>
                <w:lang w:val="en-GB"/>
              </w:rPr>
              <w:t>To lead, manage and support the staff team to sustain motivation and commitment to high standards of learning and care.</w:t>
            </w:r>
          </w:p>
        </w:tc>
      </w:tr>
      <w:tr w:rsidR="003A09C4" w:rsidRPr="00155580" w:rsidTr="0031229A">
        <w:tc>
          <w:tcPr>
            <w:tcW w:w="5000" w:type="pct"/>
            <w:vAlign w:val="center"/>
          </w:tcPr>
          <w:p w:rsidR="003A09C4" w:rsidRDefault="003A09C4" w:rsidP="003A09C4">
            <w:pPr>
              <w:rPr>
                <w:rFonts w:ascii="Tahoma" w:hAnsi="Tahoma" w:cs="Tahoma"/>
                <w:sz w:val="22"/>
                <w:szCs w:val="22"/>
                <w:lang w:val="en-GB"/>
              </w:rPr>
            </w:pPr>
            <w:r>
              <w:rPr>
                <w:rFonts w:ascii="Tahoma" w:hAnsi="Tahoma" w:cs="Tahoma"/>
                <w:sz w:val="22"/>
                <w:szCs w:val="22"/>
                <w:lang w:val="en-GB"/>
              </w:rPr>
              <w:t>To track students’ progress effectively and to plan and deliver interventions where under-performance is identified.</w:t>
            </w:r>
          </w:p>
        </w:tc>
      </w:tr>
      <w:tr w:rsidR="000E0718" w:rsidRPr="00155580" w:rsidTr="009B70DE">
        <w:tc>
          <w:tcPr>
            <w:tcW w:w="5000" w:type="pct"/>
          </w:tcPr>
          <w:p w:rsidR="000E0718" w:rsidRDefault="000E0718" w:rsidP="003A09C4">
            <w:pPr>
              <w:rPr>
                <w:rFonts w:ascii="Tahoma" w:hAnsi="Tahoma" w:cs="Tahoma"/>
                <w:sz w:val="22"/>
                <w:szCs w:val="22"/>
                <w:lang w:val="en-GB"/>
              </w:rPr>
            </w:pPr>
            <w:r w:rsidRPr="003C0D25">
              <w:rPr>
                <w:rFonts w:ascii="Arial" w:hAnsi="Arial" w:cs="Arial"/>
                <w:sz w:val="22"/>
                <w:szCs w:val="16"/>
              </w:rPr>
              <w:t xml:space="preserve">Be an effective role model for your team in terms of teaching, </w:t>
            </w:r>
            <w:proofErr w:type="spellStart"/>
            <w:r w:rsidRPr="003C0D25">
              <w:rPr>
                <w:rFonts w:ascii="Arial" w:hAnsi="Arial" w:cs="Arial"/>
                <w:sz w:val="22"/>
                <w:szCs w:val="16"/>
              </w:rPr>
              <w:t>behaviour</w:t>
            </w:r>
            <w:proofErr w:type="spellEnd"/>
            <w:r w:rsidRPr="003C0D25">
              <w:rPr>
                <w:rFonts w:ascii="Arial" w:hAnsi="Arial" w:cs="Arial"/>
                <w:sz w:val="22"/>
                <w:szCs w:val="16"/>
              </w:rPr>
              <w:t xml:space="preserve"> and classroom management</w:t>
            </w:r>
          </w:p>
        </w:tc>
      </w:tr>
      <w:tr w:rsidR="000E0718" w:rsidRPr="00155580" w:rsidTr="009B70DE">
        <w:tc>
          <w:tcPr>
            <w:tcW w:w="5000" w:type="pct"/>
          </w:tcPr>
          <w:p w:rsidR="000E0718" w:rsidRDefault="000E0718" w:rsidP="003A09C4">
            <w:pPr>
              <w:rPr>
                <w:rFonts w:ascii="Tahoma" w:hAnsi="Tahoma" w:cs="Tahoma"/>
                <w:sz w:val="22"/>
                <w:szCs w:val="22"/>
                <w:lang w:val="en-GB"/>
              </w:rPr>
            </w:pPr>
            <w:r w:rsidRPr="00A9353B">
              <w:rPr>
                <w:rFonts w:ascii="Arial" w:hAnsi="Arial" w:cs="Arial"/>
                <w:sz w:val="22"/>
                <w:szCs w:val="16"/>
              </w:rPr>
              <w:t>Be a proactive and effective member of the senior/middle leadership team</w:t>
            </w:r>
          </w:p>
        </w:tc>
      </w:tr>
      <w:tr w:rsidR="003A09C4" w:rsidRPr="00155580" w:rsidTr="0031229A">
        <w:tc>
          <w:tcPr>
            <w:tcW w:w="5000" w:type="pct"/>
            <w:vAlign w:val="center"/>
          </w:tcPr>
          <w:p w:rsidR="003A09C4" w:rsidRPr="00155580" w:rsidRDefault="003A09C4" w:rsidP="007435B4">
            <w:pPr>
              <w:rPr>
                <w:rFonts w:ascii="Tahoma" w:hAnsi="Tahoma" w:cs="Tahoma"/>
                <w:b/>
                <w:sz w:val="22"/>
                <w:szCs w:val="22"/>
                <w:lang w:val="en-GB"/>
              </w:rPr>
            </w:pPr>
            <w:r w:rsidRPr="00155580">
              <w:rPr>
                <w:rFonts w:ascii="Tahoma" w:hAnsi="Tahoma" w:cs="Tahoma"/>
                <w:b/>
                <w:sz w:val="22"/>
                <w:szCs w:val="22"/>
                <w:lang w:val="en-GB"/>
              </w:rPr>
              <w:t>Teaching and Learning</w:t>
            </w:r>
          </w:p>
        </w:tc>
      </w:tr>
      <w:tr w:rsidR="007435B4" w:rsidRPr="00155580" w:rsidTr="007435B4">
        <w:tc>
          <w:tcPr>
            <w:tcW w:w="5000" w:type="pct"/>
            <w:vAlign w:val="center"/>
          </w:tcPr>
          <w:p w:rsidR="007435B4" w:rsidRPr="00155580" w:rsidRDefault="007435B4" w:rsidP="007435B4">
            <w:pPr>
              <w:rPr>
                <w:rFonts w:ascii="Tahoma" w:hAnsi="Tahoma" w:cs="Tahoma"/>
                <w:sz w:val="22"/>
                <w:szCs w:val="22"/>
                <w:lang w:val="en-GB"/>
              </w:rPr>
            </w:pPr>
            <w:r w:rsidRPr="00155580">
              <w:rPr>
                <w:rFonts w:ascii="Tahoma" w:hAnsi="Tahoma" w:cs="Tahoma"/>
                <w:sz w:val="22"/>
                <w:szCs w:val="22"/>
                <w:lang w:val="en-GB"/>
              </w:rPr>
              <w:t>To plan, prepare and teach lessons to students according to their educational needs, by providing high quality lessons that engage students.</w:t>
            </w:r>
          </w:p>
        </w:tc>
      </w:tr>
      <w:tr w:rsidR="007435B4" w:rsidRPr="00155580" w:rsidTr="007435B4">
        <w:tc>
          <w:tcPr>
            <w:tcW w:w="5000" w:type="pct"/>
            <w:vAlign w:val="center"/>
          </w:tcPr>
          <w:p w:rsidR="007435B4" w:rsidRPr="00155580" w:rsidRDefault="007435B4" w:rsidP="007435B4">
            <w:pPr>
              <w:rPr>
                <w:rFonts w:ascii="Tahoma" w:hAnsi="Tahoma" w:cs="Tahoma"/>
                <w:sz w:val="22"/>
                <w:szCs w:val="22"/>
                <w:lang w:val="en-GB"/>
              </w:rPr>
            </w:pPr>
            <w:r w:rsidRPr="00155580">
              <w:rPr>
                <w:rFonts w:ascii="Tahoma" w:hAnsi="Tahoma" w:cs="Tahoma"/>
                <w:sz w:val="22"/>
                <w:szCs w:val="22"/>
                <w:lang w:val="en-GB"/>
              </w:rPr>
              <w:t>To develop and share a range of stimulating</w:t>
            </w:r>
            <w:r>
              <w:rPr>
                <w:rFonts w:ascii="Tahoma" w:hAnsi="Tahoma" w:cs="Tahoma"/>
                <w:sz w:val="22"/>
                <w:szCs w:val="22"/>
                <w:lang w:val="en-GB"/>
              </w:rPr>
              <w:t xml:space="preserve"> and releva</w:t>
            </w:r>
            <w:r w:rsidRPr="00155580">
              <w:rPr>
                <w:rFonts w:ascii="Tahoma" w:hAnsi="Tahoma" w:cs="Tahoma"/>
                <w:sz w:val="22"/>
                <w:szCs w:val="22"/>
                <w:lang w:val="en-GB"/>
              </w:rPr>
              <w:t>nt lessons appropriate to the needs of the students, which helps to fulfil the aims of South Craven School.</w:t>
            </w:r>
          </w:p>
        </w:tc>
      </w:tr>
      <w:tr w:rsidR="007435B4" w:rsidRPr="00155580" w:rsidTr="007435B4">
        <w:tc>
          <w:tcPr>
            <w:tcW w:w="5000" w:type="pct"/>
            <w:vAlign w:val="center"/>
          </w:tcPr>
          <w:p w:rsidR="007435B4" w:rsidRPr="00155580" w:rsidRDefault="007435B4" w:rsidP="007435B4">
            <w:pPr>
              <w:rPr>
                <w:rFonts w:ascii="Tahoma" w:hAnsi="Tahoma" w:cs="Tahoma"/>
                <w:sz w:val="22"/>
                <w:szCs w:val="22"/>
                <w:lang w:val="en-GB"/>
              </w:rPr>
            </w:pPr>
            <w:r>
              <w:rPr>
                <w:rFonts w:ascii="Tahoma" w:hAnsi="Tahoma" w:cs="Tahoma"/>
                <w:sz w:val="22"/>
                <w:szCs w:val="22"/>
                <w:lang w:val="en-GB"/>
              </w:rPr>
              <w:t>To develop students’ literacy, numeracy, ICT capability and other key skills such as those of working with others, planning their own learning and problem solving.  In particular, to help students become confident and independent learners.</w:t>
            </w:r>
          </w:p>
        </w:tc>
      </w:tr>
      <w:tr w:rsidR="00BC48E8" w:rsidRPr="00155580" w:rsidTr="007435B4">
        <w:tc>
          <w:tcPr>
            <w:tcW w:w="5000" w:type="pct"/>
            <w:vAlign w:val="center"/>
          </w:tcPr>
          <w:p w:rsidR="00BC48E8" w:rsidRDefault="00BC48E8" w:rsidP="007435B4">
            <w:pPr>
              <w:rPr>
                <w:rFonts w:ascii="Tahoma" w:hAnsi="Tahoma" w:cs="Tahoma"/>
                <w:sz w:val="22"/>
                <w:szCs w:val="22"/>
                <w:lang w:val="en-GB"/>
              </w:rPr>
            </w:pPr>
            <w:r>
              <w:rPr>
                <w:rFonts w:ascii="Tahoma" w:hAnsi="Tahoma" w:cs="Tahoma"/>
                <w:sz w:val="22"/>
                <w:szCs w:val="22"/>
                <w:lang w:val="en-GB"/>
              </w:rPr>
              <w:t>To inspire in student a love for learning by acting as a role model and showing enthusiasm for the subject.</w:t>
            </w:r>
          </w:p>
        </w:tc>
      </w:tr>
      <w:tr w:rsidR="00BC48E8" w:rsidRPr="00155580" w:rsidTr="007435B4">
        <w:tc>
          <w:tcPr>
            <w:tcW w:w="5000" w:type="pct"/>
            <w:vAlign w:val="center"/>
          </w:tcPr>
          <w:p w:rsidR="00BC48E8" w:rsidRDefault="00BC48E8" w:rsidP="007435B4">
            <w:pPr>
              <w:rPr>
                <w:rFonts w:ascii="Tahoma" w:hAnsi="Tahoma" w:cs="Tahoma"/>
                <w:sz w:val="22"/>
                <w:szCs w:val="22"/>
                <w:lang w:val="en-GB"/>
              </w:rPr>
            </w:pPr>
            <w:r>
              <w:rPr>
                <w:rFonts w:ascii="Tahoma" w:hAnsi="Tahoma" w:cs="Tahoma"/>
                <w:sz w:val="22"/>
                <w:szCs w:val="22"/>
                <w:lang w:val="en-GB"/>
              </w:rPr>
              <w:t>To ensure continuity, progression and cohesiveness in all teaching.</w:t>
            </w:r>
          </w:p>
        </w:tc>
      </w:tr>
      <w:tr w:rsidR="00BC48E8" w:rsidRPr="00155580" w:rsidTr="007435B4">
        <w:tc>
          <w:tcPr>
            <w:tcW w:w="5000" w:type="pct"/>
            <w:vAlign w:val="center"/>
          </w:tcPr>
          <w:p w:rsidR="00BC48E8" w:rsidRDefault="00BC48E8" w:rsidP="00BC48E8">
            <w:pPr>
              <w:rPr>
                <w:rFonts w:ascii="Tahoma" w:hAnsi="Tahoma" w:cs="Tahoma"/>
                <w:sz w:val="22"/>
                <w:szCs w:val="22"/>
                <w:lang w:val="en-GB"/>
              </w:rPr>
            </w:pPr>
            <w:r>
              <w:rPr>
                <w:rFonts w:ascii="Tahoma" w:hAnsi="Tahoma" w:cs="Tahoma"/>
                <w:sz w:val="22"/>
                <w:szCs w:val="22"/>
                <w:lang w:val="en-GB"/>
              </w:rPr>
              <w:t>To use a variety of methods and approaches to match curricular objectives with the range of individual student needs, and ensure equal opportunity for all students.</w:t>
            </w:r>
          </w:p>
        </w:tc>
      </w:tr>
      <w:tr w:rsidR="00BC48E8" w:rsidRPr="00155580" w:rsidTr="007435B4">
        <w:tc>
          <w:tcPr>
            <w:tcW w:w="5000" w:type="pct"/>
            <w:vAlign w:val="center"/>
          </w:tcPr>
          <w:p w:rsidR="00BC48E8" w:rsidRDefault="00BC48E8" w:rsidP="00BC48E8">
            <w:pPr>
              <w:rPr>
                <w:rFonts w:ascii="Tahoma" w:hAnsi="Tahoma" w:cs="Tahoma"/>
                <w:sz w:val="22"/>
                <w:szCs w:val="22"/>
                <w:lang w:val="en-GB"/>
              </w:rPr>
            </w:pPr>
            <w:r>
              <w:rPr>
                <w:rFonts w:ascii="Tahoma" w:hAnsi="Tahoma" w:cs="Tahoma"/>
                <w:sz w:val="22"/>
                <w:szCs w:val="22"/>
                <w:lang w:val="en-GB"/>
              </w:rPr>
              <w:t>To set home learning work regularly (in accordance with the school homework policy), to consolidate and extend learning and to encourage students to take responsibility for their own learning.</w:t>
            </w:r>
          </w:p>
        </w:tc>
      </w:tr>
      <w:tr w:rsidR="00BC48E8" w:rsidRPr="00155580" w:rsidTr="007435B4">
        <w:tc>
          <w:tcPr>
            <w:tcW w:w="5000" w:type="pct"/>
            <w:vAlign w:val="center"/>
          </w:tcPr>
          <w:p w:rsidR="00BC48E8" w:rsidRDefault="00BC48E8" w:rsidP="00BC48E8">
            <w:pPr>
              <w:rPr>
                <w:rFonts w:ascii="Tahoma" w:hAnsi="Tahoma" w:cs="Tahoma"/>
                <w:sz w:val="22"/>
                <w:szCs w:val="22"/>
                <w:lang w:val="en-GB"/>
              </w:rPr>
            </w:pPr>
            <w:r>
              <w:rPr>
                <w:rFonts w:ascii="Tahoma" w:hAnsi="Tahoma" w:cs="Tahoma"/>
                <w:sz w:val="22"/>
                <w:szCs w:val="22"/>
                <w:lang w:val="en-GB"/>
              </w:rPr>
              <w:t>To set high standards and expectations for all students, to enhance their knowledge and understanding and to maximise their achievements.</w:t>
            </w:r>
          </w:p>
        </w:tc>
      </w:tr>
      <w:tr w:rsidR="00BC48E8" w:rsidRPr="00155580" w:rsidTr="007435B4">
        <w:tc>
          <w:tcPr>
            <w:tcW w:w="5000" w:type="pct"/>
            <w:vAlign w:val="center"/>
          </w:tcPr>
          <w:p w:rsidR="00BC48E8" w:rsidRDefault="00BC48E8" w:rsidP="00BC48E8">
            <w:pPr>
              <w:rPr>
                <w:rFonts w:ascii="Tahoma" w:hAnsi="Tahoma" w:cs="Tahoma"/>
                <w:sz w:val="22"/>
                <w:szCs w:val="22"/>
                <w:lang w:val="en-GB"/>
              </w:rPr>
            </w:pPr>
            <w:r>
              <w:rPr>
                <w:rFonts w:ascii="Tahoma" w:hAnsi="Tahoma" w:cs="Tahoma"/>
                <w:sz w:val="22"/>
                <w:szCs w:val="22"/>
                <w:lang w:val="en-GB"/>
              </w:rPr>
              <w:t>To use positive management of behaviour in an environment of mutual respect, which allows students to feel safe and secure in order to promote their own self-esteem.</w:t>
            </w:r>
          </w:p>
        </w:tc>
      </w:tr>
      <w:tr w:rsidR="007435B4" w:rsidRPr="00155580" w:rsidTr="007435B4">
        <w:tc>
          <w:tcPr>
            <w:tcW w:w="5000" w:type="pct"/>
            <w:vAlign w:val="center"/>
          </w:tcPr>
          <w:p w:rsidR="007435B4" w:rsidRPr="00155580" w:rsidRDefault="007435B4" w:rsidP="007435B4">
            <w:pPr>
              <w:rPr>
                <w:rFonts w:ascii="Tahoma" w:hAnsi="Tahoma" w:cs="Tahoma"/>
                <w:sz w:val="22"/>
                <w:szCs w:val="22"/>
                <w:lang w:val="en-GB"/>
              </w:rPr>
            </w:pPr>
            <w:r w:rsidRPr="00155580">
              <w:rPr>
                <w:rFonts w:ascii="Tahoma" w:hAnsi="Tahoma" w:cs="Tahoma"/>
                <w:sz w:val="22"/>
                <w:szCs w:val="22"/>
                <w:lang w:val="en-GB"/>
              </w:rPr>
              <w:t xml:space="preserve">To engage in development and training offered or organised by South Craven </w:t>
            </w:r>
            <w:r>
              <w:rPr>
                <w:rFonts w:ascii="Tahoma" w:hAnsi="Tahoma" w:cs="Tahoma"/>
                <w:sz w:val="22"/>
                <w:szCs w:val="22"/>
                <w:lang w:val="en-GB"/>
              </w:rPr>
              <w:t xml:space="preserve">School </w:t>
            </w:r>
            <w:r w:rsidRPr="00155580">
              <w:rPr>
                <w:rFonts w:ascii="Tahoma" w:hAnsi="Tahoma" w:cs="Tahoma"/>
                <w:sz w:val="22"/>
                <w:szCs w:val="22"/>
                <w:lang w:val="en-GB"/>
              </w:rPr>
              <w:t>including participating in performance reviews and appraisal arrangements.</w:t>
            </w:r>
          </w:p>
        </w:tc>
      </w:tr>
      <w:tr w:rsidR="00BC48E8" w:rsidRPr="00155580" w:rsidTr="007435B4">
        <w:tc>
          <w:tcPr>
            <w:tcW w:w="5000" w:type="pct"/>
            <w:vAlign w:val="center"/>
          </w:tcPr>
          <w:p w:rsidR="00BC48E8" w:rsidRPr="00155580" w:rsidRDefault="00BC48E8" w:rsidP="007435B4">
            <w:pPr>
              <w:rPr>
                <w:rFonts w:ascii="Tahoma" w:hAnsi="Tahoma" w:cs="Tahoma"/>
                <w:sz w:val="22"/>
                <w:szCs w:val="22"/>
                <w:lang w:val="en-GB"/>
              </w:rPr>
            </w:pPr>
            <w:r>
              <w:rPr>
                <w:rFonts w:ascii="Tahoma" w:hAnsi="Tahoma" w:cs="Tahoma"/>
                <w:sz w:val="22"/>
                <w:szCs w:val="22"/>
                <w:lang w:val="en-GB"/>
              </w:rPr>
              <w:lastRenderedPageBreak/>
              <w:t>To keep up to date with developments in teaching methods and to constantly seek to improve their quality of teaching.</w:t>
            </w:r>
          </w:p>
        </w:tc>
      </w:tr>
      <w:tr w:rsidR="007435B4" w:rsidRPr="00155580" w:rsidTr="007435B4">
        <w:tc>
          <w:tcPr>
            <w:tcW w:w="5000" w:type="pct"/>
            <w:vAlign w:val="center"/>
          </w:tcPr>
          <w:p w:rsidR="007435B4" w:rsidRPr="00155580" w:rsidRDefault="007435B4" w:rsidP="007435B4">
            <w:pPr>
              <w:rPr>
                <w:rFonts w:ascii="Tahoma" w:hAnsi="Tahoma" w:cs="Tahoma"/>
                <w:sz w:val="22"/>
                <w:szCs w:val="22"/>
                <w:lang w:val="en-GB"/>
              </w:rPr>
            </w:pPr>
            <w:r w:rsidRPr="00155580">
              <w:rPr>
                <w:rFonts w:ascii="Tahoma" w:hAnsi="Tahoma" w:cs="Tahoma"/>
                <w:sz w:val="22"/>
                <w:szCs w:val="22"/>
                <w:lang w:val="en-GB"/>
              </w:rPr>
              <w:t>To liaise with the Head of Facult</w:t>
            </w:r>
            <w:r>
              <w:rPr>
                <w:rFonts w:ascii="Tahoma" w:hAnsi="Tahoma" w:cs="Tahoma"/>
                <w:sz w:val="22"/>
                <w:szCs w:val="22"/>
                <w:lang w:val="en-GB"/>
              </w:rPr>
              <w:t xml:space="preserve">y in all matters concerning </w:t>
            </w:r>
            <w:r w:rsidRPr="00155580">
              <w:rPr>
                <w:rFonts w:ascii="Tahoma" w:hAnsi="Tahoma" w:cs="Tahoma"/>
                <w:sz w:val="22"/>
                <w:szCs w:val="22"/>
                <w:lang w:val="en-GB"/>
              </w:rPr>
              <w:t xml:space="preserve">student achievement and to monitor and actively follow up </w:t>
            </w:r>
            <w:r>
              <w:rPr>
                <w:rFonts w:ascii="Tahoma" w:hAnsi="Tahoma" w:cs="Tahoma"/>
                <w:sz w:val="22"/>
                <w:szCs w:val="22"/>
                <w:lang w:val="en-GB"/>
              </w:rPr>
              <w:t xml:space="preserve">students’ </w:t>
            </w:r>
            <w:r w:rsidRPr="00155580">
              <w:rPr>
                <w:rFonts w:ascii="Tahoma" w:hAnsi="Tahoma" w:cs="Tahoma"/>
                <w:sz w:val="22"/>
                <w:szCs w:val="22"/>
                <w:lang w:val="en-GB"/>
              </w:rPr>
              <w:t xml:space="preserve">progress.  </w:t>
            </w:r>
          </w:p>
        </w:tc>
      </w:tr>
      <w:tr w:rsidR="00BC48E8" w:rsidRPr="00155580" w:rsidTr="007435B4">
        <w:tc>
          <w:tcPr>
            <w:tcW w:w="5000" w:type="pct"/>
            <w:vAlign w:val="center"/>
          </w:tcPr>
          <w:p w:rsidR="00BC48E8" w:rsidRPr="00155580" w:rsidRDefault="00BC48E8" w:rsidP="007435B4">
            <w:pPr>
              <w:rPr>
                <w:rFonts w:ascii="Tahoma" w:hAnsi="Tahoma" w:cs="Tahoma"/>
                <w:sz w:val="22"/>
                <w:szCs w:val="22"/>
                <w:lang w:val="en-GB"/>
              </w:rPr>
            </w:pPr>
            <w:r w:rsidRPr="00155580">
              <w:rPr>
                <w:rFonts w:ascii="Tahoma" w:hAnsi="Tahoma" w:cs="Tahoma"/>
                <w:sz w:val="22"/>
                <w:szCs w:val="22"/>
                <w:lang w:val="en-GB"/>
              </w:rPr>
              <w:t xml:space="preserve">Provide information, advice and guidance to students at key points </w:t>
            </w:r>
            <w:r>
              <w:rPr>
                <w:rFonts w:ascii="Tahoma" w:hAnsi="Tahoma" w:cs="Tahoma"/>
                <w:sz w:val="22"/>
                <w:szCs w:val="22"/>
                <w:lang w:val="en-GB"/>
              </w:rPr>
              <w:t>throughout</w:t>
            </w:r>
            <w:r w:rsidRPr="00155580">
              <w:rPr>
                <w:rFonts w:ascii="Tahoma" w:hAnsi="Tahoma" w:cs="Tahoma"/>
                <w:sz w:val="22"/>
                <w:szCs w:val="22"/>
                <w:lang w:val="en-GB"/>
              </w:rPr>
              <w:t xml:space="preserve"> their school life.</w:t>
            </w:r>
          </w:p>
        </w:tc>
      </w:tr>
      <w:tr w:rsidR="00BC48E8" w:rsidRPr="00155580" w:rsidTr="007435B4">
        <w:tc>
          <w:tcPr>
            <w:tcW w:w="5000" w:type="pct"/>
            <w:vAlign w:val="center"/>
          </w:tcPr>
          <w:p w:rsidR="00BC48E8" w:rsidRPr="00BC48E8" w:rsidRDefault="00BC48E8" w:rsidP="007435B4">
            <w:pPr>
              <w:rPr>
                <w:rFonts w:ascii="Tahoma" w:hAnsi="Tahoma" w:cs="Tahoma"/>
                <w:b/>
                <w:sz w:val="22"/>
                <w:szCs w:val="22"/>
                <w:lang w:val="en-GB"/>
              </w:rPr>
            </w:pPr>
            <w:r>
              <w:rPr>
                <w:rFonts w:ascii="Tahoma" w:hAnsi="Tahoma" w:cs="Tahoma"/>
                <w:b/>
                <w:sz w:val="22"/>
                <w:szCs w:val="22"/>
                <w:lang w:val="en-GB"/>
              </w:rPr>
              <w:t>Monitoring, Assessment, Recording, Reporting &amp; Accountability</w:t>
            </w:r>
          </w:p>
        </w:tc>
      </w:tr>
      <w:tr w:rsidR="000E0718" w:rsidRPr="00155580" w:rsidTr="007435B4">
        <w:tc>
          <w:tcPr>
            <w:tcW w:w="5000" w:type="pct"/>
            <w:vAlign w:val="center"/>
          </w:tcPr>
          <w:p w:rsidR="000E0718" w:rsidRDefault="000E0718" w:rsidP="009B70DE">
            <w:pPr>
              <w:rPr>
                <w:rFonts w:ascii="Arial" w:hAnsi="Arial" w:cs="Arial"/>
                <w:sz w:val="22"/>
              </w:rPr>
            </w:pPr>
            <w:r>
              <w:rPr>
                <w:rFonts w:ascii="Arial" w:hAnsi="Arial" w:cs="Arial"/>
                <w:sz w:val="22"/>
                <w:szCs w:val="16"/>
              </w:rPr>
              <w:t xml:space="preserve">Together with the senior leadership team (SLT) of the school, contribute to, monitor and </w:t>
            </w:r>
            <w:r>
              <w:rPr>
                <w:rFonts w:ascii="Arial" w:hAnsi="Arial" w:cs="Arial"/>
                <w:sz w:val="22"/>
                <w:szCs w:val="17"/>
              </w:rPr>
              <w:t xml:space="preserve">review the impact of teaching and </w:t>
            </w:r>
            <w:r w:rsidR="00711FB9">
              <w:rPr>
                <w:rFonts w:ascii="Arial" w:hAnsi="Arial" w:cs="Arial"/>
                <w:sz w:val="22"/>
                <w:szCs w:val="17"/>
              </w:rPr>
              <w:t>student</w:t>
            </w:r>
            <w:r>
              <w:rPr>
                <w:rFonts w:ascii="Arial" w:hAnsi="Arial" w:cs="Arial"/>
                <w:sz w:val="22"/>
                <w:szCs w:val="17"/>
              </w:rPr>
              <w:t xml:space="preserve"> progress through the analysis of data, ensuring the use of information for planning and target setting across your TLR area</w:t>
            </w:r>
          </w:p>
          <w:p w:rsidR="000E0718" w:rsidRDefault="000E0718" w:rsidP="007435B4">
            <w:pPr>
              <w:rPr>
                <w:rFonts w:ascii="Tahoma" w:hAnsi="Tahoma" w:cs="Tahoma"/>
                <w:b/>
                <w:sz w:val="22"/>
                <w:szCs w:val="22"/>
                <w:lang w:val="en-GB"/>
              </w:rPr>
            </w:pPr>
          </w:p>
        </w:tc>
      </w:tr>
      <w:tr w:rsidR="000E0718" w:rsidRPr="00155580" w:rsidTr="007435B4">
        <w:tc>
          <w:tcPr>
            <w:tcW w:w="5000" w:type="pct"/>
            <w:vAlign w:val="center"/>
          </w:tcPr>
          <w:p w:rsidR="000E0718" w:rsidRDefault="000E0718" w:rsidP="009B70DE">
            <w:pPr>
              <w:rPr>
                <w:rFonts w:ascii="Arial" w:hAnsi="Arial" w:cs="Arial"/>
                <w:sz w:val="22"/>
              </w:rPr>
            </w:pPr>
            <w:r>
              <w:rPr>
                <w:rFonts w:ascii="Arial" w:hAnsi="Arial" w:cs="Arial"/>
                <w:sz w:val="22"/>
              </w:rPr>
              <w:t xml:space="preserve">Monitor standards including recorded work as relevant to your TLR area across the school including reviewing long and medium term planning  </w:t>
            </w:r>
          </w:p>
          <w:p w:rsidR="000E0718" w:rsidRDefault="000E0718" w:rsidP="007435B4">
            <w:pPr>
              <w:rPr>
                <w:rFonts w:ascii="Tahoma" w:hAnsi="Tahoma" w:cs="Tahoma"/>
                <w:b/>
                <w:sz w:val="22"/>
                <w:szCs w:val="22"/>
                <w:lang w:val="en-GB"/>
              </w:rPr>
            </w:pPr>
          </w:p>
        </w:tc>
      </w:tr>
      <w:tr w:rsidR="00BC48E8" w:rsidRPr="00155580" w:rsidTr="007435B4">
        <w:tc>
          <w:tcPr>
            <w:tcW w:w="5000" w:type="pct"/>
            <w:vAlign w:val="center"/>
          </w:tcPr>
          <w:p w:rsidR="00BC48E8" w:rsidRPr="00BC48E8" w:rsidRDefault="00BC48E8" w:rsidP="007435B4">
            <w:pPr>
              <w:rPr>
                <w:rFonts w:ascii="Tahoma" w:hAnsi="Tahoma" w:cs="Tahoma"/>
                <w:sz w:val="22"/>
                <w:szCs w:val="22"/>
                <w:lang w:val="en-GB"/>
              </w:rPr>
            </w:pPr>
            <w:r>
              <w:rPr>
                <w:rFonts w:ascii="Tahoma" w:hAnsi="Tahoma" w:cs="Tahoma"/>
                <w:sz w:val="22"/>
                <w:szCs w:val="22"/>
                <w:lang w:val="en-GB"/>
              </w:rPr>
              <w:t>To be immediately responsible for the processes of identification, assessment, recording and reporting for the students in their charge.</w:t>
            </w:r>
          </w:p>
        </w:tc>
      </w:tr>
      <w:tr w:rsidR="00BC48E8" w:rsidRPr="00155580" w:rsidTr="007435B4">
        <w:tc>
          <w:tcPr>
            <w:tcW w:w="5000" w:type="pct"/>
            <w:vAlign w:val="center"/>
          </w:tcPr>
          <w:p w:rsidR="00BC48E8" w:rsidRDefault="002D2854" w:rsidP="002D2854">
            <w:pPr>
              <w:rPr>
                <w:rFonts w:ascii="Tahoma" w:hAnsi="Tahoma" w:cs="Tahoma"/>
                <w:sz w:val="22"/>
                <w:szCs w:val="22"/>
                <w:lang w:val="en-GB"/>
              </w:rPr>
            </w:pPr>
            <w:r>
              <w:rPr>
                <w:rFonts w:ascii="Tahoma" w:hAnsi="Tahoma" w:cs="Tahoma"/>
                <w:sz w:val="22"/>
                <w:szCs w:val="22"/>
                <w:lang w:val="en-GB"/>
              </w:rPr>
              <w:t>To be familiar and comply with school and statutory assessment and reporting procedures; to prepare and present informative, helpful and accurate reports to parents; to attend student progress monitoring events.</w:t>
            </w:r>
          </w:p>
        </w:tc>
      </w:tr>
      <w:tr w:rsidR="002D2854" w:rsidRPr="00155580" w:rsidTr="007435B4">
        <w:tc>
          <w:tcPr>
            <w:tcW w:w="5000" w:type="pct"/>
            <w:vAlign w:val="center"/>
          </w:tcPr>
          <w:p w:rsidR="002D2854" w:rsidRPr="002D2854" w:rsidRDefault="002D2854" w:rsidP="002D2854">
            <w:pPr>
              <w:rPr>
                <w:rFonts w:ascii="Tahoma" w:hAnsi="Tahoma" w:cs="Tahoma"/>
                <w:b/>
                <w:sz w:val="22"/>
                <w:szCs w:val="22"/>
                <w:lang w:val="en-GB"/>
              </w:rPr>
            </w:pPr>
            <w:r>
              <w:rPr>
                <w:rFonts w:ascii="Tahoma" w:hAnsi="Tahoma" w:cs="Tahoma"/>
                <w:b/>
                <w:sz w:val="22"/>
                <w:szCs w:val="22"/>
                <w:lang w:val="en-GB"/>
              </w:rPr>
              <w:t>Professional Standards &amp; Development</w:t>
            </w:r>
          </w:p>
        </w:tc>
      </w:tr>
      <w:tr w:rsidR="002D2854" w:rsidRPr="00155580" w:rsidTr="007435B4">
        <w:tc>
          <w:tcPr>
            <w:tcW w:w="5000" w:type="pct"/>
            <w:vAlign w:val="center"/>
          </w:tcPr>
          <w:p w:rsidR="002D2854" w:rsidRPr="002D2854" w:rsidRDefault="002D2854" w:rsidP="002D2854">
            <w:pPr>
              <w:rPr>
                <w:rFonts w:ascii="Tahoma" w:hAnsi="Tahoma" w:cs="Tahoma"/>
                <w:sz w:val="22"/>
                <w:szCs w:val="22"/>
                <w:lang w:val="en-GB"/>
              </w:rPr>
            </w:pPr>
            <w:r>
              <w:rPr>
                <w:rFonts w:ascii="Tahoma" w:hAnsi="Tahoma" w:cs="Tahoma"/>
                <w:sz w:val="22"/>
                <w:szCs w:val="22"/>
                <w:lang w:val="en-GB"/>
              </w:rPr>
              <w:t>To adhere to all matters concerning health and safety and the School’s Code of Conduct.</w:t>
            </w:r>
          </w:p>
        </w:tc>
      </w:tr>
      <w:tr w:rsidR="002D2854" w:rsidRPr="00155580" w:rsidTr="007435B4">
        <w:tc>
          <w:tcPr>
            <w:tcW w:w="5000" w:type="pct"/>
            <w:vAlign w:val="center"/>
          </w:tcPr>
          <w:p w:rsidR="002D2854" w:rsidRDefault="002D2854" w:rsidP="002D2854">
            <w:pPr>
              <w:rPr>
                <w:rFonts w:ascii="Tahoma" w:hAnsi="Tahoma" w:cs="Tahoma"/>
                <w:sz w:val="22"/>
                <w:szCs w:val="22"/>
                <w:lang w:val="en-GB"/>
              </w:rPr>
            </w:pPr>
            <w:r>
              <w:rPr>
                <w:rFonts w:ascii="Tahoma" w:hAnsi="Tahoma" w:cs="Tahoma"/>
                <w:sz w:val="22"/>
                <w:szCs w:val="22"/>
                <w:lang w:val="en-GB"/>
              </w:rPr>
              <w:t>To have a clear understanding of all the school’s policies and procedures.</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sidRPr="00155580">
              <w:rPr>
                <w:rFonts w:ascii="Tahoma" w:hAnsi="Tahoma" w:cs="Tahoma"/>
                <w:sz w:val="22"/>
                <w:szCs w:val="22"/>
                <w:lang w:val="en-GB"/>
              </w:rPr>
              <w:t>Implement school policy with regards to registration, student absence, uniform and enforce rules relating to behaviour and health and safety.</w:t>
            </w:r>
          </w:p>
        </w:tc>
      </w:tr>
      <w:tr w:rsidR="002D2854" w:rsidRPr="00155580" w:rsidTr="007435B4">
        <w:tc>
          <w:tcPr>
            <w:tcW w:w="5000" w:type="pct"/>
            <w:vAlign w:val="center"/>
          </w:tcPr>
          <w:p w:rsidR="002D2854" w:rsidRDefault="002D2854" w:rsidP="002D2854">
            <w:pPr>
              <w:rPr>
                <w:rFonts w:ascii="Tahoma" w:hAnsi="Tahoma" w:cs="Tahoma"/>
                <w:sz w:val="22"/>
                <w:szCs w:val="22"/>
                <w:lang w:val="en-GB"/>
              </w:rPr>
            </w:pPr>
            <w:r>
              <w:rPr>
                <w:rFonts w:ascii="Tahoma" w:hAnsi="Tahoma" w:cs="Tahoma"/>
                <w:sz w:val="22"/>
                <w:szCs w:val="22"/>
                <w:lang w:val="en-GB"/>
              </w:rPr>
              <w:t>To strive for personal and professional development through active involvement in the School’s Performance Management Appraisal procedures.</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Pr>
                <w:rFonts w:ascii="Tahoma" w:hAnsi="Tahoma" w:cs="Tahoma"/>
                <w:sz w:val="22"/>
                <w:szCs w:val="22"/>
                <w:lang w:val="en-GB"/>
              </w:rPr>
              <w:t>Willingness to be involved in extra-curricular activities such as making a contribution to after-school clubs and visits.</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Pr>
                <w:rFonts w:ascii="Tahoma" w:hAnsi="Tahoma" w:cs="Tahoma"/>
                <w:sz w:val="22"/>
                <w:szCs w:val="22"/>
                <w:lang w:val="en-GB"/>
              </w:rPr>
              <w:t>To 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Pr>
                <w:rFonts w:ascii="Tahoma" w:hAnsi="Tahoma" w:cs="Tahoma"/>
                <w:sz w:val="22"/>
                <w:szCs w:val="22"/>
                <w:lang w:val="en-GB"/>
              </w:rPr>
              <w:t>To undertake any reasonable task as directed by the Faculty Leader.</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Pr>
                <w:rFonts w:ascii="Tahoma" w:hAnsi="Tahoma" w:cs="Tahoma"/>
                <w:sz w:val="22"/>
                <w:szCs w:val="22"/>
                <w:lang w:val="en-GB"/>
              </w:rPr>
              <w:t>To be aware of the role of the Governing Body of the School and to support it in performing its duties.</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Pr>
                <w:rFonts w:ascii="Tahoma" w:hAnsi="Tahoma" w:cs="Tahoma"/>
                <w:sz w:val="22"/>
                <w:szCs w:val="22"/>
                <w:lang w:val="en-GB"/>
              </w:rPr>
              <w:t>Every subject teacher will be expected to have pastoral responsibilities.</w:t>
            </w:r>
          </w:p>
        </w:tc>
      </w:tr>
      <w:tr w:rsidR="00BD62F1" w:rsidRPr="00155580" w:rsidTr="007435B4">
        <w:tc>
          <w:tcPr>
            <w:tcW w:w="5000" w:type="pct"/>
            <w:vAlign w:val="center"/>
          </w:tcPr>
          <w:p w:rsidR="00BD62F1" w:rsidRDefault="00BD62F1" w:rsidP="002D2854">
            <w:pPr>
              <w:rPr>
                <w:rFonts w:ascii="Tahoma" w:hAnsi="Tahoma" w:cs="Tahoma"/>
                <w:b/>
                <w:sz w:val="22"/>
                <w:szCs w:val="22"/>
                <w:lang w:val="en-GB"/>
              </w:rPr>
            </w:pPr>
            <w:r w:rsidRPr="009B70DE">
              <w:rPr>
                <w:rFonts w:ascii="Tahoma" w:hAnsi="Tahoma" w:cs="Tahoma"/>
                <w:b/>
                <w:sz w:val="22"/>
                <w:szCs w:val="22"/>
                <w:lang w:val="en-GB"/>
              </w:rPr>
              <w:t xml:space="preserve">Staff Development </w:t>
            </w:r>
          </w:p>
          <w:p w:rsidR="00711FB9" w:rsidRDefault="00711FB9" w:rsidP="002D2854">
            <w:pPr>
              <w:rPr>
                <w:rFonts w:ascii="Tahoma" w:hAnsi="Tahoma" w:cs="Tahoma"/>
                <w:b/>
                <w:sz w:val="22"/>
                <w:szCs w:val="22"/>
                <w:lang w:val="en-GB"/>
              </w:rPr>
            </w:pPr>
          </w:p>
          <w:p w:rsidR="00711FB9" w:rsidRPr="009B70DE" w:rsidRDefault="00711FB9" w:rsidP="002D2854">
            <w:pPr>
              <w:rPr>
                <w:rFonts w:ascii="Tahoma" w:hAnsi="Tahoma" w:cs="Tahoma"/>
                <w:b/>
                <w:sz w:val="22"/>
                <w:szCs w:val="22"/>
                <w:lang w:val="en-GB"/>
              </w:rPr>
            </w:pPr>
          </w:p>
        </w:tc>
      </w:tr>
      <w:tr w:rsidR="00BD62F1" w:rsidRPr="00155580" w:rsidTr="007435B4">
        <w:tc>
          <w:tcPr>
            <w:tcW w:w="5000" w:type="pct"/>
            <w:vAlign w:val="center"/>
          </w:tcPr>
          <w:p w:rsidR="00BD62F1" w:rsidRDefault="00BD62F1" w:rsidP="009B70DE">
            <w:pPr>
              <w:pStyle w:val="Heading1"/>
              <w:spacing w:before="0" w:after="0"/>
              <w:outlineLvl w:val="0"/>
              <w:rPr>
                <w:b w:val="0"/>
                <w:bCs/>
                <w:color w:val="auto"/>
                <w:sz w:val="22"/>
              </w:rPr>
            </w:pPr>
            <w:r>
              <w:rPr>
                <w:b w:val="0"/>
                <w:bCs/>
                <w:color w:val="auto"/>
                <w:sz w:val="22"/>
              </w:rPr>
              <w:t xml:space="preserve">Act as a reviewer with the arrangements for the appraisal of all identified staff </w:t>
            </w:r>
          </w:p>
          <w:p w:rsidR="00BD62F1" w:rsidRDefault="00BD62F1" w:rsidP="002D2854">
            <w:pPr>
              <w:rPr>
                <w:rFonts w:ascii="Tahoma" w:hAnsi="Tahoma" w:cs="Tahoma"/>
                <w:sz w:val="22"/>
                <w:szCs w:val="22"/>
                <w:lang w:val="en-GB"/>
              </w:rPr>
            </w:pPr>
          </w:p>
        </w:tc>
      </w:tr>
      <w:tr w:rsidR="00BD62F1" w:rsidRPr="00155580" w:rsidTr="007435B4">
        <w:tc>
          <w:tcPr>
            <w:tcW w:w="5000" w:type="pct"/>
            <w:vAlign w:val="center"/>
          </w:tcPr>
          <w:p w:rsidR="00BD62F1" w:rsidRDefault="00BD62F1" w:rsidP="009B70DE">
            <w:pPr>
              <w:rPr>
                <w:rFonts w:ascii="Arial" w:hAnsi="Arial" w:cs="Arial"/>
                <w:sz w:val="22"/>
                <w:szCs w:val="16"/>
              </w:rPr>
            </w:pPr>
            <w:r>
              <w:rPr>
                <w:rFonts w:ascii="Arial" w:hAnsi="Arial" w:cs="Arial"/>
                <w:sz w:val="22"/>
                <w:szCs w:val="16"/>
              </w:rPr>
              <w:t xml:space="preserve">Take a lead role in identifying group and/or individual training needs and provide support for colleagues within your area of responsibility promoting a whole school approach </w:t>
            </w:r>
          </w:p>
          <w:p w:rsidR="00BD62F1" w:rsidRDefault="00BD62F1" w:rsidP="002D2854">
            <w:pPr>
              <w:rPr>
                <w:rFonts w:ascii="Tahoma" w:hAnsi="Tahoma" w:cs="Tahoma"/>
                <w:sz w:val="22"/>
                <w:szCs w:val="22"/>
                <w:lang w:val="en-GB"/>
              </w:rPr>
            </w:pPr>
          </w:p>
        </w:tc>
      </w:tr>
      <w:tr w:rsidR="00BD62F1" w:rsidRPr="00155580" w:rsidTr="007435B4">
        <w:tc>
          <w:tcPr>
            <w:tcW w:w="5000" w:type="pct"/>
            <w:vAlign w:val="center"/>
          </w:tcPr>
          <w:p w:rsidR="00BD62F1" w:rsidRDefault="00BD62F1" w:rsidP="009B70DE">
            <w:pPr>
              <w:rPr>
                <w:rFonts w:ascii="Arial" w:hAnsi="Arial" w:cs="Arial"/>
                <w:sz w:val="22"/>
                <w:szCs w:val="16"/>
              </w:rPr>
            </w:pPr>
            <w:r>
              <w:rPr>
                <w:rFonts w:ascii="Arial" w:hAnsi="Arial" w:cs="Arial"/>
                <w:sz w:val="22"/>
                <w:szCs w:val="16"/>
              </w:rPr>
              <w:t>Act as a role model, mentor or consultant to colleagues as appropriate and encourage collaboration, co-operation and teamwork</w:t>
            </w:r>
          </w:p>
          <w:p w:rsidR="00BD62F1" w:rsidRDefault="00BD62F1" w:rsidP="002D2854">
            <w:pPr>
              <w:rPr>
                <w:rFonts w:ascii="Tahoma" w:hAnsi="Tahoma" w:cs="Tahoma"/>
                <w:sz w:val="22"/>
                <w:szCs w:val="22"/>
                <w:lang w:val="en-GB"/>
              </w:rPr>
            </w:pPr>
          </w:p>
        </w:tc>
      </w:tr>
      <w:tr w:rsidR="00BD62F1" w:rsidRPr="00155580" w:rsidTr="007435B4">
        <w:tc>
          <w:tcPr>
            <w:tcW w:w="5000" w:type="pct"/>
            <w:vAlign w:val="center"/>
          </w:tcPr>
          <w:p w:rsidR="00BD62F1" w:rsidRDefault="00BD62F1" w:rsidP="009B70DE">
            <w:pPr>
              <w:rPr>
                <w:rFonts w:ascii="Arial" w:hAnsi="Arial" w:cs="Arial"/>
                <w:sz w:val="22"/>
              </w:rPr>
            </w:pPr>
            <w:r>
              <w:rPr>
                <w:rFonts w:ascii="Arial" w:hAnsi="Arial" w:cs="Arial"/>
                <w:sz w:val="22"/>
                <w:szCs w:val="16"/>
              </w:rPr>
              <w:t>Ensure your keep up to date with current developments in your TLR area and disseminate information as appropriate</w:t>
            </w:r>
            <w:r>
              <w:rPr>
                <w:rFonts w:ascii="Arial" w:hAnsi="Arial" w:cs="Arial"/>
                <w:sz w:val="22"/>
              </w:rPr>
              <w:t xml:space="preserve"> </w:t>
            </w:r>
          </w:p>
          <w:p w:rsidR="00BD62F1" w:rsidRDefault="00BD62F1" w:rsidP="002D2854">
            <w:pPr>
              <w:rPr>
                <w:rFonts w:ascii="Tahoma" w:hAnsi="Tahoma" w:cs="Tahoma"/>
                <w:sz w:val="22"/>
                <w:szCs w:val="22"/>
                <w:lang w:val="en-GB"/>
              </w:rPr>
            </w:pPr>
          </w:p>
        </w:tc>
      </w:tr>
      <w:tr w:rsidR="004B045D" w:rsidRPr="00155580" w:rsidTr="004B045D">
        <w:tc>
          <w:tcPr>
            <w:tcW w:w="5000" w:type="pct"/>
            <w:vAlign w:val="center"/>
          </w:tcPr>
          <w:p w:rsidR="000B1973" w:rsidRDefault="000B1973" w:rsidP="00E102A1">
            <w:pPr>
              <w:rPr>
                <w:rFonts w:ascii="Tahoma" w:hAnsi="Tahoma" w:cs="Tahoma"/>
                <w:b/>
                <w:sz w:val="22"/>
                <w:szCs w:val="22"/>
                <w:lang w:val="en-GB"/>
              </w:rPr>
            </w:pPr>
          </w:p>
          <w:p w:rsidR="000B1973" w:rsidRDefault="000B1973" w:rsidP="00E102A1">
            <w:pPr>
              <w:rPr>
                <w:rFonts w:ascii="Tahoma" w:hAnsi="Tahoma" w:cs="Tahoma"/>
                <w:b/>
                <w:sz w:val="22"/>
                <w:szCs w:val="22"/>
                <w:lang w:val="en-GB"/>
              </w:rPr>
            </w:pPr>
          </w:p>
          <w:p w:rsidR="004B045D" w:rsidRPr="00155580" w:rsidRDefault="004B045D" w:rsidP="00E102A1">
            <w:pPr>
              <w:rPr>
                <w:rFonts w:ascii="Tahoma" w:hAnsi="Tahoma" w:cs="Tahoma"/>
                <w:sz w:val="22"/>
                <w:szCs w:val="22"/>
                <w:lang w:val="en-GB"/>
              </w:rPr>
            </w:pPr>
            <w:r w:rsidRPr="00155580">
              <w:rPr>
                <w:rFonts w:ascii="Tahoma" w:hAnsi="Tahoma" w:cs="Tahoma"/>
                <w:b/>
                <w:sz w:val="22"/>
                <w:szCs w:val="22"/>
                <w:lang w:val="en-GB"/>
              </w:rPr>
              <w:lastRenderedPageBreak/>
              <w:t>Community</w:t>
            </w:r>
          </w:p>
        </w:tc>
      </w:tr>
      <w:tr w:rsidR="00E102A1" w:rsidRPr="00155580" w:rsidTr="00E102A1">
        <w:trPr>
          <w:trHeight w:val="845"/>
        </w:trPr>
        <w:tc>
          <w:tcPr>
            <w:tcW w:w="5000" w:type="pct"/>
            <w:vAlign w:val="center"/>
          </w:tcPr>
          <w:p w:rsidR="00E102A1" w:rsidRPr="00155580" w:rsidRDefault="00E102A1" w:rsidP="00305033">
            <w:pPr>
              <w:rPr>
                <w:rFonts w:ascii="Tahoma" w:hAnsi="Tahoma" w:cs="Tahoma"/>
                <w:sz w:val="22"/>
                <w:szCs w:val="22"/>
                <w:lang w:val="en-GB"/>
              </w:rPr>
            </w:pPr>
            <w:r w:rsidRPr="00155580">
              <w:rPr>
                <w:rFonts w:ascii="Tahoma" w:hAnsi="Tahoma" w:cs="Tahoma"/>
                <w:sz w:val="22"/>
                <w:szCs w:val="22"/>
                <w:lang w:val="en-GB"/>
              </w:rPr>
              <w:lastRenderedPageBreak/>
              <w:t xml:space="preserve">Contribute to supporting the </w:t>
            </w:r>
            <w:r w:rsidR="00305033">
              <w:rPr>
                <w:rFonts w:ascii="Tahoma" w:hAnsi="Tahoma" w:cs="Tahoma"/>
                <w:sz w:val="22"/>
                <w:szCs w:val="22"/>
                <w:lang w:val="en-GB"/>
              </w:rPr>
              <w:t>Director of Curriculum</w:t>
            </w:r>
            <w:r w:rsidRPr="00155580">
              <w:rPr>
                <w:rFonts w:ascii="Tahoma" w:hAnsi="Tahoma" w:cs="Tahoma"/>
                <w:sz w:val="22"/>
                <w:szCs w:val="22"/>
                <w:lang w:val="en-GB"/>
              </w:rPr>
              <w:t xml:space="preserve"> in maintaining the school’s values and ethos. To provide support to ensure that this happens in the subject area and across the school when on duty.</w:t>
            </w:r>
          </w:p>
        </w:tc>
      </w:tr>
      <w:tr w:rsidR="00E102A1" w:rsidRPr="00155580" w:rsidTr="00E102A1">
        <w:tc>
          <w:tcPr>
            <w:tcW w:w="5000" w:type="pct"/>
            <w:vAlign w:val="center"/>
          </w:tcPr>
          <w:p w:rsidR="00E102A1" w:rsidRPr="00155580" w:rsidRDefault="00E102A1" w:rsidP="008010D7">
            <w:pPr>
              <w:rPr>
                <w:rFonts w:ascii="Tahoma" w:hAnsi="Tahoma" w:cs="Tahoma"/>
                <w:sz w:val="22"/>
                <w:szCs w:val="22"/>
                <w:lang w:val="en-GB"/>
              </w:rPr>
            </w:pPr>
            <w:r w:rsidRPr="00155580">
              <w:rPr>
                <w:rFonts w:ascii="Tahoma" w:hAnsi="Tahoma" w:cs="Tahoma"/>
                <w:b/>
                <w:sz w:val="22"/>
                <w:szCs w:val="22"/>
                <w:lang w:val="en-GB"/>
              </w:rPr>
              <w:t>General</w:t>
            </w:r>
          </w:p>
        </w:tc>
      </w:tr>
      <w:tr w:rsidR="00E102A1" w:rsidRPr="00155580" w:rsidTr="00E102A1">
        <w:trPr>
          <w:trHeight w:val="580"/>
        </w:trPr>
        <w:tc>
          <w:tcPr>
            <w:tcW w:w="5000" w:type="pct"/>
            <w:vAlign w:val="center"/>
          </w:tcPr>
          <w:p w:rsidR="00E102A1" w:rsidRPr="00155580" w:rsidRDefault="00E102A1" w:rsidP="008010D7">
            <w:pPr>
              <w:rPr>
                <w:rFonts w:ascii="Tahoma" w:hAnsi="Tahoma" w:cs="Tahoma"/>
                <w:sz w:val="22"/>
                <w:szCs w:val="22"/>
                <w:lang w:val="en-GB"/>
              </w:rPr>
            </w:pPr>
            <w:r w:rsidRPr="00155580">
              <w:rPr>
                <w:rFonts w:ascii="Tahoma" w:hAnsi="Tahoma" w:cs="Tahoma"/>
                <w:sz w:val="22"/>
                <w:szCs w:val="22"/>
                <w:lang w:val="en-GB"/>
              </w:rPr>
              <w:t>To act as a professional and positive ambassador for South Craven School in order to support the schools values and aims</w:t>
            </w:r>
            <w:r>
              <w:rPr>
                <w:rFonts w:ascii="Tahoma" w:hAnsi="Tahoma" w:cs="Tahoma"/>
                <w:sz w:val="22"/>
                <w:szCs w:val="22"/>
                <w:lang w:val="en-GB"/>
              </w:rPr>
              <w:t>.</w:t>
            </w:r>
          </w:p>
        </w:tc>
      </w:tr>
      <w:tr w:rsidR="00E102A1" w:rsidRPr="00155580" w:rsidTr="00E102A1">
        <w:tc>
          <w:tcPr>
            <w:tcW w:w="5000" w:type="pct"/>
            <w:vAlign w:val="center"/>
          </w:tcPr>
          <w:p w:rsidR="00E102A1" w:rsidRPr="00155580" w:rsidRDefault="00E102A1" w:rsidP="009D4A58">
            <w:pPr>
              <w:rPr>
                <w:rFonts w:ascii="Tahoma" w:hAnsi="Tahoma" w:cs="Tahoma"/>
                <w:sz w:val="22"/>
                <w:szCs w:val="22"/>
                <w:lang w:val="en-GB"/>
              </w:rPr>
            </w:pPr>
            <w:r w:rsidRPr="00155580">
              <w:rPr>
                <w:rFonts w:ascii="Tahoma" w:hAnsi="Tahoma" w:cs="Tahoma"/>
                <w:sz w:val="22"/>
                <w:szCs w:val="22"/>
              </w:rPr>
              <w:t>To actively promote the School’s Equal Opportunities, Health and Safety, Data protection policies and to ensure that the School operates effectively, fairly and in line with legislative requirements at all times.</w:t>
            </w:r>
          </w:p>
        </w:tc>
      </w:tr>
    </w:tbl>
    <w:p w:rsidR="00424998" w:rsidRDefault="00424998">
      <w:pPr>
        <w:rPr>
          <w:rFonts w:ascii="Tahoma" w:hAnsi="Tahoma" w:cs="Tahoma"/>
          <w:sz w:val="22"/>
          <w:szCs w:val="22"/>
        </w:rPr>
      </w:pPr>
    </w:p>
    <w:p w:rsidR="00DE4AFB" w:rsidRPr="00676895" w:rsidRDefault="00DE4AFB" w:rsidP="00DE4AFB">
      <w:pPr>
        <w:jc w:val="both"/>
        <w:rPr>
          <w:rFonts w:ascii="Tahoma" w:hAnsi="Tahoma" w:cs="Tahoma"/>
          <w:b/>
          <w:sz w:val="22"/>
          <w:szCs w:val="22"/>
        </w:rPr>
      </w:pPr>
      <w:r w:rsidRPr="00676895">
        <w:rPr>
          <w:rFonts w:ascii="Tahoma" w:hAnsi="Tahoma" w:cs="Tahoma"/>
          <w:b/>
          <w:sz w:val="22"/>
          <w:szCs w:val="22"/>
        </w:rPr>
        <w:t>South Craven School reserve the right to amend this document as necessary, after consultation with the individual concerned in order to reflect changes in organ</w:t>
      </w:r>
      <w:r w:rsidR="008F4722" w:rsidRPr="00676895">
        <w:rPr>
          <w:rFonts w:ascii="Tahoma" w:hAnsi="Tahoma" w:cs="Tahoma"/>
          <w:b/>
          <w:sz w:val="22"/>
          <w:szCs w:val="22"/>
        </w:rPr>
        <w:t>isa</w:t>
      </w:r>
      <w:r w:rsidRPr="00676895">
        <w:rPr>
          <w:rFonts w:ascii="Tahoma" w:hAnsi="Tahoma" w:cs="Tahoma"/>
          <w:b/>
          <w:sz w:val="22"/>
          <w:szCs w:val="22"/>
        </w:rPr>
        <w:t>tional requirements and to ensure that the future goals of the school are successfully achieved.</w:t>
      </w:r>
    </w:p>
    <w:p w:rsidR="00676895" w:rsidRDefault="00DE4AFB" w:rsidP="00DE4AFB">
      <w:pPr>
        <w:jc w:val="both"/>
        <w:rPr>
          <w:rFonts w:ascii="Tahoma" w:hAnsi="Tahoma" w:cs="Tahoma"/>
          <w:b/>
          <w:sz w:val="22"/>
          <w:szCs w:val="22"/>
        </w:rPr>
      </w:pPr>
      <w:r w:rsidRPr="00676895">
        <w:rPr>
          <w:rFonts w:ascii="Tahoma" w:hAnsi="Tahoma" w:cs="Tahoma"/>
          <w:b/>
          <w:sz w:val="22"/>
          <w:szCs w:val="22"/>
        </w:rPr>
        <w:t xml:space="preserve">Please also note that it is the individual’s responsibility to make sure that their job description is accurate and up to date. </w:t>
      </w:r>
    </w:p>
    <w:p w:rsidR="00DE4AFB" w:rsidRPr="006C1EF0" w:rsidRDefault="00DE4AFB" w:rsidP="00DE4AFB">
      <w:pPr>
        <w:jc w:val="both"/>
        <w:rPr>
          <w:rFonts w:ascii="Tahoma" w:hAnsi="Tahoma" w:cs="Tahoma"/>
          <w:b/>
          <w:sz w:val="22"/>
          <w:szCs w:val="22"/>
        </w:rPr>
      </w:pPr>
      <w:r w:rsidRPr="006C1EF0">
        <w:rPr>
          <w:rFonts w:ascii="Tahoma" w:hAnsi="Tahoma" w:cs="Tahoma"/>
          <w:b/>
          <w:sz w:val="22"/>
          <w:szCs w:val="22"/>
        </w:rPr>
        <w:t>South Craven School is committed to developing the skills of its people. If you have any query about you own personal development, please speak to your line manager</w:t>
      </w:r>
    </w:p>
    <w:p w:rsidR="001166E0" w:rsidRPr="001166E0" w:rsidRDefault="001166E0" w:rsidP="00DE4AFB">
      <w:pPr>
        <w:jc w:val="both"/>
        <w:rPr>
          <w:rFonts w:ascii="Tahoma" w:hAnsi="Tahoma" w:cs="Tahoma"/>
        </w:rPr>
      </w:pPr>
    </w:p>
    <w:sectPr w:rsidR="001166E0" w:rsidRPr="001166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71A3"/>
    <w:multiLevelType w:val="hybridMultilevel"/>
    <w:tmpl w:val="7EA4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806E19"/>
    <w:multiLevelType w:val="hybridMultilevel"/>
    <w:tmpl w:val="E56E55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3E41460"/>
    <w:multiLevelType w:val="hybridMultilevel"/>
    <w:tmpl w:val="96B89F24"/>
    <w:lvl w:ilvl="0" w:tplc="6AA0F2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AB61DC"/>
    <w:multiLevelType w:val="hybridMultilevel"/>
    <w:tmpl w:val="11F680E0"/>
    <w:lvl w:ilvl="0" w:tplc="6AA0F2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111E3A"/>
    <w:multiLevelType w:val="hybridMultilevel"/>
    <w:tmpl w:val="9E4A03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C077799"/>
    <w:multiLevelType w:val="hybridMultilevel"/>
    <w:tmpl w:val="421E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5"/>
  </w:num>
  <w:num w:numId="6">
    <w:abstractNumId w:val="3"/>
  </w:num>
  <w:num w:numId="7">
    <w:abstractNumId w:val="3"/>
  </w:num>
  <w:num w:numId="8">
    <w:abstractNumId w:val="1"/>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ael Simeone">
    <w15:presenceInfo w15:providerId="None" w15:userId="Rachael Sime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F21"/>
    <w:rsid w:val="00005816"/>
    <w:rsid w:val="000B1973"/>
    <w:rsid w:val="000E0718"/>
    <w:rsid w:val="000E0E30"/>
    <w:rsid w:val="000E5CAA"/>
    <w:rsid w:val="001166E0"/>
    <w:rsid w:val="00144CAE"/>
    <w:rsid w:val="00155580"/>
    <w:rsid w:val="0018737A"/>
    <w:rsid w:val="001D0B30"/>
    <w:rsid w:val="001E7391"/>
    <w:rsid w:val="001F614D"/>
    <w:rsid w:val="00224488"/>
    <w:rsid w:val="00243CD8"/>
    <w:rsid w:val="00294AA7"/>
    <w:rsid w:val="002A1FB8"/>
    <w:rsid w:val="002D2854"/>
    <w:rsid w:val="002D2F54"/>
    <w:rsid w:val="00305033"/>
    <w:rsid w:val="0031229A"/>
    <w:rsid w:val="00313F21"/>
    <w:rsid w:val="00325114"/>
    <w:rsid w:val="00354BB3"/>
    <w:rsid w:val="0035536F"/>
    <w:rsid w:val="0038653B"/>
    <w:rsid w:val="003A09C4"/>
    <w:rsid w:val="003C6BA3"/>
    <w:rsid w:val="00422926"/>
    <w:rsid w:val="00424998"/>
    <w:rsid w:val="004B045D"/>
    <w:rsid w:val="004C4AE6"/>
    <w:rsid w:val="00500DDE"/>
    <w:rsid w:val="00511206"/>
    <w:rsid w:val="005A5854"/>
    <w:rsid w:val="005D6046"/>
    <w:rsid w:val="005F13E3"/>
    <w:rsid w:val="006402B5"/>
    <w:rsid w:val="00676895"/>
    <w:rsid w:val="00711FB9"/>
    <w:rsid w:val="00733C0C"/>
    <w:rsid w:val="007376E0"/>
    <w:rsid w:val="007435B4"/>
    <w:rsid w:val="00746C94"/>
    <w:rsid w:val="00765CD0"/>
    <w:rsid w:val="00774663"/>
    <w:rsid w:val="007801E6"/>
    <w:rsid w:val="008010D7"/>
    <w:rsid w:val="0082375E"/>
    <w:rsid w:val="00873804"/>
    <w:rsid w:val="008A59F0"/>
    <w:rsid w:val="008D3EED"/>
    <w:rsid w:val="008F4722"/>
    <w:rsid w:val="00924BDC"/>
    <w:rsid w:val="00965591"/>
    <w:rsid w:val="009B272E"/>
    <w:rsid w:val="009B70DE"/>
    <w:rsid w:val="009C6486"/>
    <w:rsid w:val="009D4A58"/>
    <w:rsid w:val="009E4EE3"/>
    <w:rsid w:val="009E6C9F"/>
    <w:rsid w:val="00AB1409"/>
    <w:rsid w:val="00AD1801"/>
    <w:rsid w:val="00BC3B1A"/>
    <w:rsid w:val="00BC48E8"/>
    <w:rsid w:val="00BD62F1"/>
    <w:rsid w:val="00C063E2"/>
    <w:rsid w:val="00C2617B"/>
    <w:rsid w:val="00C641D2"/>
    <w:rsid w:val="00CA026F"/>
    <w:rsid w:val="00D3220F"/>
    <w:rsid w:val="00D52743"/>
    <w:rsid w:val="00D55796"/>
    <w:rsid w:val="00D700B9"/>
    <w:rsid w:val="00DC549C"/>
    <w:rsid w:val="00DE4AFB"/>
    <w:rsid w:val="00E03D01"/>
    <w:rsid w:val="00E102A1"/>
    <w:rsid w:val="00E85382"/>
    <w:rsid w:val="00ED1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FBD0"/>
  <w15:docId w15:val="{8E72AB39-E85F-4764-A9F8-039B165B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F21"/>
    <w:pPr>
      <w:spacing w:line="240" w:lineRule="auto"/>
    </w:pPr>
    <w:rPr>
      <w:sz w:val="24"/>
      <w:szCs w:val="24"/>
      <w:lang w:val="en-US"/>
    </w:rPr>
  </w:style>
  <w:style w:type="paragraph" w:styleId="Heading1">
    <w:name w:val="heading 1"/>
    <w:basedOn w:val="Normal"/>
    <w:next w:val="Normal"/>
    <w:link w:val="Heading1Char"/>
    <w:qFormat/>
    <w:rsid w:val="0038653B"/>
    <w:pPr>
      <w:keepNext/>
      <w:spacing w:before="240" w:after="120"/>
      <w:outlineLvl w:val="0"/>
    </w:pPr>
    <w:rPr>
      <w:rFonts w:ascii="Arial" w:eastAsia="Times New Roman" w:hAnsi="Arial" w:cs="Arial"/>
      <w:b/>
      <w:noProof/>
      <w:color w:val="000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F2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3F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F21"/>
    <w:rPr>
      <w:rFonts w:ascii="Tahoma" w:hAnsi="Tahoma" w:cs="Tahoma"/>
      <w:sz w:val="16"/>
      <w:szCs w:val="16"/>
      <w:lang w:val="en-US"/>
    </w:rPr>
  </w:style>
  <w:style w:type="paragraph" w:styleId="ListParagraph">
    <w:name w:val="List Paragraph"/>
    <w:basedOn w:val="Normal"/>
    <w:uiPriority w:val="34"/>
    <w:qFormat/>
    <w:rsid w:val="0018737A"/>
    <w:pPr>
      <w:ind w:left="720"/>
      <w:contextualSpacing/>
    </w:pPr>
  </w:style>
  <w:style w:type="character" w:customStyle="1" w:styleId="Heading1Char">
    <w:name w:val="Heading 1 Char"/>
    <w:basedOn w:val="DefaultParagraphFont"/>
    <w:link w:val="Heading1"/>
    <w:rsid w:val="0038653B"/>
    <w:rPr>
      <w:rFonts w:ascii="Arial" w:eastAsia="Times New Roman" w:hAnsi="Arial" w:cs="Arial"/>
      <w:b/>
      <w:noProof/>
      <w:color w:val="00008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66010">
      <w:bodyDiv w:val="1"/>
      <w:marLeft w:val="0"/>
      <w:marRight w:val="0"/>
      <w:marTop w:val="0"/>
      <w:marBottom w:val="0"/>
      <w:divBdr>
        <w:top w:val="none" w:sz="0" w:space="0" w:color="auto"/>
        <w:left w:val="none" w:sz="0" w:space="0" w:color="auto"/>
        <w:bottom w:val="none" w:sz="0" w:space="0" w:color="auto"/>
        <w:right w:val="none" w:sz="0" w:space="0" w:color="auto"/>
      </w:divBdr>
    </w:div>
    <w:div w:id="300968018">
      <w:bodyDiv w:val="1"/>
      <w:marLeft w:val="0"/>
      <w:marRight w:val="0"/>
      <w:marTop w:val="0"/>
      <w:marBottom w:val="0"/>
      <w:divBdr>
        <w:top w:val="none" w:sz="0" w:space="0" w:color="auto"/>
        <w:left w:val="none" w:sz="0" w:space="0" w:color="auto"/>
        <w:bottom w:val="none" w:sz="0" w:space="0" w:color="auto"/>
        <w:right w:val="none" w:sz="0" w:space="0" w:color="auto"/>
      </w:divBdr>
    </w:div>
    <w:div w:id="519316562">
      <w:bodyDiv w:val="1"/>
      <w:marLeft w:val="0"/>
      <w:marRight w:val="0"/>
      <w:marTop w:val="0"/>
      <w:marBottom w:val="0"/>
      <w:divBdr>
        <w:top w:val="none" w:sz="0" w:space="0" w:color="auto"/>
        <w:left w:val="none" w:sz="0" w:space="0" w:color="auto"/>
        <w:bottom w:val="none" w:sz="0" w:space="0" w:color="auto"/>
        <w:right w:val="none" w:sz="0" w:space="0" w:color="auto"/>
      </w:divBdr>
    </w:div>
    <w:div w:id="614558923">
      <w:bodyDiv w:val="1"/>
      <w:marLeft w:val="0"/>
      <w:marRight w:val="0"/>
      <w:marTop w:val="0"/>
      <w:marBottom w:val="0"/>
      <w:divBdr>
        <w:top w:val="none" w:sz="0" w:space="0" w:color="auto"/>
        <w:left w:val="none" w:sz="0" w:space="0" w:color="auto"/>
        <w:bottom w:val="none" w:sz="0" w:space="0" w:color="auto"/>
        <w:right w:val="none" w:sz="0" w:space="0" w:color="auto"/>
      </w:divBdr>
    </w:div>
    <w:div w:id="804934860">
      <w:bodyDiv w:val="1"/>
      <w:marLeft w:val="0"/>
      <w:marRight w:val="0"/>
      <w:marTop w:val="0"/>
      <w:marBottom w:val="0"/>
      <w:divBdr>
        <w:top w:val="none" w:sz="0" w:space="0" w:color="auto"/>
        <w:left w:val="none" w:sz="0" w:space="0" w:color="auto"/>
        <w:bottom w:val="none" w:sz="0" w:space="0" w:color="auto"/>
        <w:right w:val="none" w:sz="0" w:space="0" w:color="auto"/>
      </w:divBdr>
    </w:div>
    <w:div w:id="1107969534">
      <w:bodyDiv w:val="1"/>
      <w:marLeft w:val="0"/>
      <w:marRight w:val="0"/>
      <w:marTop w:val="0"/>
      <w:marBottom w:val="0"/>
      <w:divBdr>
        <w:top w:val="none" w:sz="0" w:space="0" w:color="auto"/>
        <w:left w:val="none" w:sz="0" w:space="0" w:color="auto"/>
        <w:bottom w:val="none" w:sz="0" w:space="0" w:color="auto"/>
        <w:right w:val="none" w:sz="0" w:space="0" w:color="auto"/>
      </w:divBdr>
    </w:div>
    <w:div w:id="1141381492">
      <w:bodyDiv w:val="1"/>
      <w:marLeft w:val="0"/>
      <w:marRight w:val="0"/>
      <w:marTop w:val="0"/>
      <w:marBottom w:val="0"/>
      <w:divBdr>
        <w:top w:val="none" w:sz="0" w:space="0" w:color="auto"/>
        <w:left w:val="none" w:sz="0" w:space="0" w:color="auto"/>
        <w:bottom w:val="none" w:sz="0" w:space="0" w:color="auto"/>
        <w:right w:val="none" w:sz="0" w:space="0" w:color="auto"/>
      </w:divBdr>
    </w:div>
    <w:div w:id="1148933451">
      <w:bodyDiv w:val="1"/>
      <w:marLeft w:val="0"/>
      <w:marRight w:val="0"/>
      <w:marTop w:val="0"/>
      <w:marBottom w:val="0"/>
      <w:divBdr>
        <w:top w:val="none" w:sz="0" w:space="0" w:color="auto"/>
        <w:left w:val="none" w:sz="0" w:space="0" w:color="auto"/>
        <w:bottom w:val="none" w:sz="0" w:space="0" w:color="auto"/>
        <w:right w:val="none" w:sz="0" w:space="0" w:color="auto"/>
      </w:divBdr>
    </w:div>
    <w:div w:id="1267081452">
      <w:bodyDiv w:val="1"/>
      <w:marLeft w:val="0"/>
      <w:marRight w:val="0"/>
      <w:marTop w:val="0"/>
      <w:marBottom w:val="0"/>
      <w:divBdr>
        <w:top w:val="none" w:sz="0" w:space="0" w:color="auto"/>
        <w:left w:val="none" w:sz="0" w:space="0" w:color="auto"/>
        <w:bottom w:val="none" w:sz="0" w:space="0" w:color="auto"/>
        <w:right w:val="none" w:sz="0" w:space="0" w:color="auto"/>
      </w:divBdr>
    </w:div>
    <w:div w:id="1387801217">
      <w:bodyDiv w:val="1"/>
      <w:marLeft w:val="0"/>
      <w:marRight w:val="0"/>
      <w:marTop w:val="0"/>
      <w:marBottom w:val="0"/>
      <w:divBdr>
        <w:top w:val="none" w:sz="0" w:space="0" w:color="auto"/>
        <w:left w:val="none" w:sz="0" w:space="0" w:color="auto"/>
        <w:bottom w:val="none" w:sz="0" w:space="0" w:color="auto"/>
        <w:right w:val="none" w:sz="0" w:space="0" w:color="auto"/>
      </w:divBdr>
    </w:div>
    <w:div w:id="1620065972">
      <w:bodyDiv w:val="1"/>
      <w:marLeft w:val="0"/>
      <w:marRight w:val="0"/>
      <w:marTop w:val="0"/>
      <w:marBottom w:val="0"/>
      <w:divBdr>
        <w:top w:val="none" w:sz="0" w:space="0" w:color="auto"/>
        <w:left w:val="none" w:sz="0" w:space="0" w:color="auto"/>
        <w:bottom w:val="none" w:sz="0" w:space="0" w:color="auto"/>
        <w:right w:val="none" w:sz="0" w:space="0" w:color="auto"/>
      </w:divBdr>
    </w:div>
    <w:div w:id="1683581570">
      <w:bodyDiv w:val="1"/>
      <w:marLeft w:val="0"/>
      <w:marRight w:val="0"/>
      <w:marTop w:val="0"/>
      <w:marBottom w:val="0"/>
      <w:divBdr>
        <w:top w:val="none" w:sz="0" w:space="0" w:color="auto"/>
        <w:left w:val="none" w:sz="0" w:space="0" w:color="auto"/>
        <w:bottom w:val="none" w:sz="0" w:space="0" w:color="auto"/>
        <w:right w:val="none" w:sz="0" w:space="0" w:color="auto"/>
      </w:divBdr>
    </w:div>
    <w:div w:id="207134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South Craven School</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Robinson</dc:creator>
  <cp:lastModifiedBy>Rachael Simeone</cp:lastModifiedBy>
  <cp:revision>2</cp:revision>
  <cp:lastPrinted>2018-11-15T08:09:00Z</cp:lastPrinted>
  <dcterms:created xsi:type="dcterms:W3CDTF">2022-01-07T07:33:00Z</dcterms:created>
  <dcterms:modified xsi:type="dcterms:W3CDTF">2022-01-07T07:33:00Z</dcterms:modified>
</cp:coreProperties>
</file>