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38D8" w14:textId="77777777" w:rsidR="00522389" w:rsidRDefault="00522389" w:rsidP="00390046">
      <w:pPr>
        <w:rPr>
          <w:rFonts w:ascii="Verdana" w:hAnsi="Verdana"/>
          <w:sz w:val="20"/>
          <w:szCs w:val="20"/>
        </w:rPr>
      </w:pPr>
      <w:bookmarkStart w:id="0" w:name="_Toc277858145"/>
    </w:p>
    <w:p w14:paraId="0C2C86FB" w14:textId="6BD4F412" w:rsidR="00390046" w:rsidRDefault="00390046" w:rsidP="00390046">
      <w:pPr>
        <w:rPr>
          <w:rFonts w:ascii="Verdana" w:hAnsi="Verdana"/>
          <w:sz w:val="20"/>
          <w:szCs w:val="20"/>
        </w:rPr>
      </w:pPr>
      <w:r>
        <w:rPr>
          <w:rFonts w:ascii="Verdana" w:hAnsi="Verdana"/>
          <w:sz w:val="20"/>
          <w:szCs w:val="20"/>
        </w:rPr>
        <w:t xml:space="preserve">This privacy notice describes how we collect and use personal information about you during and after your relationship with us, in accordance with the UK General Data Protection Regulation (UK GDPR). </w:t>
      </w:r>
    </w:p>
    <w:p w14:paraId="23430D7F" w14:textId="592DBDAF" w:rsidR="00390046" w:rsidRDefault="00390046" w:rsidP="00390046">
      <w:pPr>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p>
    <w:p w14:paraId="5E699175" w14:textId="744BB92D" w:rsidR="00390046" w:rsidRDefault="000B3100" w:rsidP="00323295">
      <w:pPr>
        <w:jc w:val="both"/>
        <w:rPr>
          <w:rFonts w:ascii="Verdana" w:hAnsi="Verdana"/>
          <w:sz w:val="20"/>
          <w:szCs w:val="20"/>
        </w:rPr>
      </w:pPr>
      <w:r>
        <w:rPr>
          <w:rFonts w:ascii="Verdana" w:hAnsi="Verdana"/>
          <w:sz w:val="20"/>
          <w:szCs w:val="20"/>
        </w:rPr>
        <w:t>This notice applies to job applicants.</w:t>
      </w:r>
      <w:r w:rsidR="00323295">
        <w:rPr>
          <w:rFonts w:ascii="Verdana" w:hAnsi="Verdana"/>
          <w:sz w:val="20"/>
          <w:szCs w:val="20"/>
        </w:rPr>
        <w:t xml:space="preserve"> </w:t>
      </w:r>
      <w:r w:rsidR="00390046">
        <w:rPr>
          <w:rFonts w:ascii="Verdana" w:hAnsi="Verdana"/>
          <w:sz w:val="20"/>
          <w:szCs w:val="20"/>
        </w:rPr>
        <w:t>Successful candidates should refer to our privacy notice for staff for information about how their personal data is stored and collected.</w:t>
      </w:r>
    </w:p>
    <w:p w14:paraId="1C9CA4A2" w14:textId="77777777" w:rsidR="00323295" w:rsidRDefault="00323295" w:rsidP="00323295">
      <w:pPr>
        <w:jc w:val="both"/>
        <w:rPr>
          <w:rFonts w:ascii="Verdana" w:hAnsi="Verdana"/>
          <w:sz w:val="20"/>
          <w:szCs w:val="20"/>
        </w:rPr>
      </w:pPr>
    </w:p>
    <w:p w14:paraId="2221C0F3" w14:textId="767BF609"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Who Collects this Information</w:t>
      </w:r>
    </w:p>
    <w:p w14:paraId="0E4C955E" w14:textId="687E5994" w:rsidR="007E2AF5" w:rsidRDefault="00522389" w:rsidP="00390046">
      <w:pPr>
        <w:jc w:val="both"/>
        <w:rPr>
          <w:rFonts w:ascii="Verdana" w:hAnsi="Verdana"/>
          <w:sz w:val="20"/>
          <w:szCs w:val="20"/>
        </w:rPr>
      </w:pPr>
      <w:r>
        <w:rPr>
          <w:rFonts w:ascii="Verdana" w:hAnsi="Verdana"/>
          <w:sz w:val="20"/>
          <w:szCs w:val="20"/>
        </w:rPr>
        <w:t>Belvue School</w:t>
      </w:r>
      <w:r w:rsidR="00390046">
        <w:rPr>
          <w:rFonts w:ascii="Verdana" w:hAnsi="Verdana"/>
          <w:sz w:val="20"/>
          <w:szCs w:val="20"/>
        </w:rPr>
        <w:t xml:space="preserve"> is a “data controller.” This means that we are responsible for deciding how we hold and use personal information about you.</w:t>
      </w:r>
      <w:r w:rsidR="007E2AF5">
        <w:rPr>
          <w:rFonts w:ascii="Verdana" w:hAnsi="Verdana"/>
          <w:sz w:val="20"/>
          <w:szCs w:val="20"/>
        </w:rPr>
        <w:t xml:space="preserve"> </w:t>
      </w:r>
      <w:r w:rsidR="00390046">
        <w:rPr>
          <w:rFonts w:ascii="Verdana" w:hAnsi="Verdana"/>
          <w:sz w:val="20"/>
          <w:szCs w:val="20"/>
        </w:rPr>
        <w:t xml:space="preserve">We are required under data protection legislation to notify you of the information contained in this privacy notice. </w:t>
      </w:r>
    </w:p>
    <w:p w14:paraId="60288DC7" w14:textId="6F2234B2" w:rsidR="00390046" w:rsidRDefault="00390046" w:rsidP="00390046">
      <w:pPr>
        <w:jc w:val="both"/>
        <w:rPr>
          <w:rFonts w:ascii="Verdana" w:hAnsi="Verdana"/>
          <w:sz w:val="20"/>
          <w:szCs w:val="20"/>
        </w:rPr>
      </w:pPr>
      <w:r>
        <w:rPr>
          <w:rFonts w:ascii="Verdana" w:hAnsi="Verdana"/>
          <w:sz w:val="20"/>
          <w:szCs w:val="20"/>
        </w:rPr>
        <w:t>This notice does not form part of any contract of employment or other contract to provide services and we may update this notice at any time.</w:t>
      </w:r>
    </w:p>
    <w:p w14:paraId="0ED3F6D2" w14:textId="209F2496" w:rsidR="00390046" w:rsidRDefault="00390046" w:rsidP="00390046">
      <w:pPr>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6C282486" w14:textId="77777777" w:rsidR="00323295" w:rsidRDefault="00323295" w:rsidP="00390046">
      <w:pPr>
        <w:jc w:val="both"/>
        <w:rPr>
          <w:rFonts w:ascii="Verdana" w:hAnsi="Verdana"/>
          <w:sz w:val="20"/>
          <w:szCs w:val="20"/>
        </w:rPr>
      </w:pPr>
    </w:p>
    <w:p w14:paraId="297D447A" w14:textId="45812637"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14:paraId="034D7C9F" w14:textId="6D372F20" w:rsidR="00BE0E40" w:rsidRDefault="00BE0E40" w:rsidP="00390046">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44F6494E" w14:textId="77777777" w:rsidR="00323295" w:rsidRDefault="00323295" w:rsidP="00390046">
      <w:pPr>
        <w:jc w:val="both"/>
        <w:rPr>
          <w:rFonts w:ascii="Verdana" w:hAnsi="Verdana"/>
          <w:sz w:val="20"/>
          <w:szCs w:val="20"/>
        </w:rPr>
      </w:pPr>
    </w:p>
    <w:p w14:paraId="0F454D67" w14:textId="4FECE16B" w:rsidR="0091451A" w:rsidRPr="004C346E" w:rsidRDefault="004C346E" w:rsidP="00390046">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Categories of Information We Collect, Process, Hold and Share</w:t>
      </w:r>
    </w:p>
    <w:p w14:paraId="42E8887E" w14:textId="2C6A90E4" w:rsidR="00390046" w:rsidRDefault="00390046" w:rsidP="00390046">
      <w:pPr>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14:paraId="6DC91FA4" w14:textId="77777777" w:rsidR="00390046" w:rsidRDefault="00390046" w:rsidP="00B10F63">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57CFB68F" w14:textId="77777777" w:rsidR="00390046" w:rsidRPr="00DF0AD6" w:rsidRDefault="00390046" w:rsidP="00B10F63">
      <w:pPr>
        <w:pStyle w:val="ListParagraph"/>
        <w:numPr>
          <w:ilvl w:val="0"/>
          <w:numId w:val="1"/>
        </w:numPr>
        <w:rPr>
          <w:rFonts w:ascii="Verdana" w:hAnsi="Verdana"/>
          <w:sz w:val="20"/>
          <w:szCs w:val="20"/>
        </w:rPr>
      </w:pPr>
      <w:r>
        <w:rPr>
          <w:rFonts w:ascii="Verdana" w:hAnsi="Verdana"/>
          <w:sz w:val="20"/>
          <w:szCs w:val="20"/>
        </w:rPr>
        <w:t>Emergency contact information such as names, relationship, phone numbers and email addresses;</w:t>
      </w:r>
    </w:p>
    <w:p w14:paraId="569B800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268ADACB"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37F86035"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4E8FAF8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lastRenderedPageBreak/>
        <w:t>Details of your referees and references;</w:t>
      </w:r>
    </w:p>
    <w:p w14:paraId="77580387" w14:textId="5BDDF63E" w:rsidR="00605F3C" w:rsidRDefault="00605F3C" w:rsidP="00B10F63">
      <w:pPr>
        <w:pStyle w:val="ListParagraph"/>
        <w:numPr>
          <w:ilvl w:val="0"/>
          <w:numId w:val="1"/>
        </w:numPr>
        <w:rPr>
          <w:rFonts w:ascii="Verdana" w:hAnsi="Verdana"/>
          <w:sz w:val="20"/>
          <w:szCs w:val="20"/>
        </w:rPr>
      </w:pPr>
      <w:r>
        <w:rPr>
          <w:rFonts w:ascii="Verdana" w:hAnsi="Verdana"/>
          <w:sz w:val="20"/>
          <w:szCs w:val="20"/>
        </w:rPr>
        <w:t>Details collected through any pre-employment checks including online searches for data;</w:t>
      </w:r>
    </w:p>
    <w:p w14:paraId="3F19CE9A" w14:textId="77777777" w:rsidR="005D09BC" w:rsidRPr="00B05E78" w:rsidRDefault="005D09BC" w:rsidP="005D09BC">
      <w:pPr>
        <w:shd w:val="clear" w:color="auto" w:fill="FFFFFF"/>
        <w:spacing w:after="0" w:line="240" w:lineRule="auto"/>
        <w:textAlignment w:val="baseline"/>
        <w:rPr>
          <w:rFonts w:ascii="Verdana" w:eastAsia="Times New Roman" w:hAnsi="Verdana" w:cs="Times New Roman"/>
          <w:color w:val="3D3D3D"/>
          <w:sz w:val="20"/>
          <w:szCs w:val="20"/>
          <w:lang w:eastAsia="en-GB"/>
        </w:rPr>
      </w:pPr>
      <w:r w:rsidRPr="00B05E78">
        <w:rPr>
          <w:rFonts w:ascii="Verdana" w:eastAsia="Times New Roman" w:hAnsi="Verdana" w:cs="Times New Roman"/>
          <w:color w:val="3D3D3D"/>
          <w:sz w:val="20"/>
          <w:szCs w:val="20"/>
          <w:lang w:eastAsia="en-GB"/>
        </w:rPr>
        <w:t>We may also collect, store and use the following more sensitive types of personal information:</w:t>
      </w:r>
    </w:p>
    <w:p w14:paraId="5C17CDAC" w14:textId="3B5569C2" w:rsidR="005D09BC" w:rsidRPr="00B05E78" w:rsidRDefault="005D09BC" w:rsidP="005D09BC">
      <w:pPr>
        <w:numPr>
          <w:ilvl w:val="0"/>
          <w:numId w:val="6"/>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B05E78">
        <w:rPr>
          <w:rFonts w:ascii="Verdana" w:eastAsia="Times New Roman" w:hAnsi="Verdana" w:cs="Times New Roman"/>
          <w:color w:val="3D3D3D"/>
          <w:sz w:val="20"/>
          <w:szCs w:val="20"/>
          <w:lang w:eastAsia="en-GB"/>
        </w:rPr>
        <w:t>Information about your race or ethnicity, religious beliefs, sexual orientation, and political opinions.</w:t>
      </w:r>
    </w:p>
    <w:p w14:paraId="0C4E4443" w14:textId="56C71669" w:rsidR="005D09BC" w:rsidRPr="00B05E78" w:rsidRDefault="005D09BC" w:rsidP="005D09BC">
      <w:pPr>
        <w:numPr>
          <w:ilvl w:val="0"/>
          <w:numId w:val="6"/>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B05E78">
        <w:rPr>
          <w:rFonts w:ascii="Verdana" w:eastAsia="Times New Roman" w:hAnsi="Verdana" w:cs="Times New Roman"/>
          <w:color w:val="3D3D3D"/>
          <w:sz w:val="20"/>
          <w:szCs w:val="20"/>
          <w:lang w:eastAsia="en-GB"/>
        </w:rPr>
        <w:t>Information about your health, including any medical condition and sickness records</w:t>
      </w:r>
      <w:r w:rsidR="000B6661">
        <w:rPr>
          <w:rFonts w:ascii="Verdana" w:eastAsia="Times New Roman" w:hAnsi="Verdana" w:cs="Times New Roman"/>
          <w:color w:val="3D3D3D"/>
          <w:sz w:val="20"/>
          <w:szCs w:val="20"/>
          <w:lang w:eastAsia="en-GB"/>
        </w:rPr>
        <w:t>.</w:t>
      </w:r>
    </w:p>
    <w:p w14:paraId="6001DB8F" w14:textId="3B0D130A" w:rsidR="005D09BC" w:rsidRPr="00B05E78" w:rsidRDefault="005D09BC" w:rsidP="005D09BC">
      <w:pPr>
        <w:numPr>
          <w:ilvl w:val="0"/>
          <w:numId w:val="6"/>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B05E78">
        <w:rPr>
          <w:rFonts w:ascii="Verdana" w:eastAsia="Times New Roman" w:hAnsi="Verdana" w:cs="Times New Roman"/>
          <w:color w:val="3D3D3D"/>
          <w:sz w:val="20"/>
          <w:szCs w:val="20"/>
          <w:lang w:eastAsia="en-GB"/>
        </w:rPr>
        <w:t>Information about criminal convictions and offences.</w:t>
      </w:r>
    </w:p>
    <w:p w14:paraId="2CD3D92D" w14:textId="77777777" w:rsidR="009D66AB" w:rsidRDefault="009D66AB" w:rsidP="00390046">
      <w:pPr>
        <w:rPr>
          <w:rFonts w:ascii="Verdana" w:hAnsi="Verdana"/>
          <w:sz w:val="20"/>
          <w:szCs w:val="20"/>
        </w:rPr>
      </w:pPr>
    </w:p>
    <w:p w14:paraId="0404CF09" w14:textId="62F74F86" w:rsidR="00390046" w:rsidRDefault="00580EBB" w:rsidP="006741A8">
      <w:pPr>
        <w:jc w:val="both"/>
        <w:rPr>
          <w:rFonts w:ascii="Verdana" w:hAnsi="Verdana"/>
          <w:sz w:val="20"/>
          <w:szCs w:val="20"/>
        </w:rPr>
      </w:pPr>
      <w:r>
        <w:rPr>
          <w:rFonts w:ascii="Verdana" w:hAnsi="Verdana"/>
          <w:sz w:val="20"/>
          <w:szCs w:val="20"/>
        </w:rPr>
        <w:t>A</w:t>
      </w:r>
      <w:r w:rsidR="00390046">
        <w:rPr>
          <w:rFonts w:ascii="Verdana" w:hAnsi="Verdana"/>
          <w:sz w:val="20"/>
          <w:szCs w:val="20"/>
        </w:rPr>
        <w:t>fter the shortlisting and interview stage</w:t>
      </w:r>
      <w:r w:rsidR="00CB2134">
        <w:rPr>
          <w:rFonts w:ascii="Verdana" w:hAnsi="Verdana"/>
          <w:sz w:val="20"/>
          <w:szCs w:val="20"/>
        </w:rPr>
        <w:t>,</w:t>
      </w:r>
      <w:r w:rsidR="00390046">
        <w:rPr>
          <w:rFonts w:ascii="Verdana" w:hAnsi="Verdana"/>
          <w:sz w:val="20"/>
          <w:szCs w:val="20"/>
        </w:rPr>
        <w:t xml:space="preserve"> in order to make a final decision on recruit</w:t>
      </w:r>
      <w:r w:rsidR="00CB2134">
        <w:rPr>
          <w:rFonts w:ascii="Verdana" w:hAnsi="Verdana"/>
          <w:sz w:val="20"/>
          <w:szCs w:val="20"/>
        </w:rPr>
        <w:t>ment</w:t>
      </w:r>
      <w:r w:rsidR="00390046">
        <w:rPr>
          <w:rFonts w:ascii="Verdana" w:hAnsi="Verdana"/>
          <w:sz w:val="20"/>
          <w:szCs w:val="20"/>
        </w:rPr>
        <w:t>,</w:t>
      </w:r>
      <w:r>
        <w:rPr>
          <w:rFonts w:ascii="Verdana" w:hAnsi="Verdana"/>
          <w:sz w:val="20"/>
          <w:szCs w:val="20"/>
        </w:rPr>
        <w:t xml:space="preserve"> we may collect further information</w:t>
      </w:r>
      <w:r w:rsidR="00390046">
        <w:rPr>
          <w:rFonts w:ascii="Verdana" w:hAnsi="Verdana"/>
          <w:sz w:val="20"/>
          <w:szCs w:val="20"/>
        </w:rPr>
        <w:t xml:space="preserve"> including criminal record information, references, information regarding qualifications. We may also ask about details of any conduct, grievance or performance issues, appraisals, time and attendance from references provided by you.</w:t>
      </w:r>
    </w:p>
    <w:p w14:paraId="5A9DF000" w14:textId="77777777" w:rsidR="009D66AB" w:rsidRPr="00DF0AD6" w:rsidRDefault="009D66AB" w:rsidP="00390046">
      <w:pPr>
        <w:rPr>
          <w:rFonts w:ascii="Verdana" w:hAnsi="Verdana"/>
          <w:sz w:val="20"/>
          <w:szCs w:val="20"/>
        </w:rPr>
      </w:pPr>
    </w:p>
    <w:p w14:paraId="07C0EBB1" w14:textId="11B6605F"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How We Collect this Information</w:t>
      </w:r>
    </w:p>
    <w:p w14:paraId="1262E90C" w14:textId="0FD6068A" w:rsidR="00390046" w:rsidRDefault="00390046" w:rsidP="00390046">
      <w:pPr>
        <w:jc w:val="both"/>
        <w:rPr>
          <w:rFonts w:ascii="Verdana" w:hAnsi="Verdana"/>
          <w:sz w:val="20"/>
          <w:szCs w:val="20"/>
        </w:rPr>
      </w:pPr>
      <w:r w:rsidRPr="00390046">
        <w:rPr>
          <w:rFonts w:ascii="Verdana" w:hAnsi="Verdana"/>
          <w:sz w:val="20"/>
          <w:szCs w:val="20"/>
        </w:rPr>
        <w:t xml:space="preserve">We may collect this information from you, your referees, your education provider, </w:t>
      </w:r>
      <w:r w:rsidR="00605F3C">
        <w:rPr>
          <w:rFonts w:ascii="Verdana" w:hAnsi="Verdana"/>
          <w:sz w:val="20"/>
          <w:szCs w:val="20"/>
        </w:rPr>
        <w:t xml:space="preserve">by searching online resources, from </w:t>
      </w:r>
      <w:r w:rsidRPr="00390046">
        <w:rPr>
          <w:rFonts w:ascii="Verdana" w:hAnsi="Verdana"/>
          <w:sz w:val="20"/>
          <w:szCs w:val="20"/>
        </w:rPr>
        <w:t>relevant professional bodies</w:t>
      </w:r>
      <w:r w:rsidR="006741A8">
        <w:rPr>
          <w:rFonts w:ascii="Verdana" w:hAnsi="Verdana"/>
          <w:sz w:val="20"/>
          <w:szCs w:val="20"/>
        </w:rPr>
        <w:t>,</w:t>
      </w:r>
      <w:r w:rsidRPr="00390046">
        <w:rPr>
          <w:rFonts w:ascii="Verdana" w:hAnsi="Verdana"/>
          <w:sz w:val="20"/>
          <w:szCs w:val="20"/>
        </w:rPr>
        <w:t xml:space="preserve"> the Home Office and from the DBS. </w:t>
      </w:r>
    </w:p>
    <w:p w14:paraId="274DAE22" w14:textId="77777777" w:rsidR="009D66AB" w:rsidRPr="00390046" w:rsidRDefault="009D66AB" w:rsidP="00390046">
      <w:pPr>
        <w:jc w:val="both"/>
        <w:rPr>
          <w:rFonts w:ascii="Verdana" w:hAnsi="Verdana"/>
          <w:b/>
          <w:sz w:val="20"/>
          <w:szCs w:val="20"/>
          <w:u w:val="single"/>
        </w:rPr>
      </w:pPr>
    </w:p>
    <w:p w14:paraId="72F14202" w14:textId="25631604"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We Use Your Information </w:t>
      </w:r>
    </w:p>
    <w:p w14:paraId="383B3B40" w14:textId="5A93CB76" w:rsidR="00FA4C36" w:rsidRDefault="00FA4C36" w:rsidP="00FA4C36">
      <w:pPr>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14:paraId="535CD0A7"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take steps to enter into a contract with you;</w:t>
      </w:r>
    </w:p>
    <w:p w14:paraId="2ABD7EAC"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2B14475"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14:paraId="259C0A48"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E433476"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 xml:space="preserve">Where you have provided your consent for us to process your personal data. </w:t>
      </w:r>
    </w:p>
    <w:p w14:paraId="23407793" w14:textId="75CF773F" w:rsidR="00FA4C36" w:rsidRDefault="00FA4C36" w:rsidP="00FA4C36">
      <w:pPr>
        <w:jc w:val="both"/>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7B37FAAC" w14:textId="3B2FBAEE"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take the steps to enter into a contract with you</w:t>
      </w:r>
      <w:r w:rsidRPr="001D31CC">
        <w:rPr>
          <w:rFonts w:ascii="Verdana" w:hAnsi="Verdana"/>
          <w:color w:val="000000" w:themeColor="text1"/>
          <w:sz w:val="20"/>
          <w:szCs w:val="20"/>
        </w:rPr>
        <w:t>, or we may be prevented from complying with our legal obligations.</w:t>
      </w:r>
    </w:p>
    <w:p w14:paraId="2960820D" w14:textId="77777777"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lastRenderedPageBreak/>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3123116E" w14:textId="77777777" w:rsidR="00FA4C36" w:rsidRPr="001D31CC" w:rsidRDefault="00FA4C36" w:rsidP="00FA4C36">
      <w:pPr>
        <w:jc w:val="both"/>
        <w:rPr>
          <w:rFonts w:ascii="Verdana" w:hAnsi="Verdana"/>
          <w:color w:val="000000" w:themeColor="text1"/>
          <w:sz w:val="20"/>
          <w:szCs w:val="20"/>
        </w:rPr>
      </w:pPr>
    </w:p>
    <w:p w14:paraId="3F58B2A2" w14:textId="2D132164" w:rsidR="003D71B0" w:rsidRPr="004C346E" w:rsidRDefault="004C346E" w:rsidP="004C346E">
      <w:pPr>
        <w:rPr>
          <w:rFonts w:ascii="Verdana" w:hAnsi="Verdana"/>
          <w:b/>
          <w:color w:val="000000" w:themeColor="text1"/>
          <w:sz w:val="24"/>
          <w:szCs w:val="24"/>
          <w:u w:val="single"/>
        </w:rPr>
      </w:pPr>
      <w:r w:rsidRPr="004C346E">
        <w:rPr>
          <w:rFonts w:ascii="Verdana" w:hAnsi="Verdana"/>
          <w:b/>
          <w:color w:val="000000" w:themeColor="text1"/>
          <w:sz w:val="24"/>
          <w:szCs w:val="24"/>
          <w:u w:val="single"/>
        </w:rPr>
        <w:t>How We Use Particularly Sensitive Information</w:t>
      </w:r>
    </w:p>
    <w:p w14:paraId="6612B3D8" w14:textId="4499121D" w:rsidR="00BE0E40" w:rsidRDefault="00D35CA5" w:rsidP="00FA4C36">
      <w:pPr>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 xml:space="preserve">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50A4B759"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3BFDF451" w14:textId="4EF84A3F" w:rsidR="004C346E"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Criminal Convictions</w:t>
      </w:r>
    </w:p>
    <w:p w14:paraId="6AFA237B" w14:textId="6E75E5CE" w:rsidR="00FA4C36" w:rsidRPr="00FA4C36" w:rsidRDefault="00FA4C36" w:rsidP="00FA4C36">
      <w:pPr>
        <w:jc w:val="both"/>
        <w:rPr>
          <w:rFonts w:ascii="Verdana" w:hAnsi="Verdana"/>
          <w:sz w:val="20"/>
          <w:szCs w:val="20"/>
        </w:rPr>
      </w:pPr>
      <w:r w:rsidRPr="00FA4C36">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1930134E" w14:textId="7D8939B6" w:rsidR="00FA4C36" w:rsidRDefault="00FA4C36" w:rsidP="00FA4C36">
      <w:pPr>
        <w:jc w:val="both"/>
        <w:rPr>
          <w:rFonts w:ascii="Verdana" w:hAnsi="Verdana"/>
          <w:sz w:val="20"/>
          <w:szCs w:val="20"/>
        </w:rPr>
      </w:pPr>
      <w:r w:rsidRPr="00FA4C36">
        <w:rPr>
          <w:rFonts w:ascii="Verdana" w:hAnsi="Verdana"/>
          <w:sz w:val="20"/>
          <w:szCs w:val="20"/>
        </w:rPr>
        <w:t>Where appropriate</w:t>
      </w:r>
      <w:r w:rsidR="00D534B2">
        <w:rPr>
          <w:rFonts w:ascii="Verdana" w:hAnsi="Verdana"/>
          <w:sz w:val="20"/>
          <w:szCs w:val="20"/>
        </w:rPr>
        <w:t>,</w:t>
      </w:r>
      <w:r w:rsidRPr="00FA4C36">
        <w:rPr>
          <w:rFonts w:ascii="Verdana" w:hAnsi="Verdana"/>
          <w:sz w:val="20"/>
          <w:szCs w:val="20"/>
        </w:rPr>
        <w:t xml:space="preserve"> we will collect information about criminal convictions as part of the recruitment process or we may be notified of such information directly by you in the course of </w:t>
      </w:r>
      <w:r w:rsidR="00CC3FA9">
        <w:rPr>
          <w:rFonts w:ascii="Verdana" w:hAnsi="Verdana"/>
          <w:sz w:val="20"/>
          <w:szCs w:val="20"/>
        </w:rPr>
        <w:t>the recruitment process.</w:t>
      </w:r>
    </w:p>
    <w:p w14:paraId="4E9DFDA5" w14:textId="6BF1D4B1" w:rsidR="003D71B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Sharing Data</w:t>
      </w:r>
    </w:p>
    <w:p w14:paraId="2286B21D" w14:textId="0699A00E" w:rsidR="00FA4C36" w:rsidRDefault="00FA4C36" w:rsidP="00B10F63">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246BC573" w14:textId="77777777" w:rsidR="00FA4C36" w:rsidRDefault="00FA4C36" w:rsidP="00B10F63">
      <w:pPr>
        <w:jc w:val="both"/>
        <w:rPr>
          <w:rFonts w:ascii="Verdana" w:hAnsi="Verdana"/>
          <w:sz w:val="20"/>
          <w:szCs w:val="20"/>
        </w:rPr>
      </w:pPr>
      <w:r>
        <w:rPr>
          <w:rFonts w:ascii="Verdana" w:hAnsi="Verdana"/>
          <w:sz w:val="20"/>
          <w:szCs w:val="20"/>
        </w:rPr>
        <w:t>These include the following: -</w:t>
      </w:r>
    </w:p>
    <w:p w14:paraId="5582881F"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Academic or regulatory bodies to validate qualifications/experience (for example the teaching agency);</w:t>
      </w:r>
    </w:p>
    <w:p w14:paraId="0BACE1B6"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Referees;</w:t>
      </w:r>
    </w:p>
    <w:p w14:paraId="025BAB6F" w14:textId="77777777" w:rsidR="00FA4C36" w:rsidRPr="008C739B" w:rsidRDefault="00FA4C36" w:rsidP="00B10F63">
      <w:pPr>
        <w:pStyle w:val="ListParagraph"/>
        <w:numPr>
          <w:ilvl w:val="0"/>
          <w:numId w:val="5"/>
        </w:numPr>
        <w:jc w:val="both"/>
        <w:rPr>
          <w:rFonts w:ascii="Verdana" w:hAnsi="Verdana"/>
          <w:sz w:val="20"/>
          <w:szCs w:val="20"/>
        </w:rPr>
      </w:pPr>
      <w:r>
        <w:rPr>
          <w:rFonts w:ascii="Verdana" w:hAnsi="Verdana"/>
          <w:sz w:val="20"/>
          <w:szCs w:val="20"/>
        </w:rPr>
        <w:t>Other schools;</w:t>
      </w:r>
    </w:p>
    <w:p w14:paraId="11CC6A2A"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DBS; and</w:t>
      </w:r>
    </w:p>
    <w:p w14:paraId="6A118082"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Recruitment and supply agencies.</w:t>
      </w:r>
    </w:p>
    <w:p w14:paraId="3C7BF55C" w14:textId="40615AAC" w:rsidR="00FA4C36" w:rsidRPr="008C739B" w:rsidRDefault="00522389" w:rsidP="00B10F63">
      <w:pPr>
        <w:pStyle w:val="ListParagraph"/>
        <w:numPr>
          <w:ilvl w:val="0"/>
          <w:numId w:val="5"/>
        </w:numPr>
        <w:jc w:val="both"/>
        <w:rPr>
          <w:rFonts w:ascii="Verdana" w:hAnsi="Verdana"/>
          <w:sz w:val="20"/>
          <w:szCs w:val="20"/>
        </w:rPr>
      </w:pPr>
      <w:r>
        <w:rPr>
          <w:rFonts w:ascii="Verdana" w:hAnsi="Verdana"/>
          <w:sz w:val="20"/>
          <w:szCs w:val="20"/>
        </w:rPr>
        <w:t xml:space="preserve">Our Local Authority </w:t>
      </w:r>
      <w:r w:rsidR="00FA4C36">
        <w:rPr>
          <w:rFonts w:ascii="Verdana" w:hAnsi="Verdana"/>
          <w:sz w:val="20"/>
          <w:szCs w:val="20"/>
        </w:rPr>
        <w:t>in order to meet our legal obligations for sharing data with it;</w:t>
      </w:r>
    </w:p>
    <w:p w14:paraId="61247C22" w14:textId="488CF736" w:rsidR="00A86219" w:rsidRDefault="00B10F63" w:rsidP="001B4722">
      <w:pPr>
        <w:ind w:left="360"/>
        <w:jc w:val="both"/>
        <w:rPr>
          <w:rFonts w:ascii="Verdana" w:hAnsi="Verdana"/>
          <w:sz w:val="20"/>
          <w:szCs w:val="20"/>
        </w:rPr>
      </w:pPr>
      <w:r w:rsidRPr="00B10F63">
        <w:rPr>
          <w:rFonts w:ascii="Verdana" w:hAnsi="Verdana"/>
          <w:color w:val="000000" w:themeColor="text1"/>
          <w:sz w:val="20"/>
          <w:szCs w:val="20"/>
        </w:rPr>
        <w:t xml:space="preserve">We may also need to share some of the above categories of personal information with other parties, such as HR consultants and professional advisers. </w:t>
      </w:r>
      <w:r w:rsidR="00A86219">
        <w:rPr>
          <w:rFonts w:ascii="Verdana" w:hAnsi="Verdana"/>
          <w:sz w:val="20"/>
          <w:szCs w:val="20"/>
        </w:rPr>
        <w:t>Information will be provided to those agencies securely or anonymised where possible.</w:t>
      </w:r>
    </w:p>
    <w:p w14:paraId="4FBB1FAF" w14:textId="77777777" w:rsidR="00A86219" w:rsidRDefault="00A86219" w:rsidP="00A86219">
      <w:pPr>
        <w:spacing w:line="240" w:lineRule="auto"/>
        <w:jc w:val="both"/>
        <w:rPr>
          <w:rFonts w:ascii="Verdana" w:hAnsi="Verdana"/>
          <w:sz w:val="20"/>
          <w:szCs w:val="20"/>
        </w:rPr>
      </w:pPr>
      <w:r>
        <w:rPr>
          <w:rFonts w:ascii="Verdana" w:hAnsi="Verdana"/>
          <w:sz w:val="20"/>
          <w:szCs w:val="20"/>
        </w:rPr>
        <w:lastRenderedPageBreak/>
        <w:t>The recipient of the information will be bound by confidentiality obligations</w:t>
      </w:r>
      <w:ins w:id="1" w:author="Claire Lockyer" w:date="2023-09-27T09:57:00Z">
        <w:r>
          <w:rPr>
            <w:rFonts w:ascii="Verdana" w:hAnsi="Verdana"/>
            <w:sz w:val="20"/>
            <w:szCs w:val="20"/>
          </w:rPr>
          <w:t>;</w:t>
        </w:r>
      </w:ins>
      <w:del w:id="2" w:author="Claire Lockyer" w:date="2023-09-27T09:57:00Z">
        <w:r w:rsidDel="00F91095">
          <w:rPr>
            <w:rFonts w:ascii="Verdana" w:hAnsi="Verdana"/>
            <w:sz w:val="20"/>
            <w:szCs w:val="20"/>
          </w:rPr>
          <w:delText>,</w:delText>
        </w:r>
      </w:del>
      <w:r>
        <w:rPr>
          <w:rFonts w:ascii="Verdana" w:hAnsi="Verdana"/>
          <w:sz w:val="20"/>
          <w:szCs w:val="20"/>
        </w:rPr>
        <w:t xml:space="preserve"> we require them to respect the security of your data and to treat it in accordance with the law.</w:t>
      </w:r>
    </w:p>
    <w:p w14:paraId="58BB55AA" w14:textId="77777777" w:rsidR="00A86219" w:rsidRPr="00B74E6D" w:rsidRDefault="00A86219" w:rsidP="00A86219">
      <w:pPr>
        <w:spacing w:line="240" w:lineRule="auto"/>
        <w:jc w:val="both"/>
        <w:rPr>
          <w:rFonts w:ascii="Verdana" w:hAnsi="Verdana"/>
          <w:b/>
          <w:color w:val="000000" w:themeColor="text1"/>
          <w:sz w:val="20"/>
          <w:szCs w:val="20"/>
          <w:u w:val="single"/>
        </w:rPr>
      </w:pPr>
      <w:r w:rsidRPr="00B74E6D">
        <w:rPr>
          <w:rFonts w:ascii="Verdana" w:hAnsi="Verdana"/>
          <w:color w:val="000000" w:themeColor="text1"/>
          <w:sz w:val="20"/>
          <w:szCs w:val="20"/>
        </w:rPr>
        <w:t>We may transfer your personal information outside the UK and the EU. If we do, you can expect a similar degree of protection in respect of your personal information.</w:t>
      </w:r>
    </w:p>
    <w:p w14:paraId="4D8482A5" w14:textId="034BCE09" w:rsidR="00D8446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Retention Periods</w:t>
      </w:r>
    </w:p>
    <w:p w14:paraId="144353F7" w14:textId="18CB623D" w:rsidR="00B10F63" w:rsidRDefault="00B10F63" w:rsidP="00B10F63">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75F8EC37" w14:textId="0F45AB88" w:rsidR="00B10F63" w:rsidRPr="001B4722" w:rsidRDefault="00B10F63" w:rsidP="00B10F63">
      <w:pPr>
        <w:jc w:val="both"/>
        <w:rPr>
          <w:rFonts w:ascii="Verdana" w:hAnsi="Verdana"/>
          <w:color w:val="000000" w:themeColor="text1"/>
          <w:sz w:val="20"/>
          <w:szCs w:val="20"/>
        </w:rPr>
      </w:pPr>
      <w:r w:rsidRPr="001B4722">
        <w:rPr>
          <w:rFonts w:ascii="Verdana" w:hAnsi="Verdana"/>
          <w:color w:val="000000" w:themeColor="text1"/>
          <w:sz w:val="20"/>
          <w:szCs w:val="20"/>
        </w:rPr>
        <w:t xml:space="preserve">Once we have finished recruitment for the role you applied for, we will then store your information in accordance with our Retention Policy. This can be found </w:t>
      </w:r>
      <w:r w:rsidR="00522389">
        <w:rPr>
          <w:rFonts w:ascii="Verdana" w:hAnsi="Verdana"/>
          <w:color w:val="000000" w:themeColor="text1"/>
          <w:sz w:val="20"/>
          <w:szCs w:val="20"/>
        </w:rPr>
        <w:t>on the school website.</w:t>
      </w:r>
    </w:p>
    <w:p w14:paraId="58E8CB02" w14:textId="76B9FC99" w:rsidR="000C52D4"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Security</w:t>
      </w:r>
    </w:p>
    <w:p w14:paraId="12427F1F" w14:textId="059E3B7C" w:rsidR="00B10F63" w:rsidRDefault="00B10F63" w:rsidP="00B10F63">
      <w:pPr>
        <w:jc w:val="both"/>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522389">
        <w:rPr>
          <w:rFonts w:ascii="Verdana" w:hAnsi="Verdana"/>
          <w:sz w:val="20"/>
          <w:szCs w:val="20"/>
        </w:rPr>
        <w:t xml:space="preserve">from the school’s Head of Business and Finance. </w:t>
      </w:r>
    </w:p>
    <w:p w14:paraId="1C13706D" w14:textId="20AC0D33" w:rsidR="00B10F63" w:rsidRDefault="00B10F63" w:rsidP="00B10F63">
      <w:pPr>
        <w:jc w:val="both"/>
        <w:rPr>
          <w:rFonts w:ascii="Verdana" w:hAnsi="Verdana"/>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522389">
        <w:rPr>
          <w:rFonts w:ascii="Verdana" w:hAnsi="Verdana"/>
          <w:sz w:val="20"/>
          <w:szCs w:val="20"/>
        </w:rPr>
        <w:t>on the school website</w:t>
      </w:r>
      <w:r>
        <w:rPr>
          <w:rFonts w:ascii="Verdana" w:hAnsi="Verdana"/>
          <w:sz w:val="20"/>
          <w:szCs w:val="20"/>
        </w:rPr>
        <w:t>.</w:t>
      </w:r>
    </w:p>
    <w:p w14:paraId="62D67E77" w14:textId="77777777" w:rsidR="007D1DE3" w:rsidRDefault="007D1DE3" w:rsidP="007D1DE3">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778449C" w14:textId="68F75FFF"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Your Rights of Access, Correction, Erasure and Restriction</w:t>
      </w:r>
    </w:p>
    <w:p w14:paraId="01FDFFAE" w14:textId="746F6E8E" w:rsidR="00B10F63" w:rsidRDefault="00B10F63" w:rsidP="00B10F63">
      <w:pPr>
        <w:jc w:val="both"/>
        <w:rPr>
          <w:rFonts w:ascii="Verdana" w:hAnsi="Verdana"/>
          <w:sz w:val="20"/>
          <w:szCs w:val="20"/>
        </w:rPr>
      </w:pPr>
      <w:r>
        <w:rPr>
          <w:rFonts w:ascii="Verdana" w:hAnsi="Verdana"/>
          <w:sz w:val="20"/>
          <w:szCs w:val="20"/>
        </w:rPr>
        <w:t>Under certain circumstances</w:t>
      </w:r>
      <w:r w:rsidR="007D1DE3">
        <w:rPr>
          <w:rFonts w:ascii="Verdana" w:hAnsi="Verdana"/>
          <w:sz w:val="20"/>
          <w:szCs w:val="20"/>
        </w:rPr>
        <w:t>,</w:t>
      </w:r>
      <w:r>
        <w:rPr>
          <w:rFonts w:ascii="Verdana" w:hAnsi="Verdana"/>
          <w:sz w:val="20"/>
          <w:szCs w:val="20"/>
        </w:rPr>
        <w:t xml:space="preserve"> by law you have the right to: </w:t>
      </w:r>
    </w:p>
    <w:p w14:paraId="08465649" w14:textId="5B78857E"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0D68D81C"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0A376D60"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0B6BC3D9"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0450DFF"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3436CDA3"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357BA7DA" w14:textId="11244290" w:rsidR="00B10F63" w:rsidRDefault="00B10F63" w:rsidP="00B10F63">
      <w:pPr>
        <w:jc w:val="both"/>
        <w:rPr>
          <w:rFonts w:ascii="Verdana" w:hAnsi="Verdana"/>
          <w:sz w:val="20"/>
          <w:szCs w:val="20"/>
        </w:rPr>
      </w:pPr>
      <w:r>
        <w:rPr>
          <w:rFonts w:ascii="Verdana" w:hAnsi="Verdana"/>
          <w:sz w:val="20"/>
          <w:szCs w:val="20"/>
        </w:rPr>
        <w:lastRenderedPageBreak/>
        <w:t xml:space="preserve">If you want to exercise any of the above rights, please contact </w:t>
      </w:r>
      <w:r w:rsidR="00A761DF">
        <w:rPr>
          <w:rFonts w:ascii="Verdana" w:hAnsi="Verdana"/>
          <w:sz w:val="20"/>
          <w:szCs w:val="20"/>
        </w:rPr>
        <w:t>the headteacher</w:t>
      </w:r>
      <w:r>
        <w:rPr>
          <w:rFonts w:ascii="Verdana" w:hAnsi="Verdana"/>
          <w:sz w:val="20"/>
          <w:szCs w:val="20"/>
        </w:rPr>
        <w:t xml:space="preserve"> in writing. </w:t>
      </w:r>
    </w:p>
    <w:p w14:paraId="63E33487" w14:textId="0C42D4EF" w:rsidR="00B10F63" w:rsidRDefault="00B10F63" w:rsidP="00B10F63">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
    <w:p w14:paraId="08A4EE2A" w14:textId="77777777" w:rsidR="00A761DF" w:rsidRDefault="00A761DF" w:rsidP="004C346E">
      <w:pPr>
        <w:rPr>
          <w:rFonts w:ascii="Verdana" w:hAnsi="Verdana"/>
          <w:b/>
          <w:bCs/>
          <w:color w:val="000000" w:themeColor="text1"/>
          <w:sz w:val="24"/>
          <w:szCs w:val="24"/>
          <w:u w:val="single"/>
        </w:rPr>
      </w:pPr>
    </w:p>
    <w:p w14:paraId="12BE8327" w14:textId="371A57BE"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Right to Withdraw Consent </w:t>
      </w:r>
    </w:p>
    <w:p w14:paraId="59E3BA61" w14:textId="69B0AE38" w:rsidR="00B10F63" w:rsidRDefault="00B10F63" w:rsidP="00B10F63">
      <w:pPr>
        <w:jc w:val="both"/>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A761DF">
        <w:rPr>
          <w:rFonts w:ascii="Verdana" w:hAnsi="Verdana"/>
          <w:sz w:val="20"/>
          <w:szCs w:val="20"/>
        </w:rPr>
        <w:t>the school’s HR Manager</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427AC313" w14:textId="77777777" w:rsidR="00162062" w:rsidRDefault="00162062" w:rsidP="00B10F63">
      <w:pPr>
        <w:jc w:val="both"/>
        <w:rPr>
          <w:rFonts w:ascii="Verdana" w:hAnsi="Verdana"/>
          <w:sz w:val="20"/>
          <w:szCs w:val="20"/>
        </w:rPr>
      </w:pPr>
    </w:p>
    <w:p w14:paraId="1F786DA5" w14:textId="59261DE6" w:rsidR="00C3667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to Raise a Concern </w:t>
      </w:r>
    </w:p>
    <w:p w14:paraId="00749F30" w14:textId="25212563" w:rsidR="00B10F63" w:rsidRDefault="00B10F63" w:rsidP="00B10F63">
      <w:pPr>
        <w:jc w:val="both"/>
        <w:rPr>
          <w:rFonts w:ascii="Verdana" w:hAnsi="Verdana"/>
          <w:sz w:val="20"/>
          <w:szCs w:val="20"/>
        </w:rPr>
      </w:pPr>
      <w:r>
        <w:rPr>
          <w:rFonts w:ascii="Verdana" w:hAnsi="Verdana"/>
          <w:sz w:val="20"/>
          <w:szCs w:val="20"/>
        </w:rPr>
        <w:t xml:space="preserve">We hope that </w:t>
      </w:r>
      <w:r w:rsidR="00A761DF">
        <w:rPr>
          <w:rFonts w:ascii="Verdana" w:hAnsi="Verdana"/>
          <w:sz w:val="20"/>
          <w:szCs w:val="20"/>
        </w:rPr>
        <w:t xml:space="preserve">the HR Manager </w:t>
      </w:r>
      <w:r>
        <w:rPr>
          <w:rFonts w:ascii="Verdana" w:hAnsi="Verdana"/>
          <w:sz w:val="20"/>
          <w:szCs w:val="20"/>
        </w:rPr>
        <w:t>can resolve any query you raise about our use of your information in the first instance.</w:t>
      </w:r>
    </w:p>
    <w:p w14:paraId="150BB7BA" w14:textId="2BC72800" w:rsidR="00B10F63" w:rsidRDefault="00B10F63" w:rsidP="00B10F63">
      <w:pPr>
        <w:spacing w:after="0"/>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w:t>
      </w:r>
      <w:r w:rsidR="00E648FC">
        <w:rPr>
          <w:rFonts w:ascii="Verdana" w:hAnsi="Verdana"/>
          <w:sz w:val="20"/>
          <w:szCs w:val="20"/>
        </w:rPr>
        <w:t>d</w:t>
      </w:r>
      <w:r>
        <w:rPr>
          <w:rFonts w:ascii="Verdana" w:hAnsi="Verdana"/>
          <w:sz w:val="20"/>
          <w:szCs w:val="20"/>
        </w:rPr>
        <w:t xml:space="preserve"> by </w:t>
      </w:r>
      <w:r w:rsidR="00AA7470">
        <w:rPr>
          <w:rFonts w:ascii="Verdana" w:hAnsi="Verdana"/>
          <w:sz w:val="20"/>
          <w:szCs w:val="20"/>
        </w:rPr>
        <w:t>the HR Manager</w:t>
      </w:r>
      <w:r>
        <w:rPr>
          <w:rFonts w:ascii="Verdana" w:hAnsi="Verdana"/>
          <w:sz w:val="20"/>
          <w:szCs w:val="20"/>
        </w:rPr>
        <w:t>, then you can contact the DPO on the details below: -</w:t>
      </w:r>
    </w:p>
    <w:p w14:paraId="7D941264" w14:textId="77777777" w:rsidR="00B10F63" w:rsidRDefault="00B10F63" w:rsidP="00B10F63">
      <w:pPr>
        <w:spacing w:after="0"/>
        <w:jc w:val="both"/>
        <w:rPr>
          <w:rFonts w:ascii="Verdana" w:hAnsi="Verdana"/>
          <w:sz w:val="20"/>
          <w:szCs w:val="20"/>
        </w:rPr>
      </w:pPr>
    </w:p>
    <w:p w14:paraId="34927808"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Data Protection Officer: Judicium Consulting Limited</w:t>
      </w:r>
    </w:p>
    <w:p w14:paraId="7213AA23"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Address: 72 Cannon Street, London, EC4N 6AE</w:t>
      </w:r>
    </w:p>
    <w:p w14:paraId="7772FBBE"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 xml:space="preserve">Email: </w:t>
      </w:r>
      <w:hyperlink r:id="rId11" w:history="1">
        <w:r w:rsidRPr="009D66AB">
          <w:rPr>
            <w:rFonts w:ascii="Verdana" w:hAnsi="Verdana"/>
            <w:sz w:val="20"/>
            <w:szCs w:val="20"/>
          </w:rPr>
          <w:t>dataservices@judicium.com</w:t>
        </w:r>
      </w:hyperlink>
    </w:p>
    <w:p w14:paraId="1130B21F"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Web: www.judiciumeducation.co.uk</w:t>
      </w:r>
    </w:p>
    <w:p w14:paraId="142DF9C0"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 xml:space="preserve">Lead Contact: Craig Stilwell </w:t>
      </w:r>
    </w:p>
    <w:p w14:paraId="18456E4F" w14:textId="77777777" w:rsidR="00B10F63" w:rsidRDefault="00B10F63" w:rsidP="00B10F63">
      <w:pPr>
        <w:jc w:val="both"/>
        <w:rPr>
          <w:rFonts w:ascii="Verdana" w:hAnsi="Verdana"/>
          <w:sz w:val="20"/>
          <w:szCs w:val="20"/>
        </w:rPr>
      </w:pPr>
    </w:p>
    <w:p w14:paraId="3BBF9FEA" w14:textId="539386B1" w:rsidR="00057877" w:rsidRDefault="00B10F63" w:rsidP="00057877">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bookmarkEnd w:id="0"/>
    </w:p>
    <w:sectPr w:rsidR="00057877" w:rsidSect="00143678">
      <w:headerReference w:type="default" r:id="rId12"/>
      <w:footerReference w:type="default" r:id="rId13"/>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B225" w14:textId="77777777" w:rsidR="007E4BA6" w:rsidRDefault="007E4BA6" w:rsidP="00CA291B">
      <w:pPr>
        <w:spacing w:after="0" w:line="240" w:lineRule="auto"/>
      </w:pPr>
      <w:r>
        <w:separator/>
      </w:r>
    </w:p>
  </w:endnote>
  <w:endnote w:type="continuationSeparator" w:id="0">
    <w:p w14:paraId="6E9DF0E6" w14:textId="77777777" w:rsidR="007E4BA6" w:rsidRDefault="007E4BA6"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59553"/>
      <w:docPartObj>
        <w:docPartGallery w:val="Page Numbers (Bottom of Page)"/>
        <w:docPartUnique/>
      </w:docPartObj>
    </w:sdtPr>
    <w:sdtEndPr>
      <w:rPr>
        <w:noProof/>
      </w:rPr>
    </w:sdtEndPr>
    <w:sdtContent>
      <w:p w14:paraId="7CE53546" w14:textId="77777777" w:rsidR="00522389" w:rsidRDefault="0052238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7136504" w14:textId="436B2611" w:rsidR="00522389" w:rsidRDefault="00522389" w:rsidP="00522389">
        <w:pPr>
          <w:pStyle w:val="Footer"/>
        </w:pPr>
        <w:r>
          <w:t xml:space="preserve">Privacy Notice for Job applicants reviewed March 2024 </w:t>
        </w:r>
        <w:proofErr w:type="spellStart"/>
        <w:r>
          <w:t>CPreston</w:t>
        </w:r>
        <w:proofErr w:type="spellEnd"/>
      </w:p>
    </w:sdtContent>
  </w:sdt>
  <w:p w14:paraId="319FED9C" w14:textId="77777777" w:rsidR="00522389" w:rsidRDefault="00522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CCC9" w14:textId="77777777" w:rsidR="007E4BA6" w:rsidRDefault="007E4BA6" w:rsidP="00CA291B">
      <w:pPr>
        <w:spacing w:after="0" w:line="240" w:lineRule="auto"/>
      </w:pPr>
      <w:r>
        <w:separator/>
      </w:r>
    </w:p>
  </w:footnote>
  <w:footnote w:type="continuationSeparator" w:id="0">
    <w:p w14:paraId="084F85E5" w14:textId="77777777" w:rsidR="007E4BA6" w:rsidRDefault="007E4BA6"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6048C744">
              <wp:simplePos x="0" y="0"/>
              <wp:positionH relativeFrom="margin">
                <wp:posOffset>-390525</wp:posOffset>
              </wp:positionH>
              <wp:positionV relativeFrom="paragraph">
                <wp:posOffset>35559</wp:posOffset>
              </wp:positionV>
              <wp:extent cx="6405245" cy="751841"/>
              <wp:effectExtent l="0" t="0" r="0" b="0"/>
              <wp:wrapNone/>
              <wp:docPr id="3" name="Group 3"/>
              <wp:cNvGraphicFramePr/>
              <a:graphic xmlns:a="http://schemas.openxmlformats.org/drawingml/2006/main">
                <a:graphicData uri="http://schemas.microsoft.com/office/word/2010/wordprocessingGroup">
                  <wpg:wgp>
                    <wpg:cNvGrpSpPr/>
                    <wpg:grpSpPr>
                      <a:xfrm>
                        <a:off x="0" y="0"/>
                        <a:ext cx="6405245" cy="751841"/>
                        <a:chOff x="0" y="365759"/>
                        <a:chExt cx="6405245" cy="751841"/>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Text Box 7"/>
                      <wps:cNvSpPr txBox="1">
                        <a:spLocks noChangeArrowheads="1"/>
                      </wps:cNvSpPr>
                      <wps:spPr bwMode="auto">
                        <a:xfrm>
                          <a:off x="60960" y="365759"/>
                          <a:ext cx="397002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277D75FD" w:rsidR="00CA291B" w:rsidRDefault="0095403B" w:rsidP="00CA291B">
                            <w:pPr>
                              <w:spacing w:line="320" w:lineRule="exact"/>
                              <w:ind w:left="20" w:right="-48"/>
                              <w:rPr>
                                <w:rFonts w:ascii="Verdana" w:eastAsia="Calibri" w:hAnsi="Verdana" w:cs="Calibri"/>
                                <w:b/>
                                <w:color w:val="0070C0"/>
                                <w:w w:val="99"/>
                                <w:position w:val="1"/>
                              </w:rPr>
                            </w:pPr>
                            <w:r w:rsidRPr="00522389">
                              <w:rPr>
                                <w:rFonts w:ascii="Verdana" w:eastAsia="Calibri" w:hAnsi="Verdana" w:cs="Calibri"/>
                                <w:b/>
                                <w:color w:val="0070C0"/>
                                <w:w w:val="99"/>
                                <w:position w:val="1"/>
                              </w:rPr>
                              <w:t xml:space="preserve">PRIVACY NOTICE FOR </w:t>
                            </w:r>
                            <w:r w:rsidR="00B10F63" w:rsidRPr="00522389">
                              <w:rPr>
                                <w:rFonts w:ascii="Verdana" w:eastAsia="Calibri" w:hAnsi="Verdana" w:cs="Calibri"/>
                                <w:b/>
                                <w:color w:val="0070C0"/>
                                <w:w w:val="99"/>
                                <w:position w:val="1"/>
                              </w:rPr>
                              <w:t>JOB APPLICANTS</w:t>
                            </w:r>
                          </w:p>
                          <w:p w14:paraId="13242C07" w14:textId="3B5FF8B4" w:rsidR="00522389" w:rsidRDefault="00522389" w:rsidP="00CA291B">
                            <w:pPr>
                              <w:spacing w:line="320" w:lineRule="exact"/>
                              <w:ind w:left="20" w:right="-48"/>
                              <w:rPr>
                                <w:rFonts w:ascii="Verdana" w:eastAsia="Calibri" w:hAnsi="Verdana" w:cs="Calibri"/>
                                <w:color w:val="0070C0"/>
                              </w:rPr>
                            </w:pPr>
                            <w:r>
                              <w:rPr>
                                <w:rFonts w:ascii="Verdana" w:eastAsia="Calibri" w:hAnsi="Verdana" w:cs="Calibri"/>
                                <w:color w:val="0070C0"/>
                              </w:rPr>
                              <w:t>BELVUE SCHOOL</w:t>
                            </w:r>
                          </w:p>
                          <w:p w14:paraId="1FFA0EB7" w14:textId="77777777" w:rsidR="00522389" w:rsidRPr="00522389" w:rsidRDefault="00522389" w:rsidP="00CA291B">
                            <w:pPr>
                              <w:spacing w:line="320" w:lineRule="exact"/>
                              <w:ind w:left="20" w:right="-48"/>
                              <w:rPr>
                                <w:rFonts w:ascii="Verdana" w:eastAsia="Calibri" w:hAnsi="Verdana" w:cs="Calibri"/>
                                <w:color w:val="0070C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9B51C2" id="Group 3" o:spid="_x0000_s1026" style="position:absolute;margin-left:-30.75pt;margin-top:2.8pt;width:504.35pt;height:59.2pt;z-index:-251657728;mso-position-horizontal-relative:margin;mso-width-relative:margin;mso-height-relative:margin" coordorigin=",3657" coordsize="64052,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shapetype id="_x0000_t202" coordsize="21600,21600" o:spt="202" path="m,l,21600r21600,l21600,xe">
                <v:stroke joinstyle="miter"/>
                <v:path gradientshapeok="t" o:connecttype="rect"/>
              </v:shapetype>
              <v:shape id="Text Box 7" o:spid="_x0000_s1031" type="#_x0000_t202" style="position:absolute;left:609;top:3657;width:39700;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277D75FD" w:rsidR="00CA291B" w:rsidRDefault="0095403B" w:rsidP="00CA291B">
                      <w:pPr>
                        <w:spacing w:line="320" w:lineRule="exact"/>
                        <w:ind w:left="20" w:right="-48"/>
                        <w:rPr>
                          <w:rFonts w:ascii="Verdana" w:eastAsia="Calibri" w:hAnsi="Verdana" w:cs="Calibri"/>
                          <w:b/>
                          <w:color w:val="0070C0"/>
                          <w:w w:val="99"/>
                          <w:position w:val="1"/>
                        </w:rPr>
                      </w:pPr>
                      <w:r w:rsidRPr="00522389">
                        <w:rPr>
                          <w:rFonts w:ascii="Verdana" w:eastAsia="Calibri" w:hAnsi="Verdana" w:cs="Calibri"/>
                          <w:b/>
                          <w:color w:val="0070C0"/>
                          <w:w w:val="99"/>
                          <w:position w:val="1"/>
                        </w:rPr>
                        <w:t xml:space="preserve">PRIVACY NOTICE FOR </w:t>
                      </w:r>
                      <w:r w:rsidR="00B10F63" w:rsidRPr="00522389">
                        <w:rPr>
                          <w:rFonts w:ascii="Verdana" w:eastAsia="Calibri" w:hAnsi="Verdana" w:cs="Calibri"/>
                          <w:b/>
                          <w:color w:val="0070C0"/>
                          <w:w w:val="99"/>
                          <w:position w:val="1"/>
                        </w:rPr>
                        <w:t>JOB APPLICANTS</w:t>
                      </w:r>
                    </w:p>
                    <w:p w14:paraId="13242C07" w14:textId="3B5FF8B4" w:rsidR="00522389" w:rsidRDefault="00522389" w:rsidP="00CA291B">
                      <w:pPr>
                        <w:spacing w:line="320" w:lineRule="exact"/>
                        <w:ind w:left="20" w:right="-48"/>
                        <w:rPr>
                          <w:rFonts w:ascii="Verdana" w:eastAsia="Calibri" w:hAnsi="Verdana" w:cs="Calibri"/>
                          <w:color w:val="0070C0"/>
                        </w:rPr>
                      </w:pPr>
                      <w:r>
                        <w:rPr>
                          <w:rFonts w:ascii="Verdana" w:eastAsia="Calibri" w:hAnsi="Verdana" w:cs="Calibri"/>
                          <w:color w:val="0070C0"/>
                        </w:rPr>
                        <w:t>BELVUE SCHOOL</w:t>
                      </w:r>
                    </w:p>
                    <w:p w14:paraId="1FFA0EB7" w14:textId="77777777" w:rsidR="00522389" w:rsidRPr="00522389" w:rsidRDefault="00522389" w:rsidP="00CA291B">
                      <w:pPr>
                        <w:spacing w:line="320" w:lineRule="exact"/>
                        <w:ind w:left="20" w:right="-48"/>
                        <w:rPr>
                          <w:rFonts w:ascii="Verdana" w:eastAsia="Calibri" w:hAnsi="Verdana" w:cs="Calibri"/>
                          <w:color w:val="0070C0"/>
                        </w:rPr>
                      </w:pPr>
                    </w:p>
                  </w:txbxContent>
                </v:textbox>
              </v:shape>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747FC"/>
    <w:multiLevelType w:val="multilevel"/>
    <w:tmpl w:val="9C3E8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21D03"/>
    <w:multiLevelType w:val="hybridMultilevel"/>
    <w:tmpl w:val="59D4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Lockyer">
    <w15:presenceInfo w15:providerId="AD" w15:userId="S::claire.lockyer@judicium.com::70dd37f5-a662-4832-a5d9-adfed8ad5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B3100"/>
    <w:rsid w:val="000B3E67"/>
    <w:rsid w:val="000B6661"/>
    <w:rsid w:val="000C3ACF"/>
    <w:rsid w:val="000C52D4"/>
    <w:rsid w:val="000D0C90"/>
    <w:rsid w:val="000D1FBA"/>
    <w:rsid w:val="0010470D"/>
    <w:rsid w:val="00106697"/>
    <w:rsid w:val="00122A58"/>
    <w:rsid w:val="0013047A"/>
    <w:rsid w:val="00143678"/>
    <w:rsid w:val="00162062"/>
    <w:rsid w:val="00174B05"/>
    <w:rsid w:val="00183E27"/>
    <w:rsid w:val="00184DDC"/>
    <w:rsid w:val="00184F0A"/>
    <w:rsid w:val="001A33B8"/>
    <w:rsid w:val="001A33B9"/>
    <w:rsid w:val="001B1648"/>
    <w:rsid w:val="001B4722"/>
    <w:rsid w:val="001B4759"/>
    <w:rsid w:val="001C7D1D"/>
    <w:rsid w:val="001D32A6"/>
    <w:rsid w:val="001E5092"/>
    <w:rsid w:val="001E70F6"/>
    <w:rsid w:val="001F70C1"/>
    <w:rsid w:val="002045CB"/>
    <w:rsid w:val="00205582"/>
    <w:rsid w:val="00210203"/>
    <w:rsid w:val="00215795"/>
    <w:rsid w:val="00264E46"/>
    <w:rsid w:val="0028081F"/>
    <w:rsid w:val="002834F0"/>
    <w:rsid w:val="002A1FCD"/>
    <w:rsid w:val="002A2739"/>
    <w:rsid w:val="002D01DE"/>
    <w:rsid w:val="00307E1F"/>
    <w:rsid w:val="0031520F"/>
    <w:rsid w:val="00323295"/>
    <w:rsid w:val="00331080"/>
    <w:rsid w:val="00335A86"/>
    <w:rsid w:val="00341E80"/>
    <w:rsid w:val="00365B70"/>
    <w:rsid w:val="00382C24"/>
    <w:rsid w:val="00382E34"/>
    <w:rsid w:val="00390046"/>
    <w:rsid w:val="003C1A61"/>
    <w:rsid w:val="003D71B0"/>
    <w:rsid w:val="003E2442"/>
    <w:rsid w:val="003E6C65"/>
    <w:rsid w:val="00412BC4"/>
    <w:rsid w:val="00432584"/>
    <w:rsid w:val="00464ED3"/>
    <w:rsid w:val="00472AF7"/>
    <w:rsid w:val="0048569F"/>
    <w:rsid w:val="004945B2"/>
    <w:rsid w:val="004965FA"/>
    <w:rsid w:val="004A11B9"/>
    <w:rsid w:val="004C05F9"/>
    <w:rsid w:val="004C346E"/>
    <w:rsid w:val="0051693B"/>
    <w:rsid w:val="00522389"/>
    <w:rsid w:val="005245F0"/>
    <w:rsid w:val="00540B36"/>
    <w:rsid w:val="0054251F"/>
    <w:rsid w:val="00544768"/>
    <w:rsid w:val="005501B1"/>
    <w:rsid w:val="00551782"/>
    <w:rsid w:val="00580EBB"/>
    <w:rsid w:val="005A613C"/>
    <w:rsid w:val="005C5F97"/>
    <w:rsid w:val="005D09BC"/>
    <w:rsid w:val="005F6B35"/>
    <w:rsid w:val="00605F3C"/>
    <w:rsid w:val="006433DF"/>
    <w:rsid w:val="006517A2"/>
    <w:rsid w:val="00656F44"/>
    <w:rsid w:val="006649AD"/>
    <w:rsid w:val="00665D32"/>
    <w:rsid w:val="006665CA"/>
    <w:rsid w:val="006700BF"/>
    <w:rsid w:val="006741A8"/>
    <w:rsid w:val="006747F9"/>
    <w:rsid w:val="00685BC2"/>
    <w:rsid w:val="006A15FA"/>
    <w:rsid w:val="006B5305"/>
    <w:rsid w:val="006D0B7B"/>
    <w:rsid w:val="006D4E9C"/>
    <w:rsid w:val="006F7264"/>
    <w:rsid w:val="00732427"/>
    <w:rsid w:val="0073299C"/>
    <w:rsid w:val="00734BAC"/>
    <w:rsid w:val="00771984"/>
    <w:rsid w:val="00776F4F"/>
    <w:rsid w:val="00784B48"/>
    <w:rsid w:val="007850E1"/>
    <w:rsid w:val="00787EA3"/>
    <w:rsid w:val="007A7C9B"/>
    <w:rsid w:val="007C1F46"/>
    <w:rsid w:val="007C6386"/>
    <w:rsid w:val="007D1DE3"/>
    <w:rsid w:val="007D1F66"/>
    <w:rsid w:val="007D3990"/>
    <w:rsid w:val="007E2AF5"/>
    <w:rsid w:val="007E4BA6"/>
    <w:rsid w:val="007F1615"/>
    <w:rsid w:val="00802E9E"/>
    <w:rsid w:val="0081672E"/>
    <w:rsid w:val="00824BD7"/>
    <w:rsid w:val="0084398F"/>
    <w:rsid w:val="00860B5C"/>
    <w:rsid w:val="00885414"/>
    <w:rsid w:val="008C550E"/>
    <w:rsid w:val="008D3CB3"/>
    <w:rsid w:val="008E599D"/>
    <w:rsid w:val="008F30B1"/>
    <w:rsid w:val="009126B7"/>
    <w:rsid w:val="0091451A"/>
    <w:rsid w:val="009503F6"/>
    <w:rsid w:val="0095403B"/>
    <w:rsid w:val="0095626C"/>
    <w:rsid w:val="00962148"/>
    <w:rsid w:val="00970F10"/>
    <w:rsid w:val="00977612"/>
    <w:rsid w:val="009C11DC"/>
    <w:rsid w:val="009C3247"/>
    <w:rsid w:val="009D66AB"/>
    <w:rsid w:val="00A2519F"/>
    <w:rsid w:val="00A4178E"/>
    <w:rsid w:val="00A507FD"/>
    <w:rsid w:val="00A71A70"/>
    <w:rsid w:val="00A72C97"/>
    <w:rsid w:val="00A761DF"/>
    <w:rsid w:val="00A86219"/>
    <w:rsid w:val="00AA6B38"/>
    <w:rsid w:val="00AA7470"/>
    <w:rsid w:val="00AC10E5"/>
    <w:rsid w:val="00AD2FE1"/>
    <w:rsid w:val="00AD3B72"/>
    <w:rsid w:val="00AD739C"/>
    <w:rsid w:val="00AE14D6"/>
    <w:rsid w:val="00B10F63"/>
    <w:rsid w:val="00B16267"/>
    <w:rsid w:val="00B325EA"/>
    <w:rsid w:val="00B82172"/>
    <w:rsid w:val="00B84A40"/>
    <w:rsid w:val="00B90F93"/>
    <w:rsid w:val="00BE0E40"/>
    <w:rsid w:val="00BF4643"/>
    <w:rsid w:val="00BF5DB5"/>
    <w:rsid w:val="00C36678"/>
    <w:rsid w:val="00C41760"/>
    <w:rsid w:val="00C94EA1"/>
    <w:rsid w:val="00CA291B"/>
    <w:rsid w:val="00CB2134"/>
    <w:rsid w:val="00CB2949"/>
    <w:rsid w:val="00CC3FA9"/>
    <w:rsid w:val="00CD6230"/>
    <w:rsid w:val="00D25208"/>
    <w:rsid w:val="00D2744B"/>
    <w:rsid w:val="00D336BF"/>
    <w:rsid w:val="00D33DAF"/>
    <w:rsid w:val="00D35CA5"/>
    <w:rsid w:val="00D37270"/>
    <w:rsid w:val="00D441C0"/>
    <w:rsid w:val="00D534B2"/>
    <w:rsid w:val="00D84468"/>
    <w:rsid w:val="00D90915"/>
    <w:rsid w:val="00D93A99"/>
    <w:rsid w:val="00D9433F"/>
    <w:rsid w:val="00DB60BB"/>
    <w:rsid w:val="00DE12FC"/>
    <w:rsid w:val="00DE3FFE"/>
    <w:rsid w:val="00E02C3B"/>
    <w:rsid w:val="00E17D59"/>
    <w:rsid w:val="00E25A96"/>
    <w:rsid w:val="00E30CD4"/>
    <w:rsid w:val="00E34A81"/>
    <w:rsid w:val="00E5144B"/>
    <w:rsid w:val="00E648FC"/>
    <w:rsid w:val="00E75C4B"/>
    <w:rsid w:val="00E9119E"/>
    <w:rsid w:val="00EB13B4"/>
    <w:rsid w:val="00EB5536"/>
    <w:rsid w:val="00EB5F21"/>
    <w:rsid w:val="00F439D9"/>
    <w:rsid w:val="00F630D1"/>
    <w:rsid w:val="00F91CFD"/>
    <w:rsid w:val="00F9450A"/>
    <w:rsid w:val="00F963BF"/>
    <w:rsid w:val="00F97787"/>
    <w:rsid w:val="00FA08AA"/>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5D0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2.xml><?xml version="1.0" encoding="utf-8"?>
<ds:datastoreItem xmlns:ds="http://schemas.openxmlformats.org/officeDocument/2006/customXml" ds:itemID="{EE5EB1E0-D272-4B76-AA38-3E8C69368589}">
  <ds:schemaRefs>
    <ds:schemaRef ds:uri="http://schemas.openxmlformats.org/officeDocument/2006/bibliography"/>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B19E699F-5AEE-4867-A969-1A13F835C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Victoria Judd-O'Malley</cp:lastModifiedBy>
  <cp:revision>2</cp:revision>
  <cp:lastPrinted>2018-02-26T15:25:00Z</cp:lastPrinted>
  <dcterms:created xsi:type="dcterms:W3CDTF">2024-03-19T10:22:00Z</dcterms:created>
  <dcterms:modified xsi:type="dcterms:W3CDTF">2024-03-19T10:22:00Z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MediaServiceImageTags">
    <vt:lpwstr/>
  </property>
</Properties>
</file>