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8FFC" w14:textId="77777777" w:rsidR="00CB1697" w:rsidRPr="00C8025A" w:rsidRDefault="00CB1697" w:rsidP="00CB169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 w:rsidRPr="00C8025A">
        <w:rPr>
          <w:rFonts w:ascii="Arial" w:hAnsi="Arial" w:cs="Arial"/>
          <w:b/>
          <w:bCs/>
          <w:sz w:val="24"/>
          <w:szCs w:val="24"/>
        </w:rPr>
        <w:t>Person Specification</w:t>
      </w:r>
    </w:p>
    <w:p w14:paraId="35AF99D4" w14:textId="77777777" w:rsidR="00CB1697" w:rsidRPr="00C8025A" w:rsidRDefault="00CB1697" w:rsidP="00CB1697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752"/>
        <w:gridCol w:w="2279"/>
      </w:tblGrid>
      <w:tr w:rsidR="00CB1697" w:rsidRPr="00C8025A" w14:paraId="5090DF15" w14:textId="77777777" w:rsidTr="00195F81">
        <w:trPr>
          <w:trHeight w:val="851"/>
        </w:trPr>
        <w:tc>
          <w:tcPr>
            <w:tcW w:w="7752" w:type="dxa"/>
            <w:shd w:val="clear" w:color="auto" w:fill="A8D08D" w:themeFill="accent6" w:themeFillTint="99"/>
            <w:vAlign w:val="center"/>
          </w:tcPr>
          <w:p w14:paraId="2CAD2758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025A">
              <w:rPr>
                <w:rFonts w:ascii="Arial" w:hAnsi="Arial" w:cs="Arial"/>
                <w:b/>
                <w:sz w:val="24"/>
                <w:szCs w:val="24"/>
              </w:rPr>
              <w:t>Qualifications and Experience</w:t>
            </w:r>
          </w:p>
        </w:tc>
        <w:tc>
          <w:tcPr>
            <w:tcW w:w="2279" w:type="dxa"/>
            <w:shd w:val="clear" w:color="auto" w:fill="A8D08D" w:themeFill="accent6" w:themeFillTint="99"/>
            <w:vAlign w:val="center"/>
          </w:tcPr>
          <w:p w14:paraId="09CB1FD5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025A">
              <w:rPr>
                <w:rFonts w:ascii="Arial" w:hAnsi="Arial" w:cs="Arial"/>
                <w:b/>
                <w:bCs/>
                <w:sz w:val="24"/>
                <w:szCs w:val="24"/>
              </w:rPr>
              <w:t>Essential or Desired</w:t>
            </w:r>
          </w:p>
        </w:tc>
      </w:tr>
      <w:tr w:rsidR="00CB1697" w:rsidRPr="00C8025A" w14:paraId="0AEE2561" w14:textId="77777777" w:rsidTr="00195F81">
        <w:trPr>
          <w:trHeight w:val="851"/>
        </w:trPr>
        <w:tc>
          <w:tcPr>
            <w:tcW w:w="7752" w:type="dxa"/>
            <w:vAlign w:val="center"/>
          </w:tcPr>
          <w:p w14:paraId="60CB0504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 xml:space="preserve">Honours degree and appropriate teaching qualification </w:t>
            </w:r>
          </w:p>
        </w:tc>
        <w:tc>
          <w:tcPr>
            <w:tcW w:w="2279" w:type="dxa"/>
            <w:vAlign w:val="center"/>
          </w:tcPr>
          <w:p w14:paraId="678C42DE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  <w:tr w:rsidR="00CB1697" w:rsidRPr="00C8025A" w14:paraId="524240FE" w14:textId="77777777" w:rsidTr="00195F81">
        <w:trPr>
          <w:trHeight w:val="851"/>
        </w:trPr>
        <w:tc>
          <w:tcPr>
            <w:tcW w:w="7752" w:type="dxa"/>
            <w:vAlign w:val="center"/>
          </w:tcPr>
          <w:p w14:paraId="6D1CAED6" w14:textId="18A84473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National Professional Qualification for</w:t>
            </w:r>
            <w:r w:rsidR="00120A11">
              <w:rPr>
                <w:rFonts w:ascii="Arial" w:hAnsi="Arial" w:cs="Arial"/>
                <w:sz w:val="24"/>
                <w:szCs w:val="24"/>
              </w:rPr>
              <w:t xml:space="preserve"> </w:t>
            </w:r>
            <w:ins w:id="0" w:author="M Taylor (WWC)" w:date="2021-02-08T11:45:00Z">
              <w:r w:rsidR="008D79C1">
                <w:rPr>
                  <w:rFonts w:ascii="Arial" w:hAnsi="Arial" w:cs="Arial"/>
                  <w:sz w:val="24"/>
                  <w:szCs w:val="24"/>
                </w:rPr>
                <w:t xml:space="preserve">Middle / </w:t>
              </w:r>
            </w:ins>
            <w:r w:rsidR="00120A11">
              <w:rPr>
                <w:rFonts w:ascii="Arial" w:hAnsi="Arial" w:cs="Arial"/>
                <w:sz w:val="24"/>
                <w:szCs w:val="24"/>
              </w:rPr>
              <w:t>Senior Leadership</w:t>
            </w:r>
          </w:p>
        </w:tc>
        <w:tc>
          <w:tcPr>
            <w:tcW w:w="2279" w:type="dxa"/>
            <w:vAlign w:val="center"/>
          </w:tcPr>
          <w:p w14:paraId="006C3537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Desired</w:t>
            </w:r>
          </w:p>
        </w:tc>
      </w:tr>
      <w:tr w:rsidR="00CB1697" w:rsidRPr="00C8025A" w14:paraId="3CDF3370" w14:textId="77777777" w:rsidTr="00195F81">
        <w:trPr>
          <w:trHeight w:val="851"/>
        </w:trPr>
        <w:tc>
          <w:tcPr>
            <w:tcW w:w="7752" w:type="dxa"/>
            <w:vAlign w:val="center"/>
          </w:tcPr>
          <w:p w14:paraId="52C42B16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 xml:space="preserve">Evidence of successful Leadership experience </w:t>
            </w:r>
          </w:p>
        </w:tc>
        <w:tc>
          <w:tcPr>
            <w:tcW w:w="2279" w:type="dxa"/>
            <w:vAlign w:val="center"/>
          </w:tcPr>
          <w:p w14:paraId="4AB5D5FD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  <w:tr w:rsidR="00CB1697" w:rsidRPr="00C8025A" w14:paraId="2BEC5B18" w14:textId="77777777" w:rsidTr="00195F81">
        <w:trPr>
          <w:trHeight w:val="851"/>
        </w:trPr>
        <w:tc>
          <w:tcPr>
            <w:tcW w:w="7752" w:type="dxa"/>
            <w:vAlign w:val="center"/>
          </w:tcPr>
          <w:p w14:paraId="59C51213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High quality teacher with proven success in the classroom</w:t>
            </w:r>
          </w:p>
        </w:tc>
        <w:tc>
          <w:tcPr>
            <w:tcW w:w="2279" w:type="dxa"/>
            <w:vAlign w:val="center"/>
          </w:tcPr>
          <w:p w14:paraId="78533A31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  <w:tr w:rsidR="00CB1697" w:rsidRPr="00C8025A" w14:paraId="4C95D615" w14:textId="77777777" w:rsidTr="00195F81">
        <w:trPr>
          <w:trHeight w:val="851"/>
        </w:trPr>
        <w:tc>
          <w:tcPr>
            <w:tcW w:w="7752" w:type="dxa"/>
            <w:vAlign w:val="center"/>
          </w:tcPr>
          <w:p w14:paraId="256F73C6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Post graduate qualification</w:t>
            </w:r>
          </w:p>
        </w:tc>
        <w:tc>
          <w:tcPr>
            <w:tcW w:w="2279" w:type="dxa"/>
            <w:vAlign w:val="center"/>
          </w:tcPr>
          <w:p w14:paraId="3FB9346B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Desired</w:t>
            </w:r>
          </w:p>
          <w:p w14:paraId="3F1CBD45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697" w:rsidRPr="00C8025A" w14:paraId="77E78805" w14:textId="77777777" w:rsidTr="00195F81">
        <w:trPr>
          <w:trHeight w:val="851"/>
        </w:trPr>
        <w:tc>
          <w:tcPr>
            <w:tcW w:w="7752" w:type="dxa"/>
            <w:vAlign w:val="center"/>
          </w:tcPr>
          <w:p w14:paraId="104CA54A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Held a senior position in a school setting for a minimum of three years</w:t>
            </w:r>
          </w:p>
        </w:tc>
        <w:tc>
          <w:tcPr>
            <w:tcW w:w="2279" w:type="dxa"/>
            <w:vAlign w:val="center"/>
          </w:tcPr>
          <w:p w14:paraId="676DBC8E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Desired</w:t>
            </w:r>
          </w:p>
        </w:tc>
      </w:tr>
      <w:tr w:rsidR="00CB1697" w:rsidRPr="00C8025A" w14:paraId="5ADC9E95" w14:textId="77777777" w:rsidTr="00195F81">
        <w:trPr>
          <w:trHeight w:val="851"/>
        </w:trPr>
        <w:tc>
          <w:tcPr>
            <w:tcW w:w="7752" w:type="dxa"/>
            <w:vAlign w:val="center"/>
          </w:tcPr>
          <w:p w14:paraId="085A325D" w14:textId="525B90BB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Experience in a school with substantial Sixth Form provision</w:t>
            </w:r>
          </w:p>
        </w:tc>
        <w:tc>
          <w:tcPr>
            <w:tcW w:w="2279" w:type="dxa"/>
            <w:vAlign w:val="center"/>
          </w:tcPr>
          <w:p w14:paraId="074AC7B8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Desired</w:t>
            </w:r>
          </w:p>
        </w:tc>
      </w:tr>
    </w:tbl>
    <w:p w14:paraId="5CBC9192" w14:textId="77777777" w:rsidR="00CB1697" w:rsidRPr="00C8025A" w:rsidRDefault="00CB1697" w:rsidP="00CB169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752"/>
        <w:gridCol w:w="2279"/>
      </w:tblGrid>
      <w:tr w:rsidR="00CB1697" w:rsidRPr="00C8025A" w14:paraId="2553D8F5" w14:textId="77777777" w:rsidTr="00195F81">
        <w:trPr>
          <w:trHeight w:val="851"/>
        </w:trPr>
        <w:tc>
          <w:tcPr>
            <w:tcW w:w="7752" w:type="dxa"/>
            <w:shd w:val="clear" w:color="auto" w:fill="A8D08D" w:themeFill="accent6" w:themeFillTint="99"/>
            <w:vAlign w:val="center"/>
          </w:tcPr>
          <w:p w14:paraId="492966E7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025A">
              <w:rPr>
                <w:rFonts w:ascii="Arial" w:hAnsi="Arial" w:cs="Arial"/>
                <w:b/>
                <w:sz w:val="24"/>
                <w:szCs w:val="24"/>
              </w:rPr>
              <w:t>Leadership and strategic direction and development of the school</w:t>
            </w:r>
          </w:p>
        </w:tc>
        <w:tc>
          <w:tcPr>
            <w:tcW w:w="2279" w:type="dxa"/>
            <w:shd w:val="clear" w:color="auto" w:fill="A8D08D" w:themeFill="accent6" w:themeFillTint="99"/>
            <w:vAlign w:val="center"/>
          </w:tcPr>
          <w:p w14:paraId="545D9617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025A">
              <w:rPr>
                <w:rFonts w:ascii="Arial" w:hAnsi="Arial" w:cs="Arial"/>
                <w:b/>
                <w:bCs/>
                <w:sz w:val="24"/>
                <w:szCs w:val="24"/>
              </w:rPr>
              <w:t>Essential or Desired</w:t>
            </w:r>
          </w:p>
        </w:tc>
      </w:tr>
      <w:tr w:rsidR="00CB1697" w:rsidRPr="00C8025A" w14:paraId="0FB6F686" w14:textId="77777777" w:rsidTr="00195F81">
        <w:trPr>
          <w:trHeight w:val="851"/>
        </w:trPr>
        <w:tc>
          <w:tcPr>
            <w:tcW w:w="7752" w:type="dxa"/>
            <w:vAlign w:val="center"/>
          </w:tcPr>
          <w:p w14:paraId="1CB6F85C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 xml:space="preserve">Provide strategic vision, initiate action, take responsibility. </w:t>
            </w:r>
          </w:p>
        </w:tc>
        <w:tc>
          <w:tcPr>
            <w:tcW w:w="2279" w:type="dxa"/>
            <w:vAlign w:val="center"/>
          </w:tcPr>
          <w:p w14:paraId="3262B498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  <w:tr w:rsidR="00CB1697" w:rsidRPr="00C8025A" w14:paraId="003C45A3" w14:textId="77777777" w:rsidTr="00195F81">
        <w:trPr>
          <w:trHeight w:val="851"/>
        </w:trPr>
        <w:tc>
          <w:tcPr>
            <w:tcW w:w="7752" w:type="dxa"/>
            <w:vAlign w:val="center"/>
          </w:tcPr>
          <w:p w14:paraId="791C3B35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 xml:space="preserve">Motivate others to assist in setting and achieving goals </w:t>
            </w:r>
          </w:p>
        </w:tc>
        <w:tc>
          <w:tcPr>
            <w:tcW w:w="2279" w:type="dxa"/>
            <w:vAlign w:val="center"/>
          </w:tcPr>
          <w:p w14:paraId="4B1859DD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  <w:tr w:rsidR="00CB1697" w:rsidRPr="00C8025A" w14:paraId="3B2C7756" w14:textId="77777777" w:rsidTr="00195F81">
        <w:trPr>
          <w:trHeight w:val="851"/>
        </w:trPr>
        <w:tc>
          <w:tcPr>
            <w:tcW w:w="7752" w:type="dxa"/>
            <w:vAlign w:val="center"/>
          </w:tcPr>
          <w:p w14:paraId="2348233B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 xml:space="preserve">Analyse issues and take timely action </w:t>
            </w:r>
          </w:p>
        </w:tc>
        <w:tc>
          <w:tcPr>
            <w:tcW w:w="2279" w:type="dxa"/>
            <w:vAlign w:val="center"/>
          </w:tcPr>
          <w:p w14:paraId="217C5DF0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  <w:tr w:rsidR="00CB1697" w:rsidRPr="00C8025A" w14:paraId="2721A7DC" w14:textId="77777777" w:rsidTr="00195F81">
        <w:trPr>
          <w:trHeight w:val="851"/>
        </w:trPr>
        <w:tc>
          <w:tcPr>
            <w:tcW w:w="7752" w:type="dxa"/>
            <w:vAlign w:val="center"/>
          </w:tcPr>
          <w:p w14:paraId="33EAEC18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Focus resources on strategic goals</w:t>
            </w:r>
          </w:p>
        </w:tc>
        <w:tc>
          <w:tcPr>
            <w:tcW w:w="2279" w:type="dxa"/>
            <w:vAlign w:val="center"/>
          </w:tcPr>
          <w:p w14:paraId="567023FE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  <w:tr w:rsidR="00CB1697" w:rsidRPr="00C8025A" w14:paraId="2F6F3B6B" w14:textId="77777777" w:rsidTr="00195F81">
        <w:trPr>
          <w:trHeight w:val="851"/>
        </w:trPr>
        <w:tc>
          <w:tcPr>
            <w:tcW w:w="7752" w:type="dxa"/>
            <w:vAlign w:val="center"/>
          </w:tcPr>
          <w:p w14:paraId="51315B91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 xml:space="preserve">Be solution focused and exhibits a positive attitude. </w:t>
            </w:r>
          </w:p>
        </w:tc>
        <w:tc>
          <w:tcPr>
            <w:tcW w:w="2279" w:type="dxa"/>
            <w:vAlign w:val="center"/>
          </w:tcPr>
          <w:p w14:paraId="6D92AFCD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  <w:tr w:rsidR="00CB1697" w:rsidRPr="00C8025A" w14:paraId="42ECB5C3" w14:textId="77777777" w:rsidTr="00195F81">
        <w:trPr>
          <w:trHeight w:val="851"/>
        </w:trPr>
        <w:tc>
          <w:tcPr>
            <w:tcW w:w="7752" w:type="dxa"/>
            <w:vAlign w:val="center"/>
          </w:tcPr>
          <w:p w14:paraId="594739BB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Command respect by example in personal v</w:t>
            </w:r>
            <w:r>
              <w:rPr>
                <w:rFonts w:ascii="Arial" w:hAnsi="Arial" w:cs="Arial"/>
                <w:sz w:val="24"/>
                <w:szCs w:val="24"/>
              </w:rPr>
              <w:t>alues, behaviours and standards.</w:t>
            </w:r>
          </w:p>
        </w:tc>
        <w:tc>
          <w:tcPr>
            <w:tcW w:w="2279" w:type="dxa"/>
            <w:vAlign w:val="center"/>
          </w:tcPr>
          <w:p w14:paraId="1C7EAE2D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  <w:tr w:rsidR="00CB1697" w:rsidRPr="00C8025A" w14:paraId="2444A070" w14:textId="77777777" w:rsidTr="00195F81">
        <w:trPr>
          <w:trHeight w:val="851"/>
        </w:trPr>
        <w:tc>
          <w:tcPr>
            <w:tcW w:w="7752" w:type="dxa"/>
            <w:vAlign w:val="center"/>
          </w:tcPr>
          <w:p w14:paraId="0E05C346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lastRenderedPageBreak/>
              <w:t>Use, encourage and facilitate effective communication with all stakeholders – be a team player</w:t>
            </w:r>
          </w:p>
        </w:tc>
        <w:tc>
          <w:tcPr>
            <w:tcW w:w="2279" w:type="dxa"/>
            <w:vAlign w:val="center"/>
          </w:tcPr>
          <w:p w14:paraId="0E210835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  <w:tr w:rsidR="00CB1697" w:rsidRPr="00C8025A" w14:paraId="3EFD7895" w14:textId="77777777" w:rsidTr="00195F81">
        <w:trPr>
          <w:trHeight w:val="851"/>
        </w:trPr>
        <w:tc>
          <w:tcPr>
            <w:tcW w:w="7752" w:type="dxa"/>
            <w:vAlign w:val="center"/>
          </w:tcPr>
          <w:p w14:paraId="77CBB197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Achieve excellence by using effective monitoring systems, interpreting data effectively and evaluating performance and progress towards goals.</w:t>
            </w:r>
          </w:p>
        </w:tc>
        <w:tc>
          <w:tcPr>
            <w:tcW w:w="2279" w:type="dxa"/>
            <w:vAlign w:val="center"/>
          </w:tcPr>
          <w:p w14:paraId="5C68E3F1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  <w:tr w:rsidR="00CB1697" w:rsidRPr="00C8025A" w14:paraId="7C551F20" w14:textId="77777777" w:rsidTr="00195F81">
        <w:trPr>
          <w:trHeight w:val="851"/>
        </w:trPr>
        <w:tc>
          <w:tcPr>
            <w:tcW w:w="7752" w:type="dxa"/>
            <w:vAlign w:val="center"/>
          </w:tcPr>
          <w:p w14:paraId="1D07B26A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Demonstrable understanding of the OFSTED criteria for Outstanding schools and ability to support the whole school community in becoming a beacon of excellence</w:t>
            </w:r>
          </w:p>
        </w:tc>
        <w:tc>
          <w:tcPr>
            <w:tcW w:w="2279" w:type="dxa"/>
            <w:vAlign w:val="center"/>
          </w:tcPr>
          <w:p w14:paraId="4B544E85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  <w:tr w:rsidR="00CB1697" w:rsidRPr="00C8025A" w14:paraId="294104E4" w14:textId="77777777" w:rsidTr="00195F81">
        <w:trPr>
          <w:trHeight w:val="851"/>
        </w:trPr>
        <w:tc>
          <w:tcPr>
            <w:tcW w:w="7752" w:type="dxa"/>
            <w:vAlign w:val="center"/>
          </w:tcPr>
          <w:p w14:paraId="68981485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Work effectively with the Governors and the Trust upholding at all times the Trust values.</w:t>
            </w:r>
          </w:p>
        </w:tc>
        <w:tc>
          <w:tcPr>
            <w:tcW w:w="2279" w:type="dxa"/>
            <w:vAlign w:val="center"/>
          </w:tcPr>
          <w:p w14:paraId="2D5822EF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</w:tbl>
    <w:p w14:paraId="3E655F0B" w14:textId="77777777" w:rsidR="00CB1697" w:rsidRPr="00C8025A" w:rsidRDefault="00CB1697" w:rsidP="00CB169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752"/>
        <w:gridCol w:w="2279"/>
      </w:tblGrid>
      <w:tr w:rsidR="00CB1697" w:rsidRPr="00C8025A" w14:paraId="656C0998" w14:textId="77777777" w:rsidTr="00195F81">
        <w:trPr>
          <w:trHeight w:val="851"/>
        </w:trPr>
        <w:tc>
          <w:tcPr>
            <w:tcW w:w="7752" w:type="dxa"/>
            <w:shd w:val="clear" w:color="auto" w:fill="A8D08D" w:themeFill="accent6" w:themeFillTint="99"/>
            <w:vAlign w:val="center"/>
          </w:tcPr>
          <w:p w14:paraId="51FBF606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br w:type="page"/>
            </w:r>
            <w:r w:rsidRPr="00C8025A">
              <w:rPr>
                <w:rFonts w:ascii="Arial" w:hAnsi="Arial" w:cs="Arial"/>
                <w:b/>
                <w:sz w:val="24"/>
                <w:szCs w:val="24"/>
              </w:rPr>
              <w:t>Management of Teaching and Learning</w:t>
            </w:r>
          </w:p>
        </w:tc>
        <w:tc>
          <w:tcPr>
            <w:tcW w:w="2279" w:type="dxa"/>
            <w:shd w:val="clear" w:color="auto" w:fill="A8D08D" w:themeFill="accent6" w:themeFillTint="99"/>
            <w:vAlign w:val="center"/>
          </w:tcPr>
          <w:p w14:paraId="4A1A1387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025A">
              <w:rPr>
                <w:rFonts w:ascii="Arial" w:hAnsi="Arial" w:cs="Arial"/>
                <w:b/>
                <w:bCs/>
                <w:sz w:val="24"/>
                <w:szCs w:val="24"/>
              </w:rPr>
              <w:t>Essential or Desired</w:t>
            </w:r>
          </w:p>
        </w:tc>
      </w:tr>
      <w:tr w:rsidR="00CB1697" w:rsidRPr="00C8025A" w14:paraId="3CE50C1F" w14:textId="77777777" w:rsidTr="00195F81">
        <w:trPr>
          <w:trHeight w:val="851"/>
        </w:trPr>
        <w:tc>
          <w:tcPr>
            <w:tcW w:w="7752" w:type="dxa"/>
            <w:vAlign w:val="center"/>
          </w:tcPr>
          <w:p w14:paraId="7CB8E71A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Extensive knowledge of curriculum, methods and styles of teaching and learning, student assessment and evaluation criteria.</w:t>
            </w:r>
          </w:p>
        </w:tc>
        <w:tc>
          <w:tcPr>
            <w:tcW w:w="2279" w:type="dxa"/>
            <w:vAlign w:val="center"/>
          </w:tcPr>
          <w:p w14:paraId="5C86DD4F" w14:textId="42ECB84E" w:rsidR="00CB1697" w:rsidRPr="00C8025A" w:rsidRDefault="008D79C1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Desired</w:t>
            </w:r>
          </w:p>
        </w:tc>
      </w:tr>
      <w:tr w:rsidR="00CB1697" w:rsidRPr="00C8025A" w14:paraId="40459D95" w14:textId="77777777" w:rsidTr="00195F81">
        <w:trPr>
          <w:trHeight w:val="851"/>
        </w:trPr>
        <w:tc>
          <w:tcPr>
            <w:tcW w:w="7752" w:type="dxa"/>
            <w:vAlign w:val="center"/>
          </w:tcPr>
          <w:p w14:paraId="3A0ED4BC" w14:textId="31C34FB1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 xml:space="preserve">Experience of </w:t>
            </w:r>
            <w:r w:rsidR="008D79C1">
              <w:rPr>
                <w:rFonts w:ascii="Arial" w:hAnsi="Arial" w:cs="Arial"/>
                <w:sz w:val="24"/>
                <w:szCs w:val="24"/>
              </w:rPr>
              <w:t>contributing to</w:t>
            </w:r>
            <w:r w:rsidRPr="00C8025A">
              <w:rPr>
                <w:rFonts w:ascii="Arial" w:hAnsi="Arial" w:cs="Arial"/>
                <w:sz w:val="24"/>
                <w:szCs w:val="24"/>
              </w:rPr>
              <w:t xml:space="preserve"> the School Improvement Plan </w:t>
            </w:r>
          </w:p>
        </w:tc>
        <w:tc>
          <w:tcPr>
            <w:tcW w:w="2279" w:type="dxa"/>
            <w:vAlign w:val="center"/>
          </w:tcPr>
          <w:p w14:paraId="6603F11C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Desired</w:t>
            </w:r>
          </w:p>
        </w:tc>
      </w:tr>
      <w:tr w:rsidR="00CB1697" w:rsidRPr="00C8025A" w14:paraId="01BBAD08" w14:textId="77777777" w:rsidTr="00195F81">
        <w:trPr>
          <w:trHeight w:val="851"/>
        </w:trPr>
        <w:tc>
          <w:tcPr>
            <w:tcW w:w="7752" w:type="dxa"/>
            <w:vAlign w:val="center"/>
          </w:tcPr>
          <w:p w14:paraId="49BB31DF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Ability to support the Leadership Team in ensuring that the school meets national requirements and that teaching is at least good throughout the school</w:t>
            </w:r>
          </w:p>
        </w:tc>
        <w:tc>
          <w:tcPr>
            <w:tcW w:w="2279" w:type="dxa"/>
            <w:vAlign w:val="center"/>
          </w:tcPr>
          <w:p w14:paraId="2D752290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  <w:tr w:rsidR="00CB1697" w:rsidRPr="00C8025A" w14:paraId="357249F7" w14:textId="77777777" w:rsidTr="00195F81">
        <w:trPr>
          <w:trHeight w:val="851"/>
        </w:trPr>
        <w:tc>
          <w:tcPr>
            <w:tcW w:w="7752" w:type="dxa"/>
            <w:vAlign w:val="center"/>
          </w:tcPr>
          <w:p w14:paraId="17E9C0A9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 xml:space="preserve">Experience of contributing to the SEF (School Evaluation Framework) </w:t>
            </w:r>
          </w:p>
        </w:tc>
        <w:tc>
          <w:tcPr>
            <w:tcW w:w="2279" w:type="dxa"/>
            <w:vAlign w:val="center"/>
          </w:tcPr>
          <w:p w14:paraId="7D90C213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Desired</w:t>
            </w:r>
          </w:p>
        </w:tc>
      </w:tr>
      <w:tr w:rsidR="00CB1697" w:rsidRPr="00C8025A" w14:paraId="517F2448" w14:textId="77777777" w:rsidTr="00195F81">
        <w:trPr>
          <w:trHeight w:val="851"/>
        </w:trPr>
        <w:tc>
          <w:tcPr>
            <w:tcW w:w="7752" w:type="dxa"/>
            <w:vAlign w:val="center"/>
          </w:tcPr>
          <w:p w14:paraId="7C8C5454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High expectations and the ability to articulate them effectively. Be an effective presenter and ambassador for the school and Trust</w:t>
            </w:r>
          </w:p>
        </w:tc>
        <w:tc>
          <w:tcPr>
            <w:tcW w:w="2279" w:type="dxa"/>
            <w:vAlign w:val="center"/>
          </w:tcPr>
          <w:p w14:paraId="2E8C2549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  <w:tr w:rsidR="00CB1697" w:rsidRPr="00C8025A" w14:paraId="190CC5F3" w14:textId="77777777" w:rsidTr="00195F81">
        <w:trPr>
          <w:trHeight w:val="851"/>
        </w:trPr>
        <w:tc>
          <w:tcPr>
            <w:tcW w:w="7752" w:type="dxa"/>
            <w:vAlign w:val="center"/>
          </w:tcPr>
          <w:p w14:paraId="159FB1EE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Have experience of the Ofsted inspection system as a leader</w:t>
            </w:r>
          </w:p>
        </w:tc>
        <w:tc>
          <w:tcPr>
            <w:tcW w:w="2279" w:type="dxa"/>
            <w:vAlign w:val="center"/>
          </w:tcPr>
          <w:p w14:paraId="2A79ADC9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Desired</w:t>
            </w:r>
          </w:p>
        </w:tc>
      </w:tr>
      <w:tr w:rsidR="00CB1697" w:rsidRPr="00C8025A" w14:paraId="134F64A9" w14:textId="77777777" w:rsidTr="00195F81">
        <w:trPr>
          <w:trHeight w:val="851"/>
        </w:trPr>
        <w:tc>
          <w:tcPr>
            <w:tcW w:w="7752" w:type="dxa"/>
            <w:vAlign w:val="center"/>
          </w:tcPr>
          <w:p w14:paraId="1A12AB29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Be aware of the ability to enhance and improve teaching through quality feedback</w:t>
            </w:r>
          </w:p>
        </w:tc>
        <w:tc>
          <w:tcPr>
            <w:tcW w:w="2279" w:type="dxa"/>
            <w:vAlign w:val="center"/>
          </w:tcPr>
          <w:p w14:paraId="593CF9FE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  <w:tr w:rsidR="00CB1697" w:rsidRPr="00C8025A" w14:paraId="6DFEEE2B" w14:textId="77777777" w:rsidTr="00195F81">
        <w:trPr>
          <w:trHeight w:val="851"/>
        </w:trPr>
        <w:tc>
          <w:tcPr>
            <w:tcW w:w="7752" w:type="dxa"/>
            <w:vAlign w:val="center"/>
          </w:tcPr>
          <w:p w14:paraId="67D563A3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Have line management experience that demonstrates change through others and positive outcomes for students</w:t>
            </w:r>
          </w:p>
        </w:tc>
        <w:tc>
          <w:tcPr>
            <w:tcW w:w="2279" w:type="dxa"/>
            <w:vAlign w:val="center"/>
          </w:tcPr>
          <w:p w14:paraId="005C3F8F" w14:textId="1B388048" w:rsidR="00CB1697" w:rsidRPr="00C8025A" w:rsidRDefault="008D79C1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Desired</w:t>
            </w:r>
          </w:p>
        </w:tc>
      </w:tr>
    </w:tbl>
    <w:p w14:paraId="6803E1AE" w14:textId="77777777" w:rsidR="00CB1697" w:rsidRDefault="00CB1697" w:rsidP="00CB1697">
      <w:pPr>
        <w:rPr>
          <w:rFonts w:ascii="Arial" w:hAnsi="Arial" w:cs="Arial"/>
          <w:sz w:val="24"/>
          <w:szCs w:val="24"/>
        </w:rPr>
      </w:pPr>
    </w:p>
    <w:p w14:paraId="77F5B463" w14:textId="77777777" w:rsidR="00CB1697" w:rsidRDefault="00CB1697" w:rsidP="00CB1697">
      <w:pPr>
        <w:rPr>
          <w:rFonts w:ascii="Arial" w:hAnsi="Arial" w:cs="Arial"/>
          <w:sz w:val="24"/>
          <w:szCs w:val="24"/>
        </w:rPr>
      </w:pPr>
    </w:p>
    <w:p w14:paraId="2816348D" w14:textId="77777777" w:rsidR="00CB1697" w:rsidRPr="00C8025A" w:rsidRDefault="00CB1697" w:rsidP="00CB169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752"/>
        <w:gridCol w:w="2279"/>
      </w:tblGrid>
      <w:tr w:rsidR="00CB1697" w:rsidRPr="00C8025A" w14:paraId="7A237761" w14:textId="77777777" w:rsidTr="00195F81">
        <w:trPr>
          <w:trHeight w:val="851"/>
        </w:trPr>
        <w:tc>
          <w:tcPr>
            <w:tcW w:w="7752" w:type="dxa"/>
            <w:shd w:val="clear" w:color="auto" w:fill="A8D08D" w:themeFill="accent6" w:themeFillTint="99"/>
            <w:vAlign w:val="center"/>
          </w:tcPr>
          <w:p w14:paraId="76EABEFD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br w:type="page"/>
            </w:r>
            <w:r w:rsidRPr="00C8025A">
              <w:rPr>
                <w:rFonts w:ascii="Arial" w:hAnsi="Arial" w:cs="Arial"/>
                <w:b/>
                <w:sz w:val="24"/>
                <w:szCs w:val="24"/>
              </w:rPr>
              <w:t>Management of People</w:t>
            </w:r>
          </w:p>
        </w:tc>
        <w:tc>
          <w:tcPr>
            <w:tcW w:w="2279" w:type="dxa"/>
            <w:shd w:val="clear" w:color="auto" w:fill="A8D08D" w:themeFill="accent6" w:themeFillTint="99"/>
            <w:vAlign w:val="center"/>
          </w:tcPr>
          <w:p w14:paraId="26ADF1D6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025A">
              <w:rPr>
                <w:rFonts w:ascii="Arial" w:hAnsi="Arial" w:cs="Arial"/>
                <w:b/>
                <w:bCs/>
                <w:sz w:val="24"/>
                <w:szCs w:val="24"/>
              </w:rPr>
              <w:t>Essential or Desired</w:t>
            </w:r>
          </w:p>
        </w:tc>
      </w:tr>
      <w:tr w:rsidR="00CB1697" w:rsidRPr="00C8025A" w14:paraId="1922BB03" w14:textId="77777777" w:rsidTr="00195F81">
        <w:trPr>
          <w:trHeight w:val="851"/>
        </w:trPr>
        <w:tc>
          <w:tcPr>
            <w:tcW w:w="7752" w:type="dxa"/>
            <w:vAlign w:val="center"/>
          </w:tcPr>
          <w:p w14:paraId="3DA7BFDF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lastRenderedPageBreak/>
              <w:t>Intervene, negotiate, resolve conflict, facilitate communication and create and maintain a positive, caring and effective ethos</w:t>
            </w:r>
          </w:p>
        </w:tc>
        <w:tc>
          <w:tcPr>
            <w:tcW w:w="2279" w:type="dxa"/>
            <w:vAlign w:val="center"/>
          </w:tcPr>
          <w:p w14:paraId="67789CC2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  <w:tr w:rsidR="00CB1697" w:rsidRPr="00C8025A" w14:paraId="28A18B11" w14:textId="77777777" w:rsidTr="00195F81">
        <w:trPr>
          <w:trHeight w:val="851"/>
        </w:trPr>
        <w:tc>
          <w:tcPr>
            <w:tcW w:w="7752" w:type="dxa"/>
            <w:vAlign w:val="center"/>
          </w:tcPr>
          <w:p w14:paraId="646D1138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Understand how own behaviour affects others, exhibits and adjusts appropriate interaction skills and deals effectively with emotional issues</w:t>
            </w:r>
          </w:p>
        </w:tc>
        <w:tc>
          <w:tcPr>
            <w:tcW w:w="2279" w:type="dxa"/>
            <w:vAlign w:val="center"/>
          </w:tcPr>
          <w:p w14:paraId="473A74D9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  <w:tr w:rsidR="00CB1697" w:rsidRPr="00C8025A" w14:paraId="04923FAC" w14:textId="77777777" w:rsidTr="00195F81">
        <w:trPr>
          <w:trHeight w:val="851"/>
        </w:trPr>
        <w:tc>
          <w:tcPr>
            <w:tcW w:w="7752" w:type="dxa"/>
            <w:vAlign w:val="center"/>
          </w:tcPr>
          <w:p w14:paraId="5860C3AC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Delegate authority and responsibility clearly and appropriately</w:t>
            </w:r>
          </w:p>
        </w:tc>
        <w:tc>
          <w:tcPr>
            <w:tcW w:w="2279" w:type="dxa"/>
            <w:vAlign w:val="center"/>
          </w:tcPr>
          <w:p w14:paraId="133F75AE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  <w:tr w:rsidR="00CB1697" w:rsidRPr="00C8025A" w14:paraId="2A349C7E" w14:textId="77777777" w:rsidTr="00195F81">
        <w:trPr>
          <w:trHeight w:val="851"/>
        </w:trPr>
        <w:tc>
          <w:tcPr>
            <w:tcW w:w="7752" w:type="dxa"/>
            <w:vAlign w:val="center"/>
          </w:tcPr>
          <w:p w14:paraId="79A16A72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Assess expertise of self and others and use staff appraisal to further develop staff and achieve the aims of the school</w:t>
            </w:r>
          </w:p>
        </w:tc>
        <w:tc>
          <w:tcPr>
            <w:tcW w:w="2279" w:type="dxa"/>
            <w:vAlign w:val="center"/>
          </w:tcPr>
          <w:p w14:paraId="407D83C3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  <w:tr w:rsidR="00CB1697" w:rsidRPr="00C8025A" w14:paraId="0BB75851" w14:textId="77777777" w:rsidTr="00195F81">
        <w:trPr>
          <w:trHeight w:val="851"/>
        </w:trPr>
        <w:tc>
          <w:tcPr>
            <w:tcW w:w="7752" w:type="dxa"/>
            <w:vAlign w:val="center"/>
          </w:tcPr>
          <w:p w14:paraId="3F6460A5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Use coaching styles to enable staff to reach their potential or be willing to develop these skills</w:t>
            </w:r>
          </w:p>
        </w:tc>
        <w:tc>
          <w:tcPr>
            <w:tcW w:w="2279" w:type="dxa"/>
            <w:vAlign w:val="center"/>
          </w:tcPr>
          <w:p w14:paraId="08DC6FBD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Desired</w:t>
            </w:r>
          </w:p>
        </w:tc>
      </w:tr>
      <w:tr w:rsidR="00CB1697" w:rsidRPr="00C8025A" w14:paraId="45F6DF0E" w14:textId="77777777" w:rsidTr="00195F81">
        <w:trPr>
          <w:trHeight w:val="851"/>
        </w:trPr>
        <w:tc>
          <w:tcPr>
            <w:tcW w:w="7752" w:type="dxa"/>
            <w:vAlign w:val="center"/>
          </w:tcPr>
          <w:p w14:paraId="13C3C6D0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 xml:space="preserve">Be an effective communicator who uses group processes and facilitator skills effectively </w:t>
            </w:r>
          </w:p>
        </w:tc>
        <w:tc>
          <w:tcPr>
            <w:tcW w:w="2279" w:type="dxa"/>
            <w:vAlign w:val="center"/>
          </w:tcPr>
          <w:p w14:paraId="58AED38E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  <w:tr w:rsidR="00CB1697" w:rsidRPr="00C8025A" w14:paraId="3271EAF7" w14:textId="77777777" w:rsidTr="00195F81">
        <w:trPr>
          <w:trHeight w:val="851"/>
        </w:trPr>
        <w:tc>
          <w:tcPr>
            <w:tcW w:w="7752" w:type="dxa"/>
            <w:vAlign w:val="center"/>
          </w:tcPr>
          <w:p w14:paraId="2AD7E837" w14:textId="77777777" w:rsidR="00CB1697" w:rsidRPr="00F048FD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48FD">
              <w:rPr>
                <w:rFonts w:ascii="Arial" w:hAnsi="Arial" w:cs="Arial"/>
                <w:sz w:val="24"/>
                <w:szCs w:val="24"/>
              </w:rPr>
              <w:t xml:space="preserve">Use the skills and abilities of others to enhance whole team performance  </w:t>
            </w:r>
          </w:p>
        </w:tc>
        <w:tc>
          <w:tcPr>
            <w:tcW w:w="2279" w:type="dxa"/>
            <w:vAlign w:val="center"/>
          </w:tcPr>
          <w:p w14:paraId="37F44E70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  <w:tr w:rsidR="00CB1697" w:rsidRPr="00C8025A" w14:paraId="32E0D98A" w14:textId="77777777" w:rsidTr="00195F81">
        <w:trPr>
          <w:trHeight w:val="851"/>
        </w:trPr>
        <w:tc>
          <w:tcPr>
            <w:tcW w:w="7752" w:type="dxa"/>
            <w:vAlign w:val="center"/>
          </w:tcPr>
          <w:p w14:paraId="574FDC1F" w14:textId="77777777" w:rsidR="00CB1697" w:rsidRPr="00F048FD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48FD">
              <w:rPr>
                <w:rFonts w:ascii="Arial" w:hAnsi="Arial" w:cs="Arial"/>
                <w:sz w:val="24"/>
                <w:szCs w:val="24"/>
              </w:rPr>
              <w:t xml:space="preserve">Promote self-development and self-responsibility in all staff whilst keeping awareness of the latest needs for children  </w:t>
            </w:r>
          </w:p>
        </w:tc>
        <w:tc>
          <w:tcPr>
            <w:tcW w:w="2279" w:type="dxa"/>
            <w:vAlign w:val="center"/>
          </w:tcPr>
          <w:p w14:paraId="2DBC7BA9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</w:tbl>
    <w:p w14:paraId="7706401F" w14:textId="77777777" w:rsidR="00CB1697" w:rsidRPr="00C8025A" w:rsidRDefault="00CB1697" w:rsidP="00CB169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752"/>
        <w:gridCol w:w="2279"/>
      </w:tblGrid>
      <w:tr w:rsidR="00CB1697" w:rsidRPr="00C8025A" w14:paraId="7968D644" w14:textId="77777777" w:rsidTr="00195F81">
        <w:trPr>
          <w:trHeight w:val="851"/>
        </w:trPr>
        <w:tc>
          <w:tcPr>
            <w:tcW w:w="7752" w:type="dxa"/>
            <w:shd w:val="clear" w:color="auto" w:fill="A8D08D" w:themeFill="accent6" w:themeFillTint="99"/>
            <w:vAlign w:val="center"/>
          </w:tcPr>
          <w:p w14:paraId="45D6DFEB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br w:type="page"/>
            </w:r>
            <w:r w:rsidRPr="00C8025A">
              <w:rPr>
                <w:rFonts w:ascii="Arial" w:hAnsi="Arial" w:cs="Arial"/>
                <w:b/>
                <w:bCs/>
                <w:sz w:val="24"/>
                <w:szCs w:val="24"/>
              </w:rPr>
              <w:t>Management of Resources</w:t>
            </w:r>
          </w:p>
        </w:tc>
        <w:tc>
          <w:tcPr>
            <w:tcW w:w="2279" w:type="dxa"/>
            <w:shd w:val="clear" w:color="auto" w:fill="A8D08D" w:themeFill="accent6" w:themeFillTint="99"/>
            <w:vAlign w:val="center"/>
          </w:tcPr>
          <w:p w14:paraId="5F59218C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025A">
              <w:rPr>
                <w:rFonts w:ascii="Arial" w:hAnsi="Arial" w:cs="Arial"/>
                <w:b/>
                <w:bCs/>
                <w:sz w:val="24"/>
                <w:szCs w:val="24"/>
              </w:rPr>
              <w:t>Essential or Desired</w:t>
            </w:r>
          </w:p>
        </w:tc>
      </w:tr>
      <w:tr w:rsidR="00CB1697" w:rsidRPr="00C8025A" w14:paraId="22029385" w14:textId="77777777" w:rsidTr="00195F81">
        <w:trPr>
          <w:trHeight w:val="851"/>
        </w:trPr>
        <w:tc>
          <w:tcPr>
            <w:tcW w:w="7752" w:type="dxa"/>
            <w:vAlign w:val="center"/>
          </w:tcPr>
          <w:p w14:paraId="45C0423C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 xml:space="preserve">Evidence of effective use of all available resources to maximise the progress of </w:t>
            </w:r>
            <w:r>
              <w:rPr>
                <w:rFonts w:ascii="Arial" w:hAnsi="Arial" w:cs="Arial"/>
                <w:sz w:val="24"/>
                <w:szCs w:val="24"/>
              </w:rPr>
              <w:t>student</w:t>
            </w:r>
            <w:r w:rsidRPr="00C8025A">
              <w:rPr>
                <w:rFonts w:ascii="Arial" w:hAnsi="Arial" w:cs="Arial"/>
                <w:sz w:val="24"/>
                <w:szCs w:val="24"/>
              </w:rPr>
              <w:t xml:space="preserve">s </w:t>
            </w:r>
          </w:p>
        </w:tc>
        <w:tc>
          <w:tcPr>
            <w:tcW w:w="2279" w:type="dxa"/>
            <w:vAlign w:val="center"/>
          </w:tcPr>
          <w:p w14:paraId="7BB9CD36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Desired</w:t>
            </w:r>
          </w:p>
        </w:tc>
      </w:tr>
      <w:tr w:rsidR="00CB1697" w:rsidRPr="00C8025A" w14:paraId="1B75D0E5" w14:textId="77777777" w:rsidTr="00195F81">
        <w:trPr>
          <w:trHeight w:val="851"/>
        </w:trPr>
        <w:tc>
          <w:tcPr>
            <w:tcW w:w="7752" w:type="dxa"/>
            <w:vAlign w:val="center"/>
          </w:tcPr>
          <w:p w14:paraId="57E21561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 xml:space="preserve">Ability to ensure that provision for identified </w:t>
            </w:r>
            <w:r>
              <w:rPr>
                <w:rFonts w:ascii="Arial" w:hAnsi="Arial" w:cs="Arial"/>
                <w:sz w:val="24"/>
                <w:szCs w:val="24"/>
              </w:rPr>
              <w:t>student</w:t>
            </w:r>
            <w:r w:rsidRPr="00C8025A">
              <w:rPr>
                <w:rFonts w:ascii="Arial" w:hAnsi="Arial" w:cs="Arial"/>
                <w:sz w:val="24"/>
                <w:szCs w:val="24"/>
              </w:rPr>
              <w:t>s is used effectively as stated in their Statements/EHCPs and Provision Maps</w:t>
            </w:r>
          </w:p>
        </w:tc>
        <w:tc>
          <w:tcPr>
            <w:tcW w:w="2279" w:type="dxa"/>
            <w:vAlign w:val="center"/>
          </w:tcPr>
          <w:p w14:paraId="175B0FB2" w14:textId="2B6A4852" w:rsidR="00CB1697" w:rsidRPr="00C8025A" w:rsidRDefault="008D79C1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Desired</w:t>
            </w:r>
          </w:p>
        </w:tc>
      </w:tr>
    </w:tbl>
    <w:p w14:paraId="00EC6EAC" w14:textId="77777777" w:rsidR="00CB1697" w:rsidRPr="00C8025A" w:rsidRDefault="00CB1697" w:rsidP="00CB169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752"/>
        <w:gridCol w:w="2279"/>
      </w:tblGrid>
      <w:tr w:rsidR="00CB1697" w:rsidRPr="00C8025A" w14:paraId="6D41DC2B" w14:textId="77777777" w:rsidTr="00195F81">
        <w:trPr>
          <w:trHeight w:val="851"/>
        </w:trPr>
        <w:tc>
          <w:tcPr>
            <w:tcW w:w="7752" w:type="dxa"/>
            <w:shd w:val="clear" w:color="auto" w:fill="A8D08D" w:themeFill="accent6" w:themeFillTint="99"/>
            <w:vAlign w:val="center"/>
          </w:tcPr>
          <w:p w14:paraId="095E786E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025A">
              <w:rPr>
                <w:rFonts w:ascii="Arial" w:hAnsi="Arial" w:cs="Arial"/>
                <w:b/>
                <w:bCs/>
                <w:sz w:val="24"/>
                <w:szCs w:val="24"/>
              </w:rPr>
              <w:t>Accountability for the effectiveness and efficiency of the school</w:t>
            </w:r>
          </w:p>
        </w:tc>
        <w:tc>
          <w:tcPr>
            <w:tcW w:w="2279" w:type="dxa"/>
            <w:shd w:val="clear" w:color="auto" w:fill="A8D08D" w:themeFill="accent6" w:themeFillTint="99"/>
            <w:vAlign w:val="center"/>
          </w:tcPr>
          <w:p w14:paraId="083ED36E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025A">
              <w:rPr>
                <w:rFonts w:ascii="Arial" w:hAnsi="Arial" w:cs="Arial"/>
                <w:b/>
                <w:bCs/>
                <w:sz w:val="24"/>
                <w:szCs w:val="24"/>
              </w:rPr>
              <w:t>Essential or Desired</w:t>
            </w:r>
          </w:p>
        </w:tc>
      </w:tr>
      <w:tr w:rsidR="00CB1697" w:rsidRPr="00C8025A" w14:paraId="22A0331B" w14:textId="77777777" w:rsidTr="00195F81">
        <w:trPr>
          <w:trHeight w:val="851"/>
        </w:trPr>
        <w:tc>
          <w:tcPr>
            <w:tcW w:w="7752" w:type="dxa"/>
            <w:vAlign w:val="center"/>
          </w:tcPr>
          <w:p w14:paraId="12A83E78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 xml:space="preserve">Evidence </w:t>
            </w:r>
            <w:r>
              <w:rPr>
                <w:rFonts w:ascii="Arial" w:hAnsi="Arial" w:cs="Arial"/>
                <w:sz w:val="24"/>
                <w:szCs w:val="24"/>
              </w:rPr>
              <w:t xml:space="preserve">of effectiveness in reporting </w:t>
            </w:r>
            <w:r w:rsidRPr="00F048FD">
              <w:rPr>
                <w:rFonts w:ascii="Arial" w:hAnsi="Arial" w:cs="Arial"/>
                <w:sz w:val="24"/>
                <w:szCs w:val="24"/>
              </w:rPr>
              <w:t>aspects of</w:t>
            </w:r>
            <w:r w:rsidRPr="00C8025A">
              <w:rPr>
                <w:rFonts w:ascii="Arial" w:hAnsi="Arial" w:cs="Arial"/>
                <w:sz w:val="24"/>
                <w:szCs w:val="24"/>
              </w:rPr>
              <w:t xml:space="preserve"> strategic development to Governors and CEO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  <w:tc>
          <w:tcPr>
            <w:tcW w:w="2279" w:type="dxa"/>
            <w:vAlign w:val="center"/>
          </w:tcPr>
          <w:p w14:paraId="5B713F8F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Desired</w:t>
            </w:r>
          </w:p>
        </w:tc>
      </w:tr>
      <w:tr w:rsidR="00CB1697" w:rsidRPr="00C8025A" w14:paraId="4F50A80D" w14:textId="77777777" w:rsidTr="00195F81">
        <w:trPr>
          <w:trHeight w:val="851"/>
        </w:trPr>
        <w:tc>
          <w:tcPr>
            <w:tcW w:w="7752" w:type="dxa"/>
            <w:vAlign w:val="center"/>
          </w:tcPr>
          <w:p w14:paraId="76D56AB2" w14:textId="028C6FA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Evidence of effectiveness in creating, developing and implementing effective monitoring systems/data and contributing to the SEF</w:t>
            </w:r>
          </w:p>
        </w:tc>
        <w:tc>
          <w:tcPr>
            <w:tcW w:w="2279" w:type="dxa"/>
            <w:vAlign w:val="center"/>
          </w:tcPr>
          <w:p w14:paraId="746B3156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Desired</w:t>
            </w:r>
          </w:p>
        </w:tc>
      </w:tr>
      <w:tr w:rsidR="00CB1697" w:rsidRPr="00C8025A" w14:paraId="2F731102" w14:textId="77777777" w:rsidTr="00195F81">
        <w:trPr>
          <w:trHeight w:val="851"/>
        </w:trPr>
        <w:tc>
          <w:tcPr>
            <w:tcW w:w="7752" w:type="dxa"/>
            <w:vAlign w:val="center"/>
          </w:tcPr>
          <w:p w14:paraId="644BE5A5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Evidence of effectiveness use of in-school reviews and evaluations, OFSTED and other external reviews of the school’s effectiveness to write Action Plans and School Improvement Plans</w:t>
            </w:r>
          </w:p>
        </w:tc>
        <w:tc>
          <w:tcPr>
            <w:tcW w:w="2279" w:type="dxa"/>
            <w:vAlign w:val="center"/>
          </w:tcPr>
          <w:p w14:paraId="4EB5CC7F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>Desired</w:t>
            </w:r>
          </w:p>
        </w:tc>
      </w:tr>
    </w:tbl>
    <w:p w14:paraId="6C6050A4" w14:textId="77777777" w:rsidR="00CB1697" w:rsidRDefault="00CB1697" w:rsidP="00CB1697">
      <w:pPr>
        <w:rPr>
          <w:rFonts w:ascii="Arial" w:hAnsi="Arial" w:cs="Arial"/>
          <w:sz w:val="24"/>
          <w:szCs w:val="24"/>
        </w:rPr>
      </w:pPr>
    </w:p>
    <w:p w14:paraId="46029864" w14:textId="77777777" w:rsidR="00CB1697" w:rsidRPr="00C8025A" w:rsidRDefault="00CB1697" w:rsidP="00CB169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752"/>
        <w:gridCol w:w="2279"/>
      </w:tblGrid>
      <w:tr w:rsidR="00CB1697" w:rsidRPr="00C8025A" w14:paraId="1AFD79BB" w14:textId="77777777" w:rsidTr="00195F81">
        <w:trPr>
          <w:trHeight w:val="851"/>
        </w:trPr>
        <w:tc>
          <w:tcPr>
            <w:tcW w:w="7752" w:type="dxa"/>
            <w:shd w:val="clear" w:color="auto" w:fill="A8D08D" w:themeFill="accent6" w:themeFillTint="99"/>
            <w:vAlign w:val="center"/>
          </w:tcPr>
          <w:p w14:paraId="6C9D150F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02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Safeguarding and Promoting the Welfare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Student</w:t>
            </w:r>
            <w:r w:rsidRPr="00C8025A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279" w:type="dxa"/>
            <w:shd w:val="clear" w:color="auto" w:fill="A8D08D" w:themeFill="accent6" w:themeFillTint="99"/>
            <w:vAlign w:val="center"/>
          </w:tcPr>
          <w:p w14:paraId="613DCD65" w14:textId="77777777" w:rsidR="00CB1697" w:rsidRPr="00C8025A" w:rsidRDefault="00CB1697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025A">
              <w:rPr>
                <w:rFonts w:ascii="Arial" w:hAnsi="Arial" w:cs="Arial"/>
                <w:b/>
                <w:bCs/>
                <w:sz w:val="24"/>
                <w:szCs w:val="24"/>
              </w:rPr>
              <w:t>Essential or Desired</w:t>
            </w:r>
          </w:p>
        </w:tc>
      </w:tr>
      <w:tr w:rsidR="00CB1697" w:rsidRPr="00C8025A" w14:paraId="58BC529C" w14:textId="77777777" w:rsidTr="00195F81">
        <w:trPr>
          <w:trHeight w:val="851"/>
        </w:trPr>
        <w:tc>
          <w:tcPr>
            <w:tcW w:w="7752" w:type="dxa"/>
            <w:vAlign w:val="center"/>
          </w:tcPr>
          <w:p w14:paraId="0933ACD7" w14:textId="4C26D435" w:rsidR="00CB1697" w:rsidRPr="00C8025A" w:rsidRDefault="008D79C1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pastoral leadership.</w:t>
            </w:r>
          </w:p>
        </w:tc>
        <w:tc>
          <w:tcPr>
            <w:tcW w:w="2279" w:type="dxa"/>
            <w:vAlign w:val="center"/>
          </w:tcPr>
          <w:p w14:paraId="1E7A6689" w14:textId="50728A82" w:rsidR="00CB1697" w:rsidRPr="00C8025A" w:rsidRDefault="008D79C1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Desired</w:t>
            </w:r>
          </w:p>
        </w:tc>
      </w:tr>
      <w:tr w:rsidR="008D79C1" w:rsidRPr="00C8025A" w14:paraId="728027D4" w14:textId="77777777" w:rsidTr="00195F81">
        <w:trPr>
          <w:trHeight w:val="851"/>
        </w:trPr>
        <w:tc>
          <w:tcPr>
            <w:tcW w:w="7752" w:type="dxa"/>
            <w:vAlign w:val="center"/>
          </w:tcPr>
          <w:p w14:paraId="6410D5D1" w14:textId="50B967EE" w:rsidR="008D79C1" w:rsidRDefault="008D79C1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operating as a Designated Safeguarding Lead</w:t>
            </w:r>
          </w:p>
        </w:tc>
        <w:tc>
          <w:tcPr>
            <w:tcW w:w="2279" w:type="dxa"/>
            <w:vAlign w:val="center"/>
          </w:tcPr>
          <w:p w14:paraId="74E78FAF" w14:textId="613B9434" w:rsidR="008D79C1" w:rsidRDefault="008D79C1" w:rsidP="00195F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Desired</w:t>
            </w:r>
          </w:p>
        </w:tc>
      </w:tr>
      <w:tr w:rsidR="008D79C1" w:rsidRPr="00C8025A" w14:paraId="7590E5B5" w14:textId="77777777" w:rsidTr="00195F81">
        <w:trPr>
          <w:trHeight w:val="851"/>
        </w:trPr>
        <w:tc>
          <w:tcPr>
            <w:tcW w:w="7752" w:type="dxa"/>
            <w:vAlign w:val="center"/>
          </w:tcPr>
          <w:p w14:paraId="790ABCC3" w14:textId="1F5CDAB4" w:rsidR="008D79C1" w:rsidRPr="00C8025A" w:rsidRDefault="008D79C1" w:rsidP="008D79C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 xml:space="preserve">Evidence of effective development, implementation and maintenance of robust evaluating systems which enable </w:t>
            </w:r>
            <w:r>
              <w:rPr>
                <w:rFonts w:ascii="Arial" w:hAnsi="Arial" w:cs="Arial"/>
                <w:sz w:val="24"/>
                <w:szCs w:val="24"/>
              </w:rPr>
              <w:t>student</w:t>
            </w:r>
            <w:r w:rsidRPr="00C8025A">
              <w:rPr>
                <w:rFonts w:ascii="Arial" w:hAnsi="Arial" w:cs="Arial"/>
                <w:sz w:val="24"/>
                <w:szCs w:val="24"/>
              </w:rPr>
              <w:t>s to develop emotionally and physically in a nurturing environment.</w:t>
            </w:r>
          </w:p>
        </w:tc>
        <w:tc>
          <w:tcPr>
            <w:tcW w:w="2279" w:type="dxa"/>
            <w:vAlign w:val="center"/>
          </w:tcPr>
          <w:p w14:paraId="2BF87443" w14:textId="13B1EBD8" w:rsidR="008D79C1" w:rsidRDefault="008D79C1" w:rsidP="008D79C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Desired</w:t>
            </w:r>
          </w:p>
        </w:tc>
      </w:tr>
      <w:tr w:rsidR="008D79C1" w:rsidRPr="00C8025A" w14:paraId="1A440B2E" w14:textId="77777777" w:rsidTr="00195F81">
        <w:trPr>
          <w:trHeight w:val="851"/>
        </w:trPr>
        <w:tc>
          <w:tcPr>
            <w:tcW w:w="7752" w:type="dxa"/>
            <w:vAlign w:val="center"/>
          </w:tcPr>
          <w:p w14:paraId="4BBA1764" w14:textId="77777777" w:rsidR="008D79C1" w:rsidRPr="00C8025A" w:rsidRDefault="008D79C1" w:rsidP="008D79C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8025A">
              <w:rPr>
                <w:rFonts w:ascii="Arial" w:hAnsi="Arial" w:cs="Arial"/>
                <w:sz w:val="24"/>
                <w:szCs w:val="24"/>
              </w:rPr>
              <w:t xml:space="preserve">Evidence of working collaboratively and effectively with a range of professionals to enable </w:t>
            </w:r>
            <w:r>
              <w:rPr>
                <w:rFonts w:ascii="Arial" w:hAnsi="Arial" w:cs="Arial"/>
                <w:sz w:val="24"/>
                <w:szCs w:val="24"/>
              </w:rPr>
              <w:t>student</w:t>
            </w:r>
            <w:r w:rsidRPr="00C8025A">
              <w:rPr>
                <w:rFonts w:ascii="Arial" w:hAnsi="Arial" w:cs="Arial"/>
                <w:sz w:val="24"/>
                <w:szCs w:val="24"/>
              </w:rPr>
              <w:t>s overcome the difficulties and challenges which they face as they move towards adult life.</w:t>
            </w:r>
          </w:p>
        </w:tc>
        <w:tc>
          <w:tcPr>
            <w:tcW w:w="2279" w:type="dxa"/>
            <w:vAlign w:val="center"/>
          </w:tcPr>
          <w:p w14:paraId="3D2046AC" w14:textId="3283D5E9" w:rsidR="008D79C1" w:rsidRPr="00C8025A" w:rsidRDefault="008D79C1" w:rsidP="008D79C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Desired</w:t>
            </w:r>
          </w:p>
        </w:tc>
      </w:tr>
    </w:tbl>
    <w:p w14:paraId="3F6D9D42" w14:textId="77777777" w:rsidR="00CB1697" w:rsidRPr="00C8025A" w:rsidRDefault="00CB1697" w:rsidP="00CB1697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6B36B3A2" w14:textId="77777777" w:rsidR="00CB1697" w:rsidRPr="00C8025A" w:rsidRDefault="00CB1697" w:rsidP="00CB1697">
      <w:pPr>
        <w:rPr>
          <w:rFonts w:ascii="Arial" w:hAnsi="Arial" w:cs="Arial"/>
          <w:sz w:val="24"/>
          <w:szCs w:val="24"/>
        </w:rPr>
      </w:pPr>
    </w:p>
    <w:p w14:paraId="2C9632B5" w14:textId="77777777" w:rsidR="009A06D3" w:rsidRDefault="009A06D3"/>
    <w:sectPr w:rsidR="009A06D3" w:rsidSect="00276F06">
      <w:pgSz w:w="11906" w:h="16838" w:code="9"/>
      <w:pgMar w:top="992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 Taylor (WWC)">
    <w15:presenceInfo w15:providerId="AD" w15:userId="S-1-5-21-1670184687-4214508703-3761430752-41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697"/>
    <w:rsid w:val="0010287B"/>
    <w:rsid w:val="00120A11"/>
    <w:rsid w:val="006E285C"/>
    <w:rsid w:val="007A3C32"/>
    <w:rsid w:val="008D79C1"/>
    <w:rsid w:val="009A06D3"/>
    <w:rsid w:val="00C253B3"/>
    <w:rsid w:val="00CB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A135"/>
  <w15:chartTrackingRefBased/>
  <w15:docId w15:val="{A38D661F-B66D-4B7C-B761-97047C6D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697"/>
    <w:pPr>
      <w:spacing w:after="0" w:line="240" w:lineRule="auto"/>
      <w:jc w:val="both"/>
    </w:pPr>
    <w:rPr>
      <w:rFonts w:ascii="Lucida Sans" w:hAnsi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697"/>
    <w:pPr>
      <w:spacing w:after="0" w:line="240" w:lineRule="auto"/>
      <w:jc w:val="both"/>
    </w:pPr>
    <w:rPr>
      <w:rFonts w:ascii="Lucida Sans" w:hAnsi="Lucida San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16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6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697"/>
    <w:rPr>
      <w:rFonts w:ascii="Lucida Sans" w:hAnsi="Lucida San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6D13E85295F42B29C4ECBC125691E" ma:contentTypeVersion="16" ma:contentTypeDescription="Create a new document." ma:contentTypeScope="" ma:versionID="b7b2fbed93d1fb79418f637e447a0450">
  <xsd:schema xmlns:xsd="http://www.w3.org/2001/XMLSchema" xmlns:xs="http://www.w3.org/2001/XMLSchema" xmlns:p="http://schemas.microsoft.com/office/2006/metadata/properties" xmlns:ns1="http://schemas.microsoft.com/sharepoint/v3" xmlns:ns3="27544b7e-4096-438b-8e26-921fc6111dcd" xmlns:ns4="a25b667e-9cde-4a34-b8d7-a96b6124c02b" targetNamespace="http://schemas.microsoft.com/office/2006/metadata/properties" ma:root="true" ma:fieldsID="7b07ca738e93bb7344678fb9670dc859" ns1:_="" ns3:_="" ns4:_="">
    <xsd:import namespace="http://schemas.microsoft.com/sharepoint/v3"/>
    <xsd:import namespace="27544b7e-4096-438b-8e26-921fc6111dcd"/>
    <xsd:import namespace="a25b667e-9cde-4a34-b8d7-a96b6124c0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44b7e-4096-438b-8e26-921fc6111d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b667e-9cde-4a34-b8d7-a96b6124c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374FC5-EADE-4782-B4C8-42075833F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544b7e-4096-438b-8e26-921fc6111dcd"/>
    <ds:schemaRef ds:uri="a25b667e-9cde-4a34-b8d7-a96b6124c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35DD51-F5C8-476B-A454-F13E1D2442C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7544b7e-4096-438b-8e26-921fc6111dcd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25b667e-9cde-4a34-b8d7-a96b6124c02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BA977E-AEB7-4AE5-A78C-9D7CFA2A9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jshenton@ttlt.org.uk</dc:creator>
  <cp:keywords/>
  <dc:description/>
  <cp:lastModifiedBy>N Fulthorpe (WWC)</cp:lastModifiedBy>
  <cp:revision>2</cp:revision>
  <cp:lastPrinted>2022-09-15T12:44:00Z</cp:lastPrinted>
  <dcterms:created xsi:type="dcterms:W3CDTF">2022-09-15T12:46:00Z</dcterms:created>
  <dcterms:modified xsi:type="dcterms:W3CDTF">2022-09-15T12:46:00Z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0x010100FE46D13E85295F42B29C4ECBC125691E</vt:lpwstr>
  </property>
</Properties>
</file>