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CA9F" w14:textId="77777777" w:rsidR="00AC3E58" w:rsidRDefault="00FE63BD">
      <w:pPr>
        <w:rPr>
          <w:b/>
        </w:rPr>
      </w:pPr>
      <w:bookmarkStart w:id="0" w:name="_GoBack"/>
      <w:bookmarkEnd w:id="0"/>
      <w:r>
        <w:rPr>
          <w:b/>
        </w:rPr>
        <w:t>Post Title:</w:t>
      </w:r>
      <w:r>
        <w:rPr>
          <w:b/>
        </w:rPr>
        <w:tab/>
      </w:r>
      <w:r>
        <w:rPr>
          <w:b/>
        </w:rPr>
        <w:tab/>
        <w:t>Academy Business Manager</w:t>
      </w:r>
    </w:p>
    <w:p w14:paraId="798A3762" w14:textId="77777777" w:rsidR="00AC3E58" w:rsidRDefault="00FE63BD">
      <w:pPr>
        <w:rPr>
          <w:b/>
        </w:rPr>
      </w:pPr>
      <w:r>
        <w:rPr>
          <w:b/>
        </w:rPr>
        <w:t>Applicant Info:</w:t>
      </w:r>
      <w:r>
        <w:rPr>
          <w:b/>
        </w:rPr>
        <w:tab/>
        <w:t>Person Specification</w:t>
      </w:r>
    </w:p>
    <w:p w14:paraId="467BB418" w14:textId="77777777" w:rsidR="00AC3E58" w:rsidRDefault="00AC3E58">
      <w:pPr>
        <w:rPr>
          <w:b/>
        </w:rPr>
      </w:pPr>
    </w:p>
    <w:p w14:paraId="12B8E28D" w14:textId="77777777" w:rsidR="00AC3E58" w:rsidRDefault="00FE63BD">
      <w:r>
        <w:t>The person specification sets out the criteria to be used in determining whether an individual is likely to be able to undertake the duties in the job description.</w:t>
      </w:r>
    </w:p>
    <w:p w14:paraId="59D7E8ED" w14:textId="77777777" w:rsidR="00AC3E58" w:rsidRDefault="00AC3E58"/>
    <w:p w14:paraId="4B0FC4A8" w14:textId="77777777" w:rsidR="00AC3E58" w:rsidRDefault="00AC3E58"/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230"/>
        <w:gridCol w:w="1500"/>
        <w:gridCol w:w="1515"/>
      </w:tblGrid>
      <w:tr w:rsidR="00AC3E58" w14:paraId="05A1BB94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44D6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9D7B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6C6C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4514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AC3E58" w14:paraId="68D4045B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CFCB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6CF8" w14:textId="77777777" w:rsidR="00AC3E58" w:rsidRPr="008643DD" w:rsidRDefault="00FE63BD" w:rsidP="008643D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Accountancy qualification</w:t>
            </w:r>
            <w:r w:rsidRPr="008643DD">
              <w:rPr>
                <w:sz w:val="18"/>
                <w:szCs w:val="18"/>
              </w:rPr>
              <w:t xml:space="preserve"> </w:t>
            </w:r>
          </w:p>
          <w:p w14:paraId="295E5836" w14:textId="79611E2B" w:rsidR="00AC3E58" w:rsidRDefault="00FE63B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Degree, equivalent related professional qualification or qualified by experience</w:t>
            </w:r>
            <w:r w:rsidR="004A5189">
              <w:rPr>
                <w:sz w:val="18"/>
                <w:szCs w:val="18"/>
              </w:rPr>
              <w:t xml:space="preserve"> </w:t>
            </w:r>
            <w:ins w:id="1" w:author="Sue Jinks" w:date="2021-09-13T05:40:00Z">
              <w:r w:rsidR="004A5189">
                <w:rPr>
                  <w:sz w:val="18"/>
                  <w:szCs w:val="18"/>
                </w:rPr>
                <w:t xml:space="preserve">of </w:t>
              </w:r>
            </w:ins>
            <w:ins w:id="2" w:author="Sue Jinks" w:date="2021-09-13T05:41:00Z">
              <w:r w:rsidR="004A5189">
                <w:rPr>
                  <w:sz w:val="18"/>
                  <w:szCs w:val="18"/>
                </w:rPr>
                <w:t>secondary school business management</w:t>
              </w:r>
            </w:ins>
          </w:p>
          <w:p w14:paraId="236ADBAC" w14:textId="77777777" w:rsidR="00AC3E58" w:rsidRDefault="00FE63B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Recognised School Business Management Qualification or currently studying towards this qualification</w:t>
            </w:r>
          </w:p>
          <w:p w14:paraId="557A16F9" w14:textId="77777777" w:rsidR="00AC3E58" w:rsidRDefault="00FE63B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CPP or CIPD qualification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1EDB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63C8D94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2C102E53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3CDEB8A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C841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43FC2527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B2A2435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ABBD354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72A721B1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0C47DE3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D1E273C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C3E58" w14:paraId="4E7A57EF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15EA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7957" w14:textId="77777777" w:rsidR="00AC3E58" w:rsidRDefault="00FE63B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 years previous experience in financial management</w:t>
            </w:r>
          </w:p>
          <w:p w14:paraId="2094D573" w14:textId="77777777" w:rsidR="00AC3E58" w:rsidRDefault="00FE63B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Prior experience of Business Management in an Academy setting </w:t>
            </w:r>
          </w:p>
          <w:p w14:paraId="08CD6443" w14:textId="77777777" w:rsidR="00AC3E58" w:rsidRDefault="00FE63B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in producing reports and communicating to management on the findings</w:t>
            </w:r>
          </w:p>
          <w:p w14:paraId="4A8C1CC1" w14:textId="77777777" w:rsidR="00AC3E58" w:rsidRDefault="00FE63B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understanding complex financial information, managing budgets effectively and ensuring financial propriety with organisational procedures and current legislation</w:t>
            </w:r>
          </w:p>
          <w:p w14:paraId="7C37FDB6" w14:textId="77777777" w:rsidR="00AC3E58" w:rsidRDefault="00FE63B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in the management of all HR Processes including Safer Recruitment &amp; pre employment checking processes</w:t>
            </w:r>
          </w:p>
          <w:p w14:paraId="0B0D3B03" w14:textId="77777777" w:rsidR="00AC3E58" w:rsidRDefault="00FE63B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project management, planning, managing and monitoring work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9A5D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5A37A512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3C481BA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4B17C69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7FE98B1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2D34A242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7417D4A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6706C62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21FA9FAE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6CC92E8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12C86B5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438789C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577F4FB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55FE01D8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C99B24F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F5A3752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2E97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24D1C9D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34F90FE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C3E58" w14:paraId="0E7177A8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48CF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&amp; Abilities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1700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analyse complex data and information and use this to monitor and support activities to promote solutions</w:t>
            </w:r>
          </w:p>
          <w:p w14:paraId="2CC920C2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clear, concise and accurate reports</w:t>
            </w:r>
          </w:p>
          <w:p w14:paraId="3AFA9070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written and verbal communication skills</w:t>
            </w:r>
          </w:p>
          <w:p w14:paraId="3983E9FC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IT skills (knowledge of Google suite preferred)</w:t>
            </w:r>
          </w:p>
          <w:p w14:paraId="14B44576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and manage a variety of administrative systems</w:t>
            </w:r>
          </w:p>
          <w:p w14:paraId="62D97C55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and maintain good relationships with a wide range of people, from parents and students to external stakeholders</w:t>
            </w:r>
          </w:p>
          <w:p w14:paraId="4C83B91F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negotiation skills in order to negotiate contracts and solutions to problems</w:t>
            </w:r>
          </w:p>
          <w:p w14:paraId="7461B7D8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a high standard of performance whilst working to tight deadlines</w:t>
            </w:r>
          </w:p>
          <w:p w14:paraId="63D6D4A6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Confidence in managing a diverse workload with conflicting deadlines</w:t>
            </w:r>
          </w:p>
          <w:p w14:paraId="43A8D5D2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and support staff and their professional development</w:t>
            </w:r>
          </w:p>
          <w:p w14:paraId="3F1FBA3F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drive, enthusiasm and </w:t>
            </w:r>
            <w:r>
              <w:rPr>
                <w:sz w:val="18"/>
                <w:szCs w:val="18"/>
              </w:rPr>
              <w:lastRenderedPageBreak/>
              <w:t>commitment in the achievement of business objectives</w:t>
            </w:r>
          </w:p>
          <w:p w14:paraId="3F38DE60" w14:textId="77777777" w:rsidR="00AC3E58" w:rsidRDefault="00FE63B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Secure additional funding and income grants through sector knowledge and successful applications </w:t>
            </w:r>
          </w:p>
          <w:p w14:paraId="03B7DA67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4682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  <w:p w14:paraId="6C97BFB1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4A1DAAC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04EA538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042519AF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E56F4DD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08FC9529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CF2F553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6FBA4A2A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8BC255E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44F26795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27C9034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1FB4E2E6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9715A62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CA550B9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D168B12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E1FE6B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CEA1049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A7F89F4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59DC096A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962150D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72CE82FD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78419FE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21E62FAB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6BF797B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2CAA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7524C74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B4BB7AF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2D2A199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8E2912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9CA841C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93B0793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89E97B3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72E8D43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FEE1802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C1BE84F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5ABE189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DF81F81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2DD96CA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9EEB832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61D36D3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29CCFC45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7F69EB6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B337613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0457518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3A9EA6B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892D665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437E47E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F457CBB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7CEEC4D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  <w:p w14:paraId="284BFBB3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603BE93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8B2B7E3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5B4558EE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C3E58" w14:paraId="6175A4DC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2FAA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Knowledge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591B" w14:textId="77777777" w:rsidR="00AC3E58" w:rsidRDefault="00FE63B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Advanced computer literacy skills, especially in accounting methods, spreadsheets and database software </w:t>
            </w:r>
          </w:p>
          <w:p w14:paraId="0A7C6489" w14:textId="77777777" w:rsidR="00AC3E58" w:rsidRDefault="00FE63B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knowledge of Human Resources Management</w:t>
            </w:r>
          </w:p>
          <w:p w14:paraId="61299BD5" w14:textId="77777777" w:rsidR="00AC3E58" w:rsidRDefault="00FE63B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and understanding of Health and Safety legislation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1FD6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476E05F8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2E7E1E5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4D1F01F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34F5BE9D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29E4F7F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9966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C3E58" w14:paraId="6E25F036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7EB5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Competencies &amp; Personal Qualities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F073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Decision-maker.</w:t>
            </w:r>
          </w:p>
          <w:p w14:paraId="3D2C27A5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awareness.</w:t>
            </w:r>
          </w:p>
          <w:p w14:paraId="61F9C3CD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communication skills.</w:t>
            </w:r>
          </w:p>
          <w:p w14:paraId="45D967AA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engagement – behaves consistently with the Trust’s values in interactions with internal and external stakeholders.</w:t>
            </w:r>
          </w:p>
          <w:p w14:paraId="406AB694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on one's own initiative.</w:t>
            </w:r>
          </w:p>
          <w:p w14:paraId="58EB3317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within teams and across boundaries to share knowledge and achieve results.</w:t>
            </w:r>
          </w:p>
          <w:p w14:paraId="5213E5B3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Maintains focus and drive to achieve quality outcomes for the Trust.</w:t>
            </w:r>
          </w:p>
          <w:p w14:paraId="605FF6E4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planning/organising skills.</w:t>
            </w:r>
          </w:p>
          <w:p w14:paraId="5C8F7420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Diplomacy, tact and confidentiality.</w:t>
            </w:r>
          </w:p>
          <w:p w14:paraId="0666CDAA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Agile and resilient.</w:t>
            </w:r>
          </w:p>
          <w:p w14:paraId="30ECA4A9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and innovative.</w:t>
            </w:r>
          </w:p>
          <w:p w14:paraId="0175C030" w14:textId="77777777" w:rsidR="00AC3E58" w:rsidRDefault="00FE63B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Treats people with respect and in a fair and consistent way.</w:t>
            </w:r>
          </w:p>
          <w:p w14:paraId="1D5AAE48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C684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42B88A6F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3CA3A9A1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6DAF4F24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797C071E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62A1198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6F1CC43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535EA39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30677C47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0D17751B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7F440F5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06CE107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7C01A434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60556D9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75E1BBB0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6FEA4E9D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0AD6CAA9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6D295EFA" w14:textId="77777777" w:rsidR="00AC3E58" w:rsidRDefault="00FE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95C1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AD6ED8B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263E4F0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D526CD4" w14:textId="77777777" w:rsidR="00AC3E58" w:rsidRDefault="00AC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07D2760" w14:textId="77777777" w:rsidR="00AC3E58" w:rsidRDefault="00AC3E58"/>
    <w:sectPr w:rsidR="00AC3E5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25B7" w14:textId="77777777" w:rsidR="00D31BC3" w:rsidRDefault="00D31BC3">
      <w:pPr>
        <w:spacing w:line="240" w:lineRule="auto"/>
      </w:pPr>
      <w:r>
        <w:separator/>
      </w:r>
    </w:p>
  </w:endnote>
  <w:endnote w:type="continuationSeparator" w:id="0">
    <w:p w14:paraId="77996CE7" w14:textId="77777777" w:rsidR="00D31BC3" w:rsidRDefault="00D31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7236" w14:textId="77777777" w:rsidR="00AC3E58" w:rsidRDefault="00AC3E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A292" w14:textId="77777777" w:rsidR="00D31BC3" w:rsidRDefault="00D31BC3">
      <w:pPr>
        <w:spacing w:line="240" w:lineRule="auto"/>
      </w:pPr>
      <w:r>
        <w:separator/>
      </w:r>
    </w:p>
  </w:footnote>
  <w:footnote w:type="continuationSeparator" w:id="0">
    <w:p w14:paraId="77A992E5" w14:textId="77777777" w:rsidR="00D31BC3" w:rsidRDefault="00D31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07F5" w14:textId="77777777" w:rsidR="00AC3E58" w:rsidRDefault="00FE63BD">
    <w:pPr>
      <w:jc w:val="right"/>
    </w:pPr>
    <w:r>
      <w:rPr>
        <w:noProof/>
      </w:rPr>
      <w:drawing>
        <wp:inline distT="114300" distB="114300" distL="114300" distR="114300" wp14:anchorId="49BFE6B9" wp14:editId="62031F05">
          <wp:extent cx="1543050" cy="819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E3C"/>
    <w:multiLevelType w:val="multilevel"/>
    <w:tmpl w:val="58A2A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9B533D"/>
    <w:multiLevelType w:val="multilevel"/>
    <w:tmpl w:val="1AC2C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9A4B59"/>
    <w:multiLevelType w:val="multilevel"/>
    <w:tmpl w:val="BD7E3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EC5BDE"/>
    <w:multiLevelType w:val="multilevel"/>
    <w:tmpl w:val="1EDE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4D3064"/>
    <w:multiLevelType w:val="multilevel"/>
    <w:tmpl w:val="40625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Jinks">
    <w15:presenceInfo w15:providerId="AD" w15:userId="S::SJinks@kha-tkat.org::614c79c0-f0b2-444d-a220-2d7dcc4920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58"/>
    <w:rsid w:val="00114786"/>
    <w:rsid w:val="00470F71"/>
    <w:rsid w:val="004A5189"/>
    <w:rsid w:val="008643DD"/>
    <w:rsid w:val="00AC3E58"/>
    <w:rsid w:val="00C21F8A"/>
    <w:rsid w:val="00D31BC3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303F"/>
  <w15:docId w15:val="{5110463E-9BE4-4E81-84F9-16CB53C8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Gunthorpe</dc:creator>
  <cp:lastModifiedBy>Hannah Gunthorpe</cp:lastModifiedBy>
  <cp:revision>2</cp:revision>
  <dcterms:created xsi:type="dcterms:W3CDTF">2021-09-13T07:49:00Z</dcterms:created>
  <dcterms:modified xsi:type="dcterms:W3CDTF">2021-09-13T07:49:00Z</dcterms:modified>
</cp:coreProperties>
</file>