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8EDD4F6" w:rsidP="38EDD4F6" w:rsidRDefault="38EDD4F6" w14:paraId="52853150" w14:textId="74D19069">
      <w:pPr>
        <w:pStyle w:val="Title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" w:hAnsi="Arial" w:eastAsia="Times New Roman" w:cs="Arial"/>
          <w:b w:val="1"/>
          <w:bCs w:val="1"/>
          <w:sz w:val="28"/>
          <w:szCs w:val="28"/>
          <w:u w:val="none"/>
        </w:rPr>
      </w:pPr>
      <w:r w:rsidRPr="38EDD4F6" w:rsidR="38EDD4F6">
        <w:rPr>
          <w:sz w:val="24"/>
          <w:szCs w:val="24"/>
          <w:u w:val="none"/>
        </w:rPr>
        <w:t>ALL SAINTS RC HIGH SCHOOL</w:t>
      </w:r>
    </w:p>
    <w:p xmlns:wp14="http://schemas.microsoft.com/office/word/2010/wordml" w:rsidRPr="00926598" w:rsidR="00954155" w:rsidP="00954155" w:rsidRDefault="00954155" w14:paraId="672A6659" wp14:textId="77777777">
      <w:pPr>
        <w:rPr>
          <w:sz w:val="2"/>
        </w:rPr>
      </w:pPr>
    </w:p>
    <w:tbl>
      <w:tblPr>
        <w:tblW w:w="9887" w:type="dxa"/>
        <w:tblLayout w:type="fixed"/>
        <w:tblLook w:val="000C" w:firstRow="0" w:lastRow="0" w:firstColumn="0" w:lastColumn="0" w:noHBand="0" w:noVBand="0"/>
      </w:tblPr>
      <w:tblGrid>
        <w:gridCol w:w="6440"/>
        <w:gridCol w:w="72"/>
        <w:gridCol w:w="1463"/>
        <w:gridCol w:w="1912"/>
      </w:tblGrid>
      <w:tr xmlns:wp14="http://schemas.microsoft.com/office/word/2010/wordml" w:rsidRPr="00B72169" w:rsidR="00954155" w:rsidTr="290ADE49" w14:paraId="24A98DCA" wp14:textId="77777777">
        <w:tblPrEx>
          <w:tblCellMar>
            <w:top w:w="0" w:type="dxa"/>
            <w:bottom w:w="0" w:type="dxa"/>
          </w:tblCellMar>
        </w:tblPrEx>
        <w:trPr>
          <w:trHeight w:val="407" w:hRule="exact"/>
        </w:trPr>
        <w:tc>
          <w:tcPr>
            <w:tcW w:w="988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9D73D8" w:rsidR="00954155" w:rsidP="00954155" w:rsidRDefault="00954155" w14:paraId="041E2525" wp14:textId="77777777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  <w:sz w:val="28"/>
              </w:rPr>
              <w:t>Person specification form</w:t>
            </w:r>
          </w:p>
        </w:tc>
      </w:tr>
      <w:tr xmlns:wp14="http://schemas.microsoft.com/office/word/2010/wordml" w:rsidRPr="007F533E" w:rsidR="00954155" w:rsidTr="290ADE49" w14:paraId="05E7F13F" wp14:textId="77777777">
        <w:tblPrEx>
          <w:tblCellMar>
            <w:top w:w="0" w:type="dxa"/>
            <w:bottom w:w="0" w:type="dxa"/>
          </w:tblCellMar>
        </w:tblPrEx>
        <w:trPr>
          <w:trHeight w:val="407" w:hRule="exact"/>
        </w:trPr>
        <w:tc>
          <w:tcPr>
            <w:tcW w:w="651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7F533E" w:rsidR="00954155" w:rsidP="38EDD4F6" w:rsidRDefault="008E7AF7" w14:paraId="3A48D893" wp14:textId="42DC2818">
            <w:pPr>
              <w:spacing w:before="80" w:after="80"/>
              <w:rPr>
                <w:rFonts w:ascii="Arial Bold" w:hAnsi="Arial Bold"/>
                <w:b w:val="1"/>
                <w:bCs w:val="1"/>
              </w:rPr>
            </w:pPr>
            <w:r w:rsidRPr="38EDD4F6" w:rsidR="008E7AF7">
              <w:rPr>
                <w:rFonts w:ascii="Arial Bold" w:hAnsi="Arial Bold"/>
                <w:b w:val="1"/>
                <w:bCs w:val="1"/>
              </w:rPr>
              <w:t>Post</w:t>
            </w:r>
            <w:r w:rsidRPr="38EDD4F6" w:rsidR="00954155">
              <w:rPr>
                <w:rFonts w:ascii="Arial Bold" w:hAnsi="Arial Bold"/>
                <w:b w:val="1"/>
                <w:bCs w:val="1"/>
              </w:rPr>
              <w:t xml:space="preserve"> </w:t>
            </w:r>
            <w:r w:rsidRPr="38EDD4F6" w:rsidR="00954155">
              <w:rPr>
                <w:rFonts w:ascii="Arial Bold" w:hAnsi="Arial Bold"/>
                <w:b w:val="1"/>
                <w:bCs w:val="1"/>
              </w:rPr>
              <w:t>t</w:t>
            </w:r>
            <w:r w:rsidRPr="38EDD4F6" w:rsidR="00954155">
              <w:rPr>
                <w:rFonts w:ascii="Arial Bold" w:hAnsi="Arial Bold"/>
                <w:b w:val="1"/>
                <w:bCs w:val="1"/>
              </w:rPr>
              <w:t xml:space="preserve">itle: </w:t>
            </w:r>
            <w:r w:rsidR="0051674B">
              <w:rPr/>
              <w:t>Business Support Officer – HR, Cover, Governance</w:t>
            </w:r>
          </w:p>
        </w:tc>
        <w:tc>
          <w:tcPr>
            <w:tcW w:w="3375" w:type="dxa"/>
            <w:gridSpan w:val="2"/>
            <w:tcBorders>
              <w:top w:val="single" w:color="000000" w:themeColor="text1" w:sz="4" w:space="0"/>
              <w:left w:val="nil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7F533E" w:rsidR="00954155" w:rsidP="290ADE49" w:rsidRDefault="00954155" w14:paraId="336EF985" wp14:textId="7CF48FB1">
            <w:pPr>
              <w:tabs>
                <w:tab w:val="left" w:pos="1168"/>
              </w:tabs>
              <w:spacing w:before="80" w:after="80"/>
            </w:pPr>
            <w:r w:rsidRPr="290ADE49" w:rsidR="00954155">
              <w:rPr>
                <w:rFonts w:ascii="Arial Bold" w:hAnsi="Arial Bold"/>
                <w:b w:val="1"/>
                <w:bCs w:val="1"/>
              </w:rPr>
              <w:t xml:space="preserve">Grade: </w:t>
            </w:r>
            <w:r w:rsidRPr="290ADE49" w:rsidR="36A4FC2C">
              <w:rPr>
                <w:rFonts w:ascii="Arial Bold" w:hAnsi="Arial Bold"/>
                <w:b w:val="1"/>
                <w:bCs w:val="1"/>
              </w:rPr>
              <w:t>4</w:t>
            </w:r>
          </w:p>
        </w:tc>
      </w:tr>
      <w:tr xmlns:wp14="http://schemas.microsoft.com/office/word/2010/wordml" w:rsidRPr="007F533E" w:rsidR="00954155" w:rsidTr="290ADE49" w14:paraId="0A37501D" wp14:textId="77777777">
        <w:tblPrEx>
          <w:tblCellMar>
            <w:top w:w="0" w:type="dxa"/>
            <w:bottom w:w="0" w:type="dxa"/>
          </w:tblCellMar>
        </w:tblPrEx>
        <w:trPr>
          <w:trHeight w:val="407" w:hRule="exact"/>
        </w:trPr>
        <w:tc>
          <w:tcPr>
            <w:tcW w:w="651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B4B3E" w:rsidR="00954155" w:rsidP="00954155" w:rsidRDefault="00954155" w14:paraId="5DAB6C7B" wp14:textId="77777777">
            <w:pPr>
              <w:tabs>
                <w:tab w:val="left" w:pos="1877"/>
              </w:tabs>
              <w:spacing w:before="80" w:after="80"/>
              <w:rPr>
                <w:rFonts w:ascii="Arial Bold" w:hAnsi="Arial Bold"/>
                <w:b/>
              </w:rPr>
            </w:pPr>
          </w:p>
        </w:tc>
        <w:tc>
          <w:tcPr>
            <w:tcW w:w="3375" w:type="dxa"/>
            <w:gridSpan w:val="2"/>
            <w:tcBorders>
              <w:top w:val="single" w:color="000000" w:themeColor="text1" w:sz="4" w:space="0"/>
              <w:left w:val="nil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7F533E" w:rsidR="00954155" w:rsidP="00954155" w:rsidRDefault="00954155" w14:paraId="02EB378F" wp14:textId="77777777">
            <w:pPr>
              <w:tabs>
                <w:tab w:val="left" w:pos="1168"/>
                <w:tab w:val="left" w:pos="1896"/>
              </w:tabs>
              <w:spacing w:before="80" w:after="80"/>
              <w:rPr>
                <w:rFonts w:ascii="Arial Bold" w:hAnsi="Arial Bold"/>
                <w:b/>
              </w:rPr>
            </w:pPr>
          </w:p>
        </w:tc>
      </w:tr>
      <w:tr xmlns:wp14="http://schemas.microsoft.com/office/word/2010/wordml" w:rsidRPr="007F533E" w:rsidR="00954155" w:rsidTr="290ADE49" w14:paraId="2FA0B6C7" wp14:textId="77777777">
        <w:tblPrEx>
          <w:tblCellMar>
            <w:top w:w="0" w:type="dxa"/>
            <w:bottom w:w="0" w:type="dxa"/>
          </w:tblCellMar>
        </w:tblPrEx>
        <w:trPr>
          <w:trHeight w:val="407" w:hRule="exact"/>
        </w:trPr>
        <w:tc>
          <w:tcPr>
            <w:tcW w:w="988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F533E" w:rsidR="00954155" w:rsidP="38EDD4F6" w:rsidRDefault="00954155" w14:paraId="58C5D408" wp14:textId="50A9E7F7">
            <w:pPr>
              <w:tabs>
                <w:tab w:val="left" w:pos="2743"/>
              </w:tabs>
              <w:spacing w:before="80" w:after="80"/>
            </w:pPr>
            <w:r w:rsidRPr="38EDD4F6" w:rsidR="00954155">
              <w:rPr>
                <w:rFonts w:ascii="Arial Bold" w:hAnsi="Arial Bold"/>
                <w:b w:val="1"/>
                <w:bCs w:val="1"/>
              </w:rPr>
              <w:t>Establishment:</w:t>
            </w:r>
            <w:r w:rsidRPr="38EDD4F6" w:rsidR="00954155">
              <w:rPr>
                <w:rFonts w:ascii="Arial Bold" w:hAnsi="Arial Bold"/>
                <w:b w:val="0"/>
                <w:bCs w:val="0"/>
              </w:rPr>
              <w:t xml:space="preserve"> All Saints RC High School</w:t>
            </w:r>
            <w:r w:rsidRPr="38EDD4F6" w:rsidR="00954155">
              <w:rPr>
                <w:rFonts w:ascii="Arial Bold" w:hAnsi="Arial Bold"/>
                <w:b w:val="1"/>
                <w:bCs w:val="1"/>
              </w:rPr>
              <w:t xml:space="preserve"> </w:t>
            </w:r>
          </w:p>
        </w:tc>
      </w:tr>
      <w:tr xmlns:wp14="http://schemas.microsoft.com/office/word/2010/wordml" w:rsidRPr="0078599E" w:rsidR="00954155" w:rsidTr="290ADE49" w14:paraId="799C9A85" wp14:textId="77777777">
        <w:tblPrEx>
          <w:tblCellMar>
            <w:top w:w="0" w:type="dxa"/>
            <w:bottom w:w="0" w:type="dxa"/>
          </w:tblCellMar>
        </w:tblPrEx>
        <w:trPr>
          <w:trHeight w:val="1447"/>
        </w:trPr>
        <w:tc>
          <w:tcPr>
            <w:tcW w:w="6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8599E" w:rsidR="00954155" w:rsidP="00954155" w:rsidRDefault="00954155" w14:paraId="3A0E018C" wp14:textId="77777777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Requirements</w:t>
            </w:r>
          </w:p>
          <w:p w:rsidRPr="0078599E" w:rsidR="00954155" w:rsidP="00954155" w:rsidRDefault="00954155" w14:paraId="1DD476F1" wp14:textId="77777777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based on</w:t>
            </w:r>
            <w:r w:rsidRPr="0078599E">
              <w:rPr>
                <w:b/>
                <w:sz w:val="22"/>
              </w:rPr>
              <w:t xml:space="preserve"> the </w:t>
            </w:r>
            <w:r>
              <w:rPr>
                <w:b/>
                <w:sz w:val="22"/>
              </w:rPr>
              <w:t>j</w:t>
            </w:r>
            <w:r w:rsidRPr="0078599E">
              <w:rPr>
                <w:b/>
                <w:sz w:val="22"/>
              </w:rPr>
              <w:t xml:space="preserve">ob </w:t>
            </w:r>
            <w:r>
              <w:rPr>
                <w:b/>
                <w:sz w:val="22"/>
              </w:rPr>
              <w:t>d</w:t>
            </w:r>
            <w:r w:rsidRPr="0078599E">
              <w:rPr>
                <w:b/>
                <w:sz w:val="22"/>
              </w:rPr>
              <w:t>escription)</w:t>
            </w:r>
          </w:p>
        </w:tc>
        <w:tc>
          <w:tcPr>
            <w:tcW w:w="1535" w:type="dxa"/>
            <w:gridSpan w:val="2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8599E" w:rsidR="00954155" w:rsidP="00954155" w:rsidRDefault="00954155" w14:paraId="42B94A5E" wp14:textId="77777777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Essential (E)</w:t>
            </w:r>
          </w:p>
          <w:p w:rsidRPr="0078599E" w:rsidR="00954155" w:rsidP="00954155" w:rsidRDefault="00954155" w14:paraId="0C701B7C" wp14:textId="7777777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</w:t>
            </w:r>
            <w:r w:rsidRPr="0078599E">
              <w:rPr>
                <w:b/>
                <w:sz w:val="22"/>
              </w:rPr>
              <w:t>r</w:t>
            </w:r>
          </w:p>
          <w:p w:rsidRPr="0078599E" w:rsidR="00954155" w:rsidP="00954155" w:rsidRDefault="00954155" w14:paraId="7F4A3538" wp14:textId="7777777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  <w:r w:rsidRPr="0078599E">
              <w:rPr>
                <w:b/>
                <w:sz w:val="22"/>
              </w:rPr>
              <w:t>esirable (D)</w:t>
            </w:r>
          </w:p>
        </w:tc>
        <w:tc>
          <w:tcPr>
            <w:tcW w:w="1912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8599E" w:rsidR="00954155" w:rsidP="00954155" w:rsidRDefault="00954155" w14:paraId="69856A94" wp14:textId="77777777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 xml:space="preserve">To be identified by: </w:t>
            </w:r>
            <w:r>
              <w:rPr>
                <w:b/>
                <w:sz w:val="22"/>
              </w:rPr>
              <w:t>a</w:t>
            </w:r>
            <w:r w:rsidRPr="0078599E">
              <w:rPr>
                <w:b/>
                <w:sz w:val="22"/>
              </w:rPr>
              <w:t xml:space="preserve">pplication </w:t>
            </w:r>
            <w:r>
              <w:rPr>
                <w:b/>
                <w:sz w:val="22"/>
              </w:rPr>
              <w:t>f</w:t>
            </w:r>
            <w:r w:rsidRPr="0078599E">
              <w:rPr>
                <w:b/>
                <w:sz w:val="22"/>
              </w:rPr>
              <w:t>orm (AF),</w:t>
            </w:r>
          </w:p>
          <w:p w:rsidRPr="0078599E" w:rsidR="00954155" w:rsidP="00954155" w:rsidRDefault="00954155" w14:paraId="71D6ADCE" wp14:textId="7777777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</w:t>
            </w:r>
            <w:r w:rsidRPr="0078599E">
              <w:rPr>
                <w:b/>
                <w:sz w:val="22"/>
              </w:rPr>
              <w:t>nterview (I),</w:t>
            </w:r>
          </w:p>
          <w:p w:rsidRPr="0078599E" w:rsidR="00954155" w:rsidP="00954155" w:rsidRDefault="00954155" w14:paraId="16ADB6B1" wp14:textId="7777777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  <w:r w:rsidRPr="0078599E">
              <w:rPr>
                <w:b/>
                <w:sz w:val="22"/>
              </w:rPr>
              <w:t>est (T),</w:t>
            </w:r>
            <w:r>
              <w:rPr>
                <w:b/>
                <w:sz w:val="22"/>
              </w:rPr>
              <w:t xml:space="preserve"> or</w:t>
            </w:r>
          </w:p>
          <w:p w:rsidRPr="0078599E" w:rsidR="00954155" w:rsidP="00954155" w:rsidRDefault="00954155" w14:paraId="45E3DCB5" wp14:textId="7777777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</w:t>
            </w:r>
            <w:r w:rsidRPr="0078599E">
              <w:rPr>
                <w:b/>
                <w:sz w:val="22"/>
              </w:rPr>
              <w:t>ther (</w:t>
            </w:r>
            <w:r>
              <w:rPr>
                <w:b/>
                <w:sz w:val="22"/>
              </w:rPr>
              <w:t>give details</w:t>
            </w:r>
            <w:r w:rsidRPr="0078599E">
              <w:rPr>
                <w:b/>
                <w:sz w:val="22"/>
              </w:rPr>
              <w:t>)</w:t>
            </w:r>
          </w:p>
        </w:tc>
      </w:tr>
      <w:tr xmlns:wp14="http://schemas.microsoft.com/office/word/2010/wordml" w:rsidRPr="00E102F0" w:rsidR="00954155" w:rsidTr="290ADE49" w14:paraId="33A4AA68" wp14:textId="77777777">
        <w:tblPrEx>
          <w:tblCellMar>
            <w:top w:w="0" w:type="dxa"/>
            <w:bottom w:w="0" w:type="dxa"/>
          </w:tblCellMar>
        </w:tblPrEx>
        <w:trPr>
          <w:trHeight w:val="379" w:hRule="exact"/>
        </w:trPr>
        <w:tc>
          <w:tcPr>
            <w:tcW w:w="644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E102F0" w:rsidR="00954155" w:rsidP="00954155" w:rsidRDefault="00954155" w14:paraId="1B7984B4" wp14:textId="77777777">
            <w:pPr>
              <w:spacing w:before="60" w:after="60"/>
              <w:rPr>
                <w:b/>
                <w:sz w:val="22"/>
                <w:szCs w:val="22"/>
              </w:rPr>
            </w:pPr>
            <w:r w:rsidRPr="00E102F0">
              <w:rPr>
                <w:b/>
                <w:sz w:val="22"/>
                <w:szCs w:val="22"/>
              </w:rPr>
              <w:t>Qualifications</w:t>
            </w:r>
            <w:r w:rsidR="00E92E5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35" w:type="dxa"/>
            <w:gridSpan w:val="2"/>
            <w:tcBorders>
              <w:top w:val="single" w:color="000000" w:themeColor="text1" w:sz="4" w:space="0"/>
              <w:left w:val="nil"/>
              <w:right w:val="single" w:color="000000" w:themeColor="text1" w:sz="4" w:space="0"/>
            </w:tcBorders>
            <w:tcMar/>
            <w:vAlign w:val="center"/>
          </w:tcPr>
          <w:p w:rsidRPr="00E102F0" w:rsidR="00954155" w:rsidP="00954155" w:rsidRDefault="00954155" w14:paraId="6A05A809" wp14:textId="7777777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color="000000" w:themeColor="text1" w:sz="4" w:space="0"/>
              <w:left w:val="nil"/>
              <w:right w:val="single" w:color="000000" w:themeColor="text1" w:sz="4" w:space="0"/>
            </w:tcBorders>
            <w:tcMar/>
            <w:vAlign w:val="center"/>
          </w:tcPr>
          <w:p w:rsidRPr="00E102F0" w:rsidR="00954155" w:rsidP="00954155" w:rsidRDefault="00954155" w14:paraId="5A39BBE3" wp14:textId="7777777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C058E0" w:rsidR="00954155" w:rsidTr="290ADE49" w14:paraId="31EDD660" wp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440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C676C6" w:rsidP="00954155" w:rsidRDefault="00C676C6" w14:paraId="41C8F396" wp14:textId="77777777">
            <w:pPr>
              <w:rPr>
                <w:rFonts w:cs="Arial"/>
                <w:sz w:val="22"/>
                <w:szCs w:val="22"/>
              </w:rPr>
            </w:pPr>
          </w:p>
          <w:p w:rsidRPr="00C058E0" w:rsidR="009812CF" w:rsidP="0051674B" w:rsidRDefault="009812CF" w14:paraId="0D0B940D" wp14:textId="715413D8">
            <w:pPr>
              <w:rPr>
                <w:rFonts w:cs="Arial"/>
                <w:sz w:val="22"/>
                <w:szCs w:val="22"/>
              </w:rPr>
            </w:pPr>
            <w:r w:rsidRPr="38EDD4F6" w:rsidR="00E16F73">
              <w:rPr>
                <w:rFonts w:cs="Arial"/>
                <w:sz w:val="22"/>
                <w:szCs w:val="22"/>
              </w:rPr>
              <w:t>5 GCSEs including Maths and English Grade C or above</w:t>
            </w:r>
          </w:p>
        </w:tc>
        <w:tc>
          <w:tcPr>
            <w:tcW w:w="1535" w:type="dxa"/>
            <w:gridSpan w:val="2"/>
            <w:tcBorders>
              <w:left w:val="nil"/>
              <w:right w:val="single" w:color="000000" w:themeColor="text1" w:sz="4" w:space="0"/>
            </w:tcBorders>
            <w:tcMar/>
          </w:tcPr>
          <w:p w:rsidR="00954155" w:rsidP="00954155" w:rsidRDefault="00954155" w14:paraId="1E2F352E" wp14:textId="77777777">
            <w:pPr>
              <w:jc w:val="center"/>
              <w:rPr>
                <w:rFonts w:cs="Arial"/>
                <w:sz w:val="22"/>
                <w:szCs w:val="22"/>
              </w:rPr>
            </w:pPr>
            <w:r w:rsidRPr="00C058E0">
              <w:rPr>
                <w:rFonts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058E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058E0">
              <w:rPr>
                <w:rFonts w:cs="Arial"/>
                <w:sz w:val="22"/>
                <w:szCs w:val="22"/>
              </w:rPr>
            </w:r>
            <w:r w:rsidRPr="00C058E0">
              <w:rPr>
                <w:rFonts w:cs="Arial"/>
                <w:sz w:val="22"/>
                <w:szCs w:val="22"/>
              </w:rPr>
              <w:fldChar w:fldCharType="separate"/>
            </w:r>
            <w:r w:rsidRPr="00C058E0">
              <w:rPr>
                <w:rFonts w:cs="Arial"/>
                <w:noProof/>
                <w:sz w:val="22"/>
                <w:szCs w:val="22"/>
              </w:rPr>
              <w:t> </w:t>
            </w:r>
            <w:r w:rsidRPr="00C058E0">
              <w:rPr>
                <w:rFonts w:cs="Arial"/>
                <w:noProof/>
                <w:sz w:val="22"/>
                <w:szCs w:val="22"/>
              </w:rPr>
              <w:t> </w:t>
            </w:r>
            <w:r w:rsidRPr="00C058E0">
              <w:rPr>
                <w:rFonts w:cs="Arial"/>
                <w:noProof/>
                <w:sz w:val="22"/>
                <w:szCs w:val="22"/>
              </w:rPr>
              <w:t> </w:t>
            </w:r>
            <w:r w:rsidRPr="00C058E0">
              <w:rPr>
                <w:rFonts w:cs="Arial"/>
                <w:noProof/>
                <w:sz w:val="22"/>
                <w:szCs w:val="22"/>
              </w:rPr>
              <w:t> </w:t>
            </w:r>
            <w:r w:rsidRPr="00C058E0">
              <w:rPr>
                <w:rFonts w:cs="Arial"/>
                <w:noProof/>
                <w:sz w:val="22"/>
                <w:szCs w:val="22"/>
              </w:rPr>
              <w:t> </w:t>
            </w:r>
            <w:r w:rsidRPr="00C058E0">
              <w:rPr>
                <w:rFonts w:cs="Arial"/>
                <w:sz w:val="22"/>
                <w:szCs w:val="22"/>
              </w:rPr>
              <w:fldChar w:fldCharType="end"/>
            </w:r>
          </w:p>
          <w:p w:rsidR="00E16F73" w:rsidP="00954155" w:rsidRDefault="00C676C6" w14:paraId="65AEDD99" wp14:textId="777777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</w:p>
          <w:p w:rsidR="00C676C6" w:rsidP="00954155" w:rsidRDefault="00C676C6" w14:paraId="0E27B00A" wp14:textId="77777777">
            <w:pPr>
              <w:jc w:val="center"/>
              <w:rPr>
                <w:rFonts w:cs="Arial"/>
                <w:sz w:val="22"/>
                <w:szCs w:val="22"/>
              </w:rPr>
            </w:pPr>
          </w:p>
          <w:p w:rsidRPr="00C058E0" w:rsidR="000948DC" w:rsidP="00954155" w:rsidRDefault="000948DC" w14:paraId="60061E4C" wp14:textId="7777777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12" w:type="dxa"/>
            <w:tcBorders>
              <w:left w:val="nil"/>
              <w:right w:val="single" w:color="000000" w:themeColor="text1" w:sz="4" w:space="0"/>
            </w:tcBorders>
            <w:tcMar/>
          </w:tcPr>
          <w:p w:rsidR="00954155" w:rsidP="00954155" w:rsidRDefault="00954155" w14:paraId="3C4944C6" wp14:textId="77777777">
            <w:pPr>
              <w:jc w:val="center"/>
              <w:rPr>
                <w:rFonts w:cs="Arial"/>
                <w:sz w:val="22"/>
                <w:szCs w:val="22"/>
              </w:rPr>
            </w:pPr>
            <w:r w:rsidRPr="00C058E0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058E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C058E0">
              <w:rPr>
                <w:rFonts w:cs="Arial"/>
                <w:sz w:val="22"/>
                <w:szCs w:val="22"/>
              </w:rPr>
            </w:r>
            <w:r w:rsidRPr="00C058E0">
              <w:rPr>
                <w:rFonts w:cs="Arial"/>
                <w:sz w:val="22"/>
                <w:szCs w:val="22"/>
              </w:rPr>
              <w:fldChar w:fldCharType="separate"/>
            </w:r>
            <w:r w:rsidRPr="00C058E0">
              <w:rPr>
                <w:rFonts w:cs="Arial"/>
                <w:noProof/>
                <w:sz w:val="22"/>
                <w:szCs w:val="22"/>
              </w:rPr>
              <w:t> </w:t>
            </w:r>
            <w:r w:rsidRPr="00C058E0">
              <w:rPr>
                <w:rFonts w:cs="Arial"/>
                <w:noProof/>
                <w:sz w:val="22"/>
                <w:szCs w:val="22"/>
              </w:rPr>
              <w:t> </w:t>
            </w:r>
            <w:r w:rsidRPr="00C058E0">
              <w:rPr>
                <w:rFonts w:cs="Arial"/>
                <w:noProof/>
                <w:sz w:val="22"/>
                <w:szCs w:val="22"/>
              </w:rPr>
              <w:t> </w:t>
            </w:r>
            <w:r w:rsidRPr="00C058E0">
              <w:rPr>
                <w:rFonts w:cs="Arial"/>
                <w:noProof/>
                <w:sz w:val="22"/>
                <w:szCs w:val="22"/>
              </w:rPr>
              <w:t> </w:t>
            </w:r>
            <w:r w:rsidRPr="00C058E0">
              <w:rPr>
                <w:rFonts w:cs="Arial"/>
                <w:noProof/>
                <w:sz w:val="22"/>
                <w:szCs w:val="22"/>
              </w:rPr>
              <w:t> </w:t>
            </w:r>
            <w:r w:rsidRPr="00C058E0">
              <w:rPr>
                <w:rFonts w:cs="Arial"/>
                <w:sz w:val="22"/>
                <w:szCs w:val="22"/>
              </w:rPr>
              <w:fldChar w:fldCharType="end"/>
            </w:r>
          </w:p>
          <w:p w:rsidR="00E16F73" w:rsidP="000948DC" w:rsidRDefault="00E16F73" w14:paraId="77FC4F6B" wp14:textId="777777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AF</w:t>
            </w:r>
          </w:p>
          <w:p w:rsidR="000948DC" w:rsidP="000948DC" w:rsidRDefault="000948DC" w14:paraId="44EAFD9C" wp14:textId="77777777">
            <w:pPr>
              <w:jc w:val="center"/>
              <w:rPr>
                <w:rFonts w:cs="Arial"/>
                <w:sz w:val="22"/>
                <w:szCs w:val="22"/>
              </w:rPr>
            </w:pPr>
          </w:p>
          <w:p w:rsidRPr="00C058E0" w:rsidR="000948DC" w:rsidP="000948DC" w:rsidRDefault="000948DC" w14:paraId="4B94D5A5" wp14:textId="77777777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xmlns:wp14="http://schemas.microsoft.com/office/word/2010/wordml" w:rsidRPr="00C058E0" w:rsidR="00954155" w:rsidTr="290ADE49" w14:paraId="42B51C1A" wp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440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51674B" w:rsidP="38EDD4F6" w:rsidRDefault="0051674B" wp14:noSpellErr="1" w14:paraId="3106561F" wp14:textId="1CA90214">
            <w:pPr>
              <w:rPr>
                <w:rFonts w:cs="Arial"/>
                <w:sz w:val="22"/>
                <w:szCs w:val="22"/>
              </w:rPr>
            </w:pPr>
            <w:r w:rsidRPr="38EDD4F6" w:rsidR="0051674B">
              <w:rPr>
                <w:rFonts w:cs="Arial"/>
                <w:sz w:val="22"/>
                <w:szCs w:val="22"/>
              </w:rPr>
              <w:t>Commitment to ongoing professional development</w:t>
            </w:r>
          </w:p>
          <w:p w:rsidR="0051674B" w:rsidP="38EDD4F6" w:rsidRDefault="0051674B" w14:paraId="3DEEC669" wp14:textId="472871D0">
            <w:pPr>
              <w:pStyle w:val="Normal"/>
              <w:rPr>
                <w:rFonts w:ascii="Arial" w:hAnsi="Arial" w:eastAsia="Times New Roman" w:cs="Times New Roman"/>
                <w:sz w:val="24"/>
                <w:szCs w:val="24"/>
              </w:rPr>
            </w:pPr>
          </w:p>
          <w:p w:rsidRPr="0051674B" w:rsidR="0051674B" w:rsidP="38EDD4F6" w:rsidRDefault="0051674B" w14:paraId="23C745E4" wp14:textId="0366150B">
            <w:pPr>
              <w:pStyle w:val="Normal"/>
              <w:rPr>
                <w:rFonts w:ascii="Arial" w:hAnsi="Arial" w:eastAsia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left w:val="nil"/>
              <w:right w:val="single" w:color="000000" w:themeColor="text1" w:sz="4" w:space="0"/>
            </w:tcBorders>
            <w:tcMar/>
          </w:tcPr>
          <w:p w:rsidR="00954155" w:rsidP="00954155" w:rsidRDefault="00E16F73" w14:paraId="33B80983" wp14:textId="777777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</w:p>
          <w:p w:rsidR="0051674B" w:rsidP="0051674B" w:rsidRDefault="0051674B" w14:paraId="3656B9AB" wp14:textId="77777777">
            <w:pPr>
              <w:rPr>
                <w:rFonts w:cs="Arial"/>
                <w:sz w:val="22"/>
                <w:szCs w:val="22"/>
              </w:rPr>
            </w:pPr>
          </w:p>
          <w:p w:rsidRPr="0051674B" w:rsidR="0051674B" w:rsidP="0051674B" w:rsidRDefault="0051674B" w14:paraId="061D6CA7" wp14:textId="0CBC89B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12" w:type="dxa"/>
            <w:tcBorders>
              <w:left w:val="nil"/>
              <w:right w:val="single" w:color="000000" w:themeColor="text1" w:sz="4" w:space="0"/>
            </w:tcBorders>
            <w:tcMar/>
          </w:tcPr>
          <w:p w:rsidRPr="00C058E0" w:rsidR="0051674B" w:rsidP="008F40BA" w:rsidRDefault="0051674B" w14:paraId="2906B3E5" wp14:textId="09919A3C">
            <w:pPr>
              <w:jc w:val="center"/>
              <w:rPr>
                <w:rFonts w:cs="Arial"/>
                <w:sz w:val="22"/>
                <w:szCs w:val="22"/>
              </w:rPr>
            </w:pPr>
            <w:r w:rsidRPr="290ADE49" w:rsidR="00E16F73">
              <w:rPr>
                <w:rFonts w:cs="Arial"/>
                <w:sz w:val="22"/>
                <w:szCs w:val="22"/>
              </w:rPr>
              <w:t>AF</w:t>
            </w:r>
          </w:p>
        </w:tc>
      </w:tr>
      <w:tr xmlns:wp14="http://schemas.microsoft.com/office/word/2010/wordml" w:rsidRPr="00C058E0" w:rsidR="00954155" w:rsidTr="290ADE49" w14:paraId="049F31CB" wp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440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058E0" w:rsidR="007611BE" w:rsidP="000948DC" w:rsidRDefault="007611BE" w14:paraId="53128261" wp14:textId="777777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058E0" w:rsidR="00954155" w:rsidP="00954155" w:rsidRDefault="00954155" w14:paraId="62486C05" wp14:textId="7777777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12" w:type="dxa"/>
            <w:tcBorders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058E0" w:rsidR="00954155" w:rsidP="00954155" w:rsidRDefault="00954155" w14:paraId="4101652C" wp14:textId="77777777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xmlns:wp14="http://schemas.microsoft.com/office/word/2010/wordml" w:rsidRPr="00C058E0" w:rsidR="00954155" w:rsidTr="290ADE49" w14:paraId="6B02D17C" wp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440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C058E0" w:rsidR="00954155" w:rsidP="00954155" w:rsidRDefault="00954155" w14:paraId="517AA0FA" wp14:textId="77777777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C058E0">
              <w:rPr>
                <w:rFonts w:cs="Arial"/>
                <w:b/>
                <w:sz w:val="22"/>
                <w:szCs w:val="22"/>
              </w:rPr>
              <w:t>Experience</w:t>
            </w:r>
            <w:r w:rsidR="00E92E59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1535" w:type="dxa"/>
            <w:gridSpan w:val="2"/>
            <w:tcBorders>
              <w:top w:val="single" w:color="000000" w:themeColor="text1" w:sz="4" w:space="0"/>
              <w:left w:val="nil"/>
              <w:right w:val="single" w:color="000000" w:themeColor="text1" w:sz="4" w:space="0"/>
            </w:tcBorders>
            <w:tcMar/>
          </w:tcPr>
          <w:p w:rsidRPr="00C058E0" w:rsidR="00954155" w:rsidP="00954155" w:rsidRDefault="00954155" w14:paraId="4B99056E" wp14:textId="77777777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color="000000" w:themeColor="text1" w:sz="4" w:space="0"/>
              <w:left w:val="nil"/>
              <w:right w:val="single" w:color="000000" w:themeColor="text1" w:sz="4" w:space="0"/>
            </w:tcBorders>
            <w:tcMar/>
          </w:tcPr>
          <w:p w:rsidRPr="00C058E0" w:rsidR="00954155" w:rsidP="00954155" w:rsidRDefault="00954155" w14:paraId="1299C43A" wp14:textId="77777777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xmlns:wp14="http://schemas.microsoft.com/office/word/2010/wordml" w:rsidRPr="00C058E0" w:rsidR="00954155" w:rsidTr="290ADE49" w14:paraId="37D02335" wp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440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954155" w:rsidP="0026653C" w:rsidRDefault="00954155" w14:paraId="4DDBEF00" wp14:textId="77777777">
            <w:pPr>
              <w:rPr>
                <w:rFonts w:cs="Arial"/>
                <w:sz w:val="22"/>
                <w:szCs w:val="22"/>
              </w:rPr>
            </w:pPr>
          </w:p>
          <w:p w:rsidRPr="00C058E0" w:rsidR="0051674B" w:rsidP="290ADE49" w:rsidRDefault="0051674B" w14:paraId="2757FB32" wp14:textId="2FF3E4D0">
            <w:pPr>
              <w:rPr>
                <w:rFonts w:cs="Arial"/>
                <w:sz w:val="22"/>
                <w:szCs w:val="22"/>
              </w:rPr>
            </w:pPr>
            <w:r w:rsidRPr="290ADE49" w:rsidR="0051674B">
              <w:rPr>
                <w:rFonts w:cs="Arial"/>
                <w:sz w:val="22"/>
                <w:szCs w:val="22"/>
              </w:rPr>
              <w:t>Experience of working in a</w:t>
            </w:r>
            <w:r w:rsidRPr="290ADE49" w:rsidR="395D50A3">
              <w:rPr>
                <w:rFonts w:cs="Arial"/>
                <w:sz w:val="22"/>
                <w:szCs w:val="22"/>
              </w:rPr>
              <w:t>n administration role in a</w:t>
            </w:r>
            <w:r w:rsidRPr="290ADE49" w:rsidR="0051674B">
              <w:rPr>
                <w:rFonts w:cs="Arial"/>
                <w:sz w:val="22"/>
                <w:szCs w:val="22"/>
              </w:rPr>
              <w:t xml:space="preserve"> busy and fast-paced environment</w:t>
            </w:r>
          </w:p>
          <w:p w:rsidRPr="00C058E0" w:rsidR="0051674B" w:rsidP="290ADE49" w:rsidRDefault="0051674B" w14:paraId="48C52017" wp14:textId="3CFFC78D">
            <w:pPr>
              <w:pStyle w:val="Normal"/>
              <w:rPr>
                <w:rFonts w:cs="Arial"/>
                <w:sz w:val="22"/>
                <w:szCs w:val="22"/>
              </w:rPr>
            </w:pPr>
          </w:p>
          <w:p w:rsidRPr="00C058E0" w:rsidR="0051674B" w:rsidP="290ADE49" w:rsidRDefault="0051674B" w14:paraId="4A48C69D" wp14:textId="403A38F7">
            <w:pPr>
              <w:pStyle w:val="Normal"/>
              <w:rPr>
                <w:rFonts w:cs="Arial"/>
                <w:sz w:val="22"/>
                <w:szCs w:val="22"/>
              </w:rPr>
            </w:pPr>
            <w:r w:rsidRPr="290ADE49" w:rsidR="6E6F70CB">
              <w:rPr>
                <w:rFonts w:cs="Arial"/>
                <w:sz w:val="22"/>
                <w:szCs w:val="22"/>
              </w:rPr>
              <w:t>Experience of working in line with policies / regulations / legislation</w:t>
            </w:r>
          </w:p>
        </w:tc>
        <w:tc>
          <w:tcPr>
            <w:tcW w:w="1535" w:type="dxa"/>
            <w:gridSpan w:val="2"/>
            <w:tcBorders>
              <w:left w:val="nil"/>
              <w:right w:val="single" w:color="000000" w:themeColor="text1" w:sz="4" w:space="0"/>
            </w:tcBorders>
            <w:tcMar/>
          </w:tcPr>
          <w:p w:rsidR="00C676C6" w:rsidP="00954155" w:rsidRDefault="00C676C6" w14:paraId="3461D779" wp14:textId="77777777">
            <w:pPr>
              <w:jc w:val="center"/>
              <w:rPr>
                <w:rFonts w:cs="Arial"/>
                <w:sz w:val="22"/>
                <w:szCs w:val="22"/>
              </w:rPr>
            </w:pPr>
          </w:p>
          <w:p w:rsidRPr="00C058E0" w:rsidR="00954155" w:rsidP="290ADE49" w:rsidRDefault="007D35B0" w14:paraId="78DBA4FB" wp14:textId="4203F9D2">
            <w:pPr>
              <w:jc w:val="center"/>
              <w:rPr>
                <w:rFonts w:cs="Arial"/>
                <w:sz w:val="22"/>
                <w:szCs w:val="22"/>
              </w:rPr>
            </w:pPr>
            <w:r w:rsidRPr="290ADE49" w:rsidR="007D35B0">
              <w:rPr>
                <w:rFonts w:cs="Arial"/>
                <w:sz w:val="22"/>
                <w:szCs w:val="22"/>
              </w:rPr>
              <w:t>E</w:t>
            </w:r>
          </w:p>
          <w:p w:rsidRPr="00C058E0" w:rsidR="00954155" w:rsidP="290ADE49" w:rsidRDefault="007D35B0" w14:paraId="611CB2CE" wp14:textId="020328A5">
            <w:pPr>
              <w:pStyle w:val="Normal"/>
              <w:jc w:val="center"/>
              <w:rPr>
                <w:rFonts w:cs="Arial"/>
                <w:sz w:val="22"/>
                <w:szCs w:val="22"/>
              </w:rPr>
            </w:pPr>
          </w:p>
          <w:p w:rsidRPr="00C058E0" w:rsidR="00954155" w:rsidP="290ADE49" w:rsidRDefault="007D35B0" w14:paraId="17995F4B" wp14:textId="2E2F55CF">
            <w:pPr>
              <w:pStyle w:val="Normal"/>
              <w:jc w:val="center"/>
              <w:rPr>
                <w:rFonts w:cs="Arial"/>
                <w:sz w:val="22"/>
                <w:szCs w:val="22"/>
              </w:rPr>
            </w:pPr>
          </w:p>
          <w:p w:rsidRPr="00C058E0" w:rsidR="00954155" w:rsidP="290ADE49" w:rsidRDefault="007D35B0" w14:paraId="3D6DC322" wp14:textId="6F1BAB7C">
            <w:pPr>
              <w:pStyle w:val="Normal"/>
              <w:jc w:val="center"/>
              <w:rPr>
                <w:rFonts w:cs="Arial"/>
                <w:sz w:val="22"/>
                <w:szCs w:val="22"/>
              </w:rPr>
            </w:pPr>
            <w:r w:rsidRPr="290ADE49" w:rsidR="29E82758">
              <w:rPr>
                <w:rFonts w:cs="Arial"/>
                <w:sz w:val="22"/>
                <w:szCs w:val="22"/>
              </w:rPr>
              <w:t>D</w:t>
            </w:r>
          </w:p>
        </w:tc>
        <w:tc>
          <w:tcPr>
            <w:tcW w:w="1912" w:type="dxa"/>
            <w:tcBorders>
              <w:left w:val="nil"/>
              <w:right w:val="single" w:color="000000" w:themeColor="text1" w:sz="4" w:space="0"/>
            </w:tcBorders>
            <w:tcMar/>
          </w:tcPr>
          <w:p w:rsidR="00C676C6" w:rsidP="00954155" w:rsidRDefault="00C676C6" w14:paraId="3CF2D8B6" wp14:textId="77777777">
            <w:pPr>
              <w:jc w:val="center"/>
              <w:rPr>
                <w:rFonts w:cs="Arial"/>
                <w:sz w:val="22"/>
                <w:szCs w:val="22"/>
              </w:rPr>
            </w:pPr>
          </w:p>
          <w:p w:rsidRPr="00C058E0" w:rsidR="00954155" w:rsidP="290ADE49" w:rsidRDefault="007D35B0" w14:paraId="331DAE33" wp14:textId="3E89B00B">
            <w:pPr>
              <w:jc w:val="center"/>
              <w:rPr>
                <w:rFonts w:cs="Arial"/>
                <w:sz w:val="22"/>
                <w:szCs w:val="22"/>
              </w:rPr>
            </w:pPr>
            <w:r w:rsidRPr="290ADE49" w:rsidR="007D35B0">
              <w:rPr>
                <w:rFonts w:cs="Arial"/>
                <w:sz w:val="22"/>
                <w:szCs w:val="22"/>
              </w:rPr>
              <w:t>AF</w:t>
            </w:r>
            <w:r w:rsidRPr="290ADE49" w:rsidR="0085018F">
              <w:rPr>
                <w:rFonts w:cs="Arial"/>
                <w:sz w:val="22"/>
                <w:szCs w:val="22"/>
              </w:rPr>
              <w:t>/I</w:t>
            </w:r>
          </w:p>
          <w:p w:rsidRPr="00C058E0" w:rsidR="00954155" w:rsidP="290ADE49" w:rsidRDefault="007D35B0" w14:paraId="4EC266F7" wp14:textId="4A3E049D">
            <w:pPr>
              <w:pStyle w:val="Normal"/>
              <w:jc w:val="center"/>
              <w:rPr>
                <w:rFonts w:cs="Arial"/>
                <w:sz w:val="22"/>
                <w:szCs w:val="22"/>
              </w:rPr>
            </w:pPr>
          </w:p>
          <w:p w:rsidRPr="00C058E0" w:rsidR="00954155" w:rsidP="290ADE49" w:rsidRDefault="007D35B0" w14:paraId="15130748" wp14:textId="69E2619C">
            <w:pPr>
              <w:pStyle w:val="Normal"/>
              <w:jc w:val="center"/>
              <w:rPr>
                <w:rFonts w:cs="Arial"/>
                <w:sz w:val="22"/>
                <w:szCs w:val="22"/>
              </w:rPr>
            </w:pPr>
          </w:p>
          <w:p w:rsidRPr="00C058E0" w:rsidR="00954155" w:rsidP="290ADE49" w:rsidRDefault="007D35B0" w14:paraId="031DB09E" wp14:textId="2B93F7F5">
            <w:pPr>
              <w:pStyle w:val="Normal"/>
              <w:jc w:val="center"/>
              <w:rPr>
                <w:rFonts w:cs="Arial"/>
                <w:sz w:val="22"/>
                <w:szCs w:val="22"/>
              </w:rPr>
            </w:pPr>
            <w:r w:rsidRPr="290ADE49" w:rsidR="0C803600">
              <w:rPr>
                <w:rFonts w:cs="Arial"/>
                <w:sz w:val="22"/>
                <w:szCs w:val="22"/>
              </w:rPr>
              <w:t>AF/I</w:t>
            </w:r>
          </w:p>
        </w:tc>
      </w:tr>
      <w:tr xmlns:wp14="http://schemas.microsoft.com/office/word/2010/wordml" w:rsidRPr="00C058E0" w:rsidR="00954155" w:rsidTr="290ADE49" w14:paraId="5ED65FA8" wp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440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C676C6" w:rsidP="00E92E59" w:rsidRDefault="00C676C6" w14:paraId="0FB78278" wp14:textId="77777777">
            <w:pPr>
              <w:rPr>
                <w:rFonts w:cs="Arial"/>
                <w:sz w:val="22"/>
                <w:szCs w:val="22"/>
              </w:rPr>
            </w:pPr>
          </w:p>
          <w:p w:rsidRPr="00C058E0" w:rsidR="00954155" w:rsidP="00E92E59" w:rsidRDefault="00A04F32" w14:paraId="2BA415D9" wp14:textId="4A6B37FA">
            <w:pPr>
              <w:rPr>
                <w:rFonts w:cs="Arial"/>
                <w:sz w:val="22"/>
                <w:szCs w:val="22"/>
              </w:rPr>
            </w:pPr>
            <w:r w:rsidRPr="290ADE49" w:rsidR="00A04F32">
              <w:rPr>
                <w:rFonts w:cs="Arial"/>
                <w:sz w:val="22"/>
                <w:szCs w:val="22"/>
              </w:rPr>
              <w:t xml:space="preserve">Experience </w:t>
            </w:r>
            <w:r w:rsidRPr="290ADE49" w:rsidR="0051674B">
              <w:rPr>
                <w:rFonts w:cs="Arial"/>
                <w:sz w:val="22"/>
                <w:szCs w:val="22"/>
              </w:rPr>
              <w:t xml:space="preserve">of working / providing support in a HR </w:t>
            </w:r>
            <w:r w:rsidRPr="290ADE49" w:rsidR="352FEE18">
              <w:rPr>
                <w:rFonts w:cs="Arial"/>
                <w:sz w:val="22"/>
                <w:szCs w:val="22"/>
              </w:rPr>
              <w:t>capacity</w:t>
            </w:r>
            <w:r w:rsidRPr="290ADE49" w:rsidR="0051674B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535" w:type="dxa"/>
            <w:gridSpan w:val="2"/>
            <w:tcBorders>
              <w:left w:val="nil"/>
              <w:right w:val="single" w:color="000000" w:themeColor="text1" w:sz="4" w:space="0"/>
            </w:tcBorders>
            <w:tcMar/>
          </w:tcPr>
          <w:p w:rsidR="00C676C6" w:rsidP="00954155" w:rsidRDefault="00C676C6" w14:paraId="1FC39945" wp14:textId="77777777">
            <w:pPr>
              <w:jc w:val="center"/>
              <w:rPr>
                <w:rFonts w:cs="Arial"/>
                <w:sz w:val="22"/>
                <w:szCs w:val="22"/>
              </w:rPr>
            </w:pPr>
          </w:p>
          <w:p w:rsidRPr="00C058E0" w:rsidR="00954155" w:rsidP="00954155" w:rsidRDefault="00A04F32" w14:paraId="61740529" wp14:textId="777777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</w:p>
        </w:tc>
        <w:tc>
          <w:tcPr>
            <w:tcW w:w="1912" w:type="dxa"/>
            <w:tcBorders>
              <w:left w:val="nil"/>
              <w:right w:val="single" w:color="000000" w:themeColor="text1" w:sz="4" w:space="0"/>
            </w:tcBorders>
            <w:tcMar/>
          </w:tcPr>
          <w:p w:rsidR="00C676C6" w:rsidP="00954155" w:rsidRDefault="00C676C6" w14:paraId="0562CB0E" wp14:textId="77777777">
            <w:pPr>
              <w:jc w:val="center"/>
              <w:rPr>
                <w:rFonts w:cs="Arial"/>
                <w:sz w:val="22"/>
                <w:szCs w:val="22"/>
              </w:rPr>
            </w:pPr>
          </w:p>
          <w:p w:rsidRPr="00C058E0" w:rsidR="00954155" w:rsidP="00954155" w:rsidRDefault="007D35B0" w14:paraId="42F21063" wp14:textId="777777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AF</w:t>
            </w:r>
            <w:r w:rsidR="0085018F">
              <w:rPr>
                <w:rFonts w:cs="Arial"/>
                <w:sz w:val="22"/>
                <w:szCs w:val="22"/>
              </w:rPr>
              <w:t>/I</w:t>
            </w:r>
          </w:p>
        </w:tc>
      </w:tr>
      <w:tr xmlns:wp14="http://schemas.microsoft.com/office/word/2010/wordml" w:rsidRPr="00C058E0" w:rsidR="00954155" w:rsidTr="290ADE49" w14:paraId="7E51F08F" wp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440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C058E0" w:rsidR="00954155" w:rsidP="290ADE49" w:rsidRDefault="0051674B" w14:paraId="54E70C7F" wp14:textId="7E0778C9">
            <w:pPr>
              <w:pStyle w:val="Normal"/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nil"/>
              <w:right w:val="single" w:color="000000" w:themeColor="text1" w:sz="4" w:space="0"/>
            </w:tcBorders>
            <w:tcMar/>
          </w:tcPr>
          <w:p w:rsidR="00C676C6" w:rsidP="00954155" w:rsidRDefault="00C676C6" w14:paraId="62EBF3C5" wp14:textId="77777777">
            <w:pPr>
              <w:jc w:val="center"/>
              <w:rPr>
                <w:rFonts w:cs="Arial"/>
                <w:sz w:val="22"/>
                <w:szCs w:val="22"/>
              </w:rPr>
            </w:pPr>
          </w:p>
          <w:p w:rsidRPr="00C058E0" w:rsidR="00954155" w:rsidP="005F167B" w:rsidRDefault="00172F8A" w14:paraId="21402596" wp14:textId="28E0434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12" w:type="dxa"/>
            <w:tcBorders>
              <w:left w:val="nil"/>
              <w:right w:val="single" w:color="000000" w:themeColor="text1" w:sz="4" w:space="0"/>
            </w:tcBorders>
            <w:tcMar/>
          </w:tcPr>
          <w:p w:rsidRPr="00C058E0" w:rsidR="00954155" w:rsidP="00954155" w:rsidRDefault="00172F8A" w14:paraId="1754F38A" wp14:textId="3A6FE913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xmlns:wp14="http://schemas.microsoft.com/office/word/2010/wordml" w:rsidRPr="00C058E0" w:rsidR="00A04F32" w:rsidTr="290ADE49" w14:paraId="2946DB82" wp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440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A04F32" w:rsidP="001A5696" w:rsidRDefault="00A04F32" w14:paraId="5997CC1D" wp14:textId="777777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nil"/>
              <w:right w:val="single" w:color="000000" w:themeColor="text1" w:sz="4" w:space="0"/>
            </w:tcBorders>
            <w:tcMar/>
          </w:tcPr>
          <w:p w:rsidR="00A04F32" w:rsidP="00954155" w:rsidRDefault="00A04F32" w14:paraId="110FFD37" wp14:textId="7777777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12" w:type="dxa"/>
            <w:tcBorders>
              <w:left w:val="nil"/>
              <w:right w:val="single" w:color="000000" w:themeColor="text1" w:sz="4" w:space="0"/>
            </w:tcBorders>
            <w:tcMar/>
          </w:tcPr>
          <w:p w:rsidR="00A04F32" w:rsidP="00954155" w:rsidRDefault="00A04F32" w14:paraId="6B699379" wp14:textId="77777777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xmlns:wp14="http://schemas.microsoft.com/office/word/2010/wordml" w:rsidRPr="00C058E0" w:rsidR="00954155" w:rsidTr="290ADE49" w14:paraId="3FE9F23F" wp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440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C058E0" w:rsidR="00954155" w:rsidP="00954155" w:rsidRDefault="00954155" w14:paraId="1F72F646" wp14:textId="777777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nil"/>
              <w:right w:val="single" w:color="000000" w:themeColor="text1" w:sz="4" w:space="0"/>
            </w:tcBorders>
            <w:tcMar/>
          </w:tcPr>
          <w:p w:rsidRPr="00C058E0" w:rsidR="00954155" w:rsidP="00954155" w:rsidRDefault="00954155" w14:paraId="08CE6F91" wp14:textId="7777777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12" w:type="dxa"/>
            <w:tcBorders>
              <w:left w:val="nil"/>
              <w:right w:val="single" w:color="000000" w:themeColor="text1" w:sz="4" w:space="0"/>
            </w:tcBorders>
            <w:tcMar/>
          </w:tcPr>
          <w:p w:rsidRPr="00C058E0" w:rsidR="00954155" w:rsidP="00954155" w:rsidRDefault="00954155" w14:paraId="61CDCEAD" wp14:textId="77777777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xmlns:wp14="http://schemas.microsoft.com/office/word/2010/wordml" w:rsidRPr="00C058E0" w:rsidR="00954155" w:rsidTr="290ADE49" w14:paraId="6BB9E253" wp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440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C058E0" w:rsidR="00954155" w:rsidP="00F7101C" w:rsidRDefault="00954155" w14:paraId="23DE523C" wp14:textId="777777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nil"/>
              <w:right w:val="single" w:color="000000" w:themeColor="text1" w:sz="4" w:space="0"/>
            </w:tcBorders>
            <w:tcMar/>
          </w:tcPr>
          <w:p w:rsidRPr="00C058E0" w:rsidR="00954155" w:rsidP="00954155" w:rsidRDefault="00954155" w14:paraId="52E56223" wp14:textId="7777777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12" w:type="dxa"/>
            <w:tcBorders>
              <w:left w:val="nil"/>
              <w:right w:val="single" w:color="000000" w:themeColor="text1" w:sz="4" w:space="0"/>
            </w:tcBorders>
            <w:tcMar/>
          </w:tcPr>
          <w:p w:rsidRPr="00C058E0" w:rsidR="00954155" w:rsidP="00954155" w:rsidRDefault="00954155" w14:paraId="07547A01" wp14:textId="77777777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xmlns:wp14="http://schemas.microsoft.com/office/word/2010/wordml" w:rsidRPr="00C058E0" w:rsidR="001A5696" w:rsidTr="290ADE49" w14:paraId="5043CB0F" wp14:textId="7777777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6440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92E59" w:rsidP="00E92E59" w:rsidRDefault="00E92E59" w14:paraId="07459315" wp14:textId="777777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A5696" w:rsidP="00954155" w:rsidRDefault="001A5696" w14:paraId="6537F28F" wp14:textId="7777777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12" w:type="dxa"/>
            <w:tcBorders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A5696" w:rsidP="00954155" w:rsidRDefault="001A5696" w14:paraId="6DFB9E20" wp14:textId="77777777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xmlns:wp14="http://schemas.microsoft.com/office/word/2010/wordml" w:rsidR="0085018F" w:rsidRDefault="0085018F" w14:paraId="70DF9E56" wp14:textId="77777777">
      <w:r>
        <w:br w:type="page"/>
      </w:r>
    </w:p>
    <w:tbl>
      <w:tblPr>
        <w:tblW w:w="10548" w:type="dxa"/>
        <w:tblLayout w:type="fixed"/>
        <w:tblLook w:val="000C" w:firstRow="0" w:lastRow="0" w:firstColumn="0" w:lastColumn="0" w:noHBand="0" w:noVBand="0"/>
      </w:tblPr>
      <w:tblGrid>
        <w:gridCol w:w="1702"/>
        <w:gridCol w:w="5168"/>
        <w:gridCol w:w="1638"/>
        <w:gridCol w:w="2040"/>
      </w:tblGrid>
      <w:tr xmlns:wp14="http://schemas.microsoft.com/office/word/2010/wordml" w:rsidRPr="00C058E0" w:rsidR="00954155" w:rsidTr="290ADE49" w14:paraId="4C9C7373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7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C058E0" w:rsidR="00954155" w:rsidP="00954155" w:rsidRDefault="00C676C6" w14:paraId="1D08A512" wp14:textId="77777777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br w:type="page"/>
            </w:r>
            <w:r w:rsidRPr="00C058E0" w:rsidR="00954155">
              <w:rPr>
                <w:rFonts w:cs="Arial"/>
                <w:b/>
                <w:sz w:val="22"/>
                <w:szCs w:val="22"/>
              </w:rPr>
              <w:t>Knowledge, skills and abilities</w:t>
            </w:r>
            <w:r w:rsidR="00C03569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1638" w:type="dxa"/>
            <w:tcBorders>
              <w:top w:val="single" w:color="000000" w:themeColor="text1" w:sz="4" w:space="0"/>
              <w:left w:val="nil"/>
              <w:right w:val="single" w:color="000000" w:themeColor="text1" w:sz="4" w:space="0"/>
            </w:tcBorders>
            <w:tcMar/>
          </w:tcPr>
          <w:p w:rsidRPr="00C058E0" w:rsidR="00954155" w:rsidP="00954155" w:rsidRDefault="00954155" w14:paraId="44E871BC" wp14:textId="77777777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color="000000" w:themeColor="text1" w:sz="4" w:space="0"/>
              <w:left w:val="nil"/>
              <w:right w:val="single" w:color="000000" w:themeColor="text1" w:sz="4" w:space="0"/>
            </w:tcBorders>
            <w:tcMar/>
          </w:tcPr>
          <w:p w:rsidRPr="00C058E0" w:rsidR="00954155" w:rsidP="00954155" w:rsidRDefault="00954155" w14:paraId="144A5D23" wp14:textId="77777777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xmlns:wp14="http://schemas.microsoft.com/office/word/2010/wordml" w:rsidRPr="00C058E0" w:rsidR="00954155" w:rsidTr="290ADE49" w14:paraId="3B8AF434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70" w:type="dxa"/>
            <w:gridSpan w:val="2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C058E0" w:rsidR="00954155" w:rsidP="290ADE49" w:rsidRDefault="002B13E5" w14:paraId="1CF647AE" wp14:textId="7D90EAF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  <w:sz w:val="22"/>
                <w:szCs w:val="22"/>
              </w:rPr>
            </w:pPr>
          </w:p>
          <w:p w:rsidRPr="00C058E0" w:rsidR="00954155" w:rsidP="290ADE49" w:rsidRDefault="002B13E5" w14:paraId="14540C4E" wp14:textId="37D1345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  <w:sz w:val="22"/>
                <w:szCs w:val="22"/>
              </w:rPr>
            </w:pPr>
            <w:r w:rsidRPr="290ADE49" w:rsidR="5920E674">
              <w:rPr>
                <w:rFonts w:cs="Arial"/>
                <w:sz w:val="22"/>
                <w:szCs w:val="22"/>
              </w:rPr>
              <w:t>Ability to deal with sensitive matters with a caring manner</w:t>
            </w:r>
          </w:p>
        </w:tc>
        <w:tc>
          <w:tcPr>
            <w:tcW w:w="1638" w:type="dxa"/>
            <w:tcBorders>
              <w:left w:val="nil"/>
              <w:right w:val="single" w:color="000000" w:themeColor="text1" w:sz="4" w:space="0"/>
            </w:tcBorders>
            <w:tcMar/>
          </w:tcPr>
          <w:p w:rsidR="00C676C6" w:rsidP="00954155" w:rsidRDefault="00C676C6" w14:paraId="637805D2" wp14:textId="77777777">
            <w:pPr>
              <w:jc w:val="center"/>
              <w:rPr>
                <w:rFonts w:cs="Arial"/>
                <w:sz w:val="22"/>
                <w:szCs w:val="22"/>
              </w:rPr>
            </w:pPr>
          </w:p>
          <w:p w:rsidRPr="00C058E0" w:rsidR="00954155" w:rsidP="005F167B" w:rsidRDefault="009848F6" w14:paraId="2F0E185F" wp14:textId="777777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color="000000" w:themeColor="text1" w:sz="4" w:space="0"/>
            </w:tcBorders>
            <w:tcMar/>
          </w:tcPr>
          <w:p w:rsidR="00C676C6" w:rsidP="00954155" w:rsidRDefault="00C676C6" w14:paraId="463F29E8" wp14:textId="77777777">
            <w:pPr>
              <w:jc w:val="center"/>
              <w:rPr>
                <w:rFonts w:cs="Arial"/>
                <w:sz w:val="22"/>
                <w:szCs w:val="22"/>
              </w:rPr>
            </w:pPr>
          </w:p>
          <w:p w:rsidRPr="00C058E0" w:rsidR="00954155" w:rsidP="005F167B" w:rsidRDefault="009848F6" w14:paraId="7676F81C" wp14:textId="777777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AF/I</w:t>
            </w:r>
          </w:p>
        </w:tc>
      </w:tr>
      <w:tr xmlns:wp14="http://schemas.microsoft.com/office/word/2010/wordml" w:rsidRPr="00C058E0" w:rsidR="00954155" w:rsidTr="290ADE49" w14:paraId="4D432BFE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70" w:type="dxa"/>
            <w:gridSpan w:val="2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C676C6" w:rsidP="00673A03" w:rsidRDefault="00C676C6" w14:paraId="3B7B4B86" wp14:textId="77777777">
            <w:pPr>
              <w:rPr>
                <w:rFonts w:cs="Arial"/>
                <w:sz w:val="22"/>
                <w:szCs w:val="22"/>
              </w:rPr>
            </w:pPr>
          </w:p>
          <w:p w:rsidRPr="00C058E0" w:rsidR="00954155" w:rsidP="00673A03" w:rsidRDefault="00673A03" w14:paraId="1A8FFC0D" wp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="002B13E5">
              <w:rPr>
                <w:rFonts w:cs="Arial"/>
                <w:sz w:val="22"/>
                <w:szCs w:val="22"/>
              </w:rPr>
              <w:t>bility to manage a varied workload as well as delivering to timescale</w:t>
            </w:r>
          </w:p>
        </w:tc>
        <w:tc>
          <w:tcPr>
            <w:tcW w:w="1638" w:type="dxa"/>
            <w:tcBorders>
              <w:left w:val="nil"/>
              <w:right w:val="single" w:color="000000" w:themeColor="text1" w:sz="4" w:space="0"/>
            </w:tcBorders>
            <w:tcMar/>
          </w:tcPr>
          <w:p w:rsidR="00C676C6" w:rsidP="00954155" w:rsidRDefault="00C676C6" w14:paraId="3A0FF5F2" wp14:textId="77777777">
            <w:pPr>
              <w:jc w:val="center"/>
              <w:rPr>
                <w:rFonts w:cs="Arial"/>
                <w:sz w:val="22"/>
                <w:szCs w:val="22"/>
              </w:rPr>
            </w:pPr>
          </w:p>
          <w:p w:rsidRPr="00C058E0" w:rsidR="00954155" w:rsidP="005F167B" w:rsidRDefault="00673A03" w14:paraId="34CC6B09" wp14:textId="777777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color="000000" w:themeColor="text1" w:sz="4" w:space="0"/>
            </w:tcBorders>
            <w:tcMar/>
          </w:tcPr>
          <w:p w:rsidR="00C676C6" w:rsidP="00954155" w:rsidRDefault="00C676C6" w14:paraId="5630AD66" wp14:textId="77777777">
            <w:pPr>
              <w:jc w:val="center"/>
              <w:rPr>
                <w:rFonts w:cs="Arial"/>
                <w:sz w:val="22"/>
                <w:szCs w:val="22"/>
              </w:rPr>
            </w:pPr>
          </w:p>
          <w:p w:rsidRPr="00C058E0" w:rsidR="00954155" w:rsidP="00AE02F1" w:rsidRDefault="009848F6" w14:paraId="6D4B5159" wp14:textId="777777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AF/I</w:t>
            </w:r>
            <w:r w:rsidR="0085018F">
              <w:rPr>
                <w:rFonts w:cs="Arial"/>
                <w:sz w:val="22"/>
                <w:szCs w:val="22"/>
              </w:rPr>
              <w:t>/T</w:t>
            </w:r>
          </w:p>
        </w:tc>
      </w:tr>
      <w:tr xmlns:wp14="http://schemas.microsoft.com/office/word/2010/wordml" w:rsidRPr="00C058E0" w:rsidR="00954155" w:rsidTr="290ADE49" w14:paraId="19765598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70" w:type="dxa"/>
            <w:gridSpan w:val="2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C676C6" w:rsidP="00954155" w:rsidRDefault="00C676C6" w14:paraId="61829076" wp14:textId="77777777">
            <w:pPr>
              <w:rPr>
                <w:rFonts w:cs="Arial"/>
                <w:sz w:val="22"/>
                <w:szCs w:val="22"/>
              </w:rPr>
            </w:pPr>
          </w:p>
          <w:p w:rsidRPr="00C058E0" w:rsidR="00954155" w:rsidP="00954155" w:rsidRDefault="002B13E5" w14:paraId="4B07486B" wp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Knowledge of academy legislation and national and local conditions of service for teachers and support staff </w:t>
            </w:r>
          </w:p>
        </w:tc>
        <w:tc>
          <w:tcPr>
            <w:tcW w:w="1638" w:type="dxa"/>
            <w:tcBorders>
              <w:left w:val="nil"/>
              <w:right w:val="single" w:color="000000" w:themeColor="text1" w:sz="4" w:space="0"/>
            </w:tcBorders>
            <w:tcMar/>
          </w:tcPr>
          <w:p w:rsidR="00C676C6" w:rsidP="00954155" w:rsidRDefault="00C676C6" w14:paraId="2BA226A1" wp14:textId="77777777">
            <w:pPr>
              <w:jc w:val="center"/>
              <w:rPr>
                <w:rFonts w:cs="Arial"/>
                <w:sz w:val="22"/>
                <w:szCs w:val="22"/>
              </w:rPr>
            </w:pPr>
          </w:p>
          <w:p w:rsidRPr="00C058E0" w:rsidR="00954155" w:rsidP="00954155" w:rsidRDefault="002B13E5" w14:paraId="4BF7EC95" wp14:textId="777777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</w:p>
        </w:tc>
        <w:tc>
          <w:tcPr>
            <w:tcW w:w="2040" w:type="dxa"/>
            <w:tcBorders>
              <w:left w:val="nil"/>
              <w:right w:val="single" w:color="000000" w:themeColor="text1" w:sz="4" w:space="0"/>
            </w:tcBorders>
            <w:tcMar/>
          </w:tcPr>
          <w:p w:rsidR="00C676C6" w:rsidP="00954155" w:rsidRDefault="00C676C6" w14:paraId="17AD93B2" wp14:textId="77777777">
            <w:pPr>
              <w:jc w:val="center"/>
              <w:rPr>
                <w:rFonts w:cs="Arial"/>
                <w:sz w:val="22"/>
                <w:szCs w:val="22"/>
              </w:rPr>
            </w:pPr>
          </w:p>
          <w:p w:rsidRPr="00C058E0" w:rsidR="00954155" w:rsidP="00954155" w:rsidRDefault="00673A03" w14:paraId="20B24EF1" wp14:textId="777777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AF/I</w:t>
            </w:r>
          </w:p>
        </w:tc>
      </w:tr>
      <w:tr xmlns:wp14="http://schemas.microsoft.com/office/word/2010/wordml" w:rsidRPr="00C058E0" w:rsidR="00954155" w:rsidTr="290ADE49" w14:paraId="5B2A28CF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70" w:type="dxa"/>
            <w:gridSpan w:val="2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C676C6" w:rsidP="00954155" w:rsidRDefault="00C676C6" w14:paraId="0DE4B5B7" wp14:textId="77777777">
            <w:pPr>
              <w:rPr>
                <w:rFonts w:cs="Arial"/>
                <w:sz w:val="22"/>
                <w:szCs w:val="22"/>
              </w:rPr>
            </w:pPr>
          </w:p>
          <w:p w:rsidRPr="00C058E0" w:rsidR="00954155" w:rsidP="00954155" w:rsidRDefault="002B13E5" w14:paraId="31CB889B" wp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Strong ICT skills</w:t>
            </w:r>
            <w:r w:rsidR="00673A03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638" w:type="dxa"/>
            <w:tcBorders>
              <w:left w:val="nil"/>
              <w:right w:val="single" w:color="000000" w:themeColor="text1" w:sz="4" w:space="0"/>
            </w:tcBorders>
            <w:tcMar/>
          </w:tcPr>
          <w:p w:rsidR="00C676C6" w:rsidP="00954155" w:rsidRDefault="00C676C6" w14:paraId="66204FF1" wp14:textId="77777777">
            <w:pPr>
              <w:jc w:val="center"/>
              <w:rPr>
                <w:rFonts w:cs="Arial"/>
                <w:sz w:val="22"/>
                <w:szCs w:val="22"/>
              </w:rPr>
            </w:pPr>
          </w:p>
          <w:p w:rsidRPr="00C058E0" w:rsidR="00954155" w:rsidP="00AE02F1" w:rsidRDefault="00673A03" w14:paraId="52438149" wp14:textId="777777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color="000000" w:themeColor="text1" w:sz="4" w:space="0"/>
            </w:tcBorders>
            <w:tcMar/>
          </w:tcPr>
          <w:p w:rsidR="00C676C6" w:rsidP="00954155" w:rsidRDefault="00C676C6" w14:paraId="2DBF0D7D" wp14:textId="77777777">
            <w:pPr>
              <w:jc w:val="center"/>
              <w:rPr>
                <w:rFonts w:cs="Arial"/>
                <w:sz w:val="22"/>
                <w:szCs w:val="22"/>
              </w:rPr>
            </w:pPr>
          </w:p>
          <w:p w:rsidRPr="00C058E0" w:rsidR="00954155" w:rsidP="00AE02F1" w:rsidRDefault="00673A03" w14:paraId="6D68835E" wp14:textId="777777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AF/I</w:t>
            </w:r>
          </w:p>
        </w:tc>
      </w:tr>
      <w:tr xmlns:wp14="http://schemas.microsoft.com/office/word/2010/wordml" w:rsidRPr="00C058E0" w:rsidR="00954155" w:rsidTr="290ADE49" w14:paraId="1CDDC8A7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70" w:type="dxa"/>
            <w:gridSpan w:val="2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C676C6" w:rsidP="00954155" w:rsidRDefault="00C676C6" w14:paraId="6B62F1B3" wp14:textId="77777777">
            <w:pPr>
              <w:rPr>
                <w:rFonts w:cs="Arial"/>
                <w:sz w:val="22"/>
                <w:szCs w:val="22"/>
              </w:rPr>
            </w:pPr>
          </w:p>
          <w:p w:rsidRPr="00C058E0" w:rsidR="00954155" w:rsidP="00954155" w:rsidRDefault="002B13E5" w14:paraId="53CF08D0" wp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Analytical</w:t>
            </w:r>
            <w:r w:rsidR="005F5E51">
              <w:rPr>
                <w:rFonts w:cs="Arial"/>
                <w:sz w:val="22"/>
                <w:szCs w:val="22"/>
              </w:rPr>
              <w:t xml:space="preserve"> skills, including use of Excel</w:t>
            </w:r>
          </w:p>
        </w:tc>
        <w:tc>
          <w:tcPr>
            <w:tcW w:w="1638" w:type="dxa"/>
            <w:tcBorders>
              <w:left w:val="nil"/>
              <w:right w:val="single" w:color="000000" w:themeColor="text1" w:sz="4" w:space="0"/>
            </w:tcBorders>
            <w:tcMar/>
          </w:tcPr>
          <w:p w:rsidR="00C676C6" w:rsidP="00954155" w:rsidRDefault="00C676C6" w14:paraId="02F2C34E" wp14:textId="77777777">
            <w:pPr>
              <w:jc w:val="center"/>
              <w:rPr>
                <w:rFonts w:cs="Arial"/>
                <w:sz w:val="22"/>
                <w:szCs w:val="22"/>
              </w:rPr>
            </w:pPr>
          </w:p>
          <w:p w:rsidRPr="00C058E0" w:rsidR="00954155" w:rsidP="00954155" w:rsidRDefault="00EF4F33" w14:paraId="15C2F6B5" wp14:textId="777777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color="000000" w:themeColor="text1" w:sz="4" w:space="0"/>
            </w:tcBorders>
            <w:tcMar/>
          </w:tcPr>
          <w:p w:rsidR="00C676C6" w:rsidP="00954155" w:rsidRDefault="00C676C6" w14:paraId="680A4E5D" wp14:textId="77777777">
            <w:pPr>
              <w:jc w:val="center"/>
              <w:rPr>
                <w:rFonts w:cs="Arial"/>
                <w:sz w:val="22"/>
                <w:szCs w:val="22"/>
              </w:rPr>
            </w:pPr>
          </w:p>
          <w:p w:rsidRPr="00C058E0" w:rsidR="00954155" w:rsidP="00954155" w:rsidRDefault="008747CA" w14:paraId="062D82B1" wp14:textId="777777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AF</w:t>
            </w:r>
            <w:r w:rsidR="00EF4F33">
              <w:rPr>
                <w:rFonts w:cs="Arial"/>
                <w:sz w:val="22"/>
                <w:szCs w:val="22"/>
              </w:rPr>
              <w:t>I</w:t>
            </w:r>
          </w:p>
        </w:tc>
      </w:tr>
      <w:tr xmlns:wp14="http://schemas.microsoft.com/office/word/2010/wordml" w:rsidRPr="00C058E0" w:rsidR="00EF4F33" w:rsidTr="290ADE49" w14:paraId="69C408E2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70" w:type="dxa"/>
            <w:gridSpan w:val="2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C676C6" w:rsidP="00954155" w:rsidRDefault="00C676C6" w14:paraId="19219836" wp14:textId="77777777">
            <w:pPr>
              <w:rPr>
                <w:rFonts w:cs="Arial"/>
                <w:sz w:val="22"/>
                <w:szCs w:val="22"/>
              </w:rPr>
            </w:pPr>
          </w:p>
          <w:p w:rsidR="00EF4F33" w:rsidP="00954155" w:rsidRDefault="002B13E5" w14:paraId="46EA606C" wp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Excellent verbal and written communication skills</w:t>
            </w:r>
          </w:p>
        </w:tc>
        <w:tc>
          <w:tcPr>
            <w:tcW w:w="1638" w:type="dxa"/>
            <w:tcBorders>
              <w:left w:val="nil"/>
              <w:right w:val="single" w:color="000000" w:themeColor="text1" w:sz="4" w:space="0"/>
            </w:tcBorders>
            <w:tcMar/>
          </w:tcPr>
          <w:p w:rsidR="00C676C6" w:rsidP="00954155" w:rsidRDefault="00C676C6" w14:paraId="296FEF7D" wp14:textId="77777777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EF4F33" w:rsidP="00954155" w:rsidRDefault="00EF4F33" w14:paraId="2D7B4CDA" wp14:textId="777777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color="000000" w:themeColor="text1" w:sz="4" w:space="0"/>
            </w:tcBorders>
            <w:tcMar/>
          </w:tcPr>
          <w:p w:rsidR="00C676C6" w:rsidP="00954155" w:rsidRDefault="00C676C6" w14:paraId="7194DBDC" wp14:textId="77777777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EF4F33" w:rsidP="00954155" w:rsidRDefault="00EF4F33" w14:paraId="31C05B3F" wp14:textId="777777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AF/I</w:t>
            </w:r>
          </w:p>
        </w:tc>
      </w:tr>
      <w:tr xmlns:wp14="http://schemas.microsoft.com/office/word/2010/wordml" w:rsidRPr="00C058E0" w:rsidR="00EF4F33" w:rsidTr="290ADE49" w14:paraId="767A023C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70" w:type="dxa"/>
            <w:gridSpan w:val="2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EF4F33" w:rsidP="00954155" w:rsidRDefault="00EF4F33" w14:paraId="769D0D3C" wp14:textId="77777777">
            <w:pPr>
              <w:rPr>
                <w:rFonts w:cs="Arial"/>
                <w:sz w:val="22"/>
                <w:szCs w:val="22"/>
              </w:rPr>
            </w:pPr>
          </w:p>
          <w:p w:rsidR="002B13E5" w:rsidP="00954155" w:rsidRDefault="002B13E5" w14:paraId="2D3F3E6B" wp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Excellent planning and organisation skills</w:t>
            </w:r>
          </w:p>
        </w:tc>
        <w:tc>
          <w:tcPr>
            <w:tcW w:w="1638" w:type="dxa"/>
            <w:tcBorders>
              <w:left w:val="nil"/>
              <w:right w:val="single" w:color="000000" w:themeColor="text1" w:sz="4" w:space="0"/>
            </w:tcBorders>
            <w:tcMar/>
          </w:tcPr>
          <w:p w:rsidR="00C676C6" w:rsidP="00954155" w:rsidRDefault="00C676C6" w14:paraId="54CD245A" wp14:textId="77777777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EF4F33" w:rsidP="00954155" w:rsidRDefault="00FC081F" w14:paraId="1CCAE64F" wp14:textId="777777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color="000000" w:themeColor="text1" w:sz="4" w:space="0"/>
            </w:tcBorders>
            <w:tcMar/>
          </w:tcPr>
          <w:p w:rsidR="00C676C6" w:rsidP="00954155" w:rsidRDefault="00C676C6" w14:paraId="1231BE67" wp14:textId="77777777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EF4F33" w:rsidP="00954155" w:rsidRDefault="00EF4F33" w14:paraId="495BD63D" wp14:textId="777777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AF/I</w:t>
            </w:r>
          </w:p>
        </w:tc>
      </w:tr>
      <w:tr xmlns:wp14="http://schemas.microsoft.com/office/word/2010/wordml" w:rsidRPr="00C058E0" w:rsidR="005C122A" w:rsidTr="290ADE49" w14:paraId="28A45370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70" w:type="dxa"/>
            <w:gridSpan w:val="2"/>
            <w:tcBorders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="00C676C6" w:rsidP="00954155" w:rsidRDefault="00C676C6" w14:paraId="36FEB5B0" wp14:textId="77777777">
            <w:pPr>
              <w:rPr>
                <w:rFonts w:cs="Arial"/>
                <w:sz w:val="22"/>
                <w:szCs w:val="22"/>
              </w:rPr>
            </w:pPr>
          </w:p>
          <w:p w:rsidR="005C122A" w:rsidP="00954155" w:rsidRDefault="005C122A" w14:paraId="5A998DBC" wp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Ability to maintain strict confidentiality and discretion at all times</w:t>
            </w:r>
          </w:p>
          <w:p w:rsidR="00E92E59" w:rsidP="00954155" w:rsidRDefault="00E92E59" w14:paraId="30D7AA69" wp14:textId="777777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nil"/>
              <w:bottom w:val="single" w:color="auto" w:sz="4" w:space="0"/>
              <w:right w:val="single" w:color="000000" w:themeColor="text1" w:sz="4" w:space="0"/>
            </w:tcBorders>
            <w:tcMar/>
          </w:tcPr>
          <w:p w:rsidR="00C676C6" w:rsidP="00954155" w:rsidRDefault="00C676C6" w14:paraId="7196D064" wp14:textId="77777777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5C122A" w:rsidP="00954155" w:rsidRDefault="005C122A" w14:paraId="1ED56744" wp14:textId="777777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2040" w:type="dxa"/>
            <w:tcBorders>
              <w:left w:val="nil"/>
              <w:bottom w:val="single" w:color="auto" w:sz="4" w:space="0"/>
              <w:right w:val="single" w:color="000000" w:themeColor="text1" w:sz="4" w:space="0"/>
            </w:tcBorders>
            <w:tcMar/>
          </w:tcPr>
          <w:p w:rsidR="00C676C6" w:rsidP="00954155" w:rsidRDefault="00C676C6" w14:paraId="34FF1C98" wp14:textId="77777777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5C122A" w:rsidP="00954155" w:rsidRDefault="005C122A" w14:paraId="1E21BC27" wp14:textId="777777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AF/I</w:t>
            </w:r>
          </w:p>
        </w:tc>
      </w:tr>
      <w:tr xmlns:wp14="http://schemas.microsoft.com/office/word/2010/wordml" w:rsidRPr="00C058E0" w:rsidR="006D774E" w:rsidTr="290ADE49" w14:paraId="44E44467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70" w:type="dxa"/>
            <w:gridSpan w:val="2"/>
            <w:tcBorders>
              <w:top w:val="single" w:color="auto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6D774E" w:rsidR="00C03569" w:rsidP="0085018F" w:rsidRDefault="006D774E" w14:paraId="4D791084" wp14:textId="77777777">
            <w:pPr>
              <w:rPr>
                <w:rFonts w:cs="Arial"/>
                <w:b/>
                <w:sz w:val="22"/>
                <w:szCs w:val="22"/>
              </w:rPr>
            </w:pPr>
            <w:r w:rsidRPr="006D774E">
              <w:rPr>
                <w:rFonts w:cs="Arial"/>
                <w:b/>
                <w:sz w:val="22"/>
                <w:szCs w:val="22"/>
              </w:rPr>
              <w:t>P</w:t>
            </w:r>
            <w:r w:rsidR="0085018F">
              <w:rPr>
                <w:rFonts w:cs="Arial"/>
                <w:b/>
                <w:sz w:val="22"/>
                <w:szCs w:val="22"/>
              </w:rPr>
              <w:t>ersonal Qualities: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right w:val="single" w:color="000000" w:themeColor="text1" w:sz="4" w:space="0"/>
            </w:tcBorders>
            <w:tcMar/>
          </w:tcPr>
          <w:p w:rsidR="006D774E" w:rsidP="00954155" w:rsidRDefault="006D774E" w14:paraId="6D072C0D" wp14:textId="7777777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right w:val="single" w:color="000000" w:themeColor="text1" w:sz="4" w:space="0"/>
            </w:tcBorders>
            <w:tcMar/>
          </w:tcPr>
          <w:p w:rsidR="006D774E" w:rsidP="00954155" w:rsidRDefault="006D774E" w14:paraId="48A21919" wp14:textId="77777777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xmlns:wp14="http://schemas.microsoft.com/office/word/2010/wordml" w:rsidRPr="00C058E0" w:rsidR="00E92E59" w:rsidTr="290ADE49" w14:paraId="29E95402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70" w:type="dxa"/>
            <w:gridSpan w:val="2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85018F" w:rsidP="005253E4" w:rsidRDefault="0085018F" w14:paraId="6BD18F9B" wp14:textId="77777777">
            <w:pPr>
              <w:rPr>
                <w:rFonts w:cs="Arial"/>
                <w:sz w:val="22"/>
                <w:szCs w:val="22"/>
              </w:rPr>
            </w:pPr>
          </w:p>
          <w:p w:rsidRPr="00C058E0" w:rsidR="00E92E59" w:rsidP="005253E4" w:rsidRDefault="002B13E5" w14:paraId="323B3E48" wp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Emotional resilience</w:t>
            </w:r>
          </w:p>
        </w:tc>
        <w:tc>
          <w:tcPr>
            <w:tcW w:w="1638" w:type="dxa"/>
            <w:tcBorders>
              <w:left w:val="nil"/>
              <w:right w:val="single" w:color="000000" w:themeColor="text1" w:sz="4" w:space="0"/>
            </w:tcBorders>
            <w:tcMar/>
          </w:tcPr>
          <w:p w:rsidR="0085018F" w:rsidP="005253E4" w:rsidRDefault="0085018F" w14:paraId="238601FE" wp14:textId="77777777">
            <w:pPr>
              <w:jc w:val="center"/>
              <w:rPr>
                <w:rFonts w:cs="Arial"/>
                <w:sz w:val="22"/>
                <w:szCs w:val="22"/>
              </w:rPr>
            </w:pPr>
          </w:p>
          <w:p w:rsidRPr="00C058E0" w:rsidR="00E92E59" w:rsidP="005253E4" w:rsidRDefault="00E92E59" w14:paraId="1F6420C5" wp14:textId="777777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color="000000" w:themeColor="text1" w:sz="4" w:space="0"/>
            </w:tcBorders>
            <w:tcMar/>
          </w:tcPr>
          <w:p w:rsidR="0085018F" w:rsidP="005253E4" w:rsidRDefault="0085018F" w14:paraId="0F3CABC7" wp14:textId="77777777">
            <w:pPr>
              <w:jc w:val="center"/>
              <w:rPr>
                <w:rFonts w:cs="Arial"/>
                <w:sz w:val="22"/>
                <w:szCs w:val="22"/>
              </w:rPr>
            </w:pPr>
          </w:p>
          <w:p w:rsidRPr="00C058E0" w:rsidR="00E92E59" w:rsidP="005253E4" w:rsidRDefault="00E92E59" w14:paraId="730F9B53" wp14:textId="777777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AF/I</w:t>
            </w:r>
          </w:p>
        </w:tc>
      </w:tr>
      <w:tr xmlns:wp14="http://schemas.microsoft.com/office/word/2010/wordml" w:rsidRPr="00C058E0" w:rsidR="006D774E" w:rsidTr="290ADE49" w14:paraId="3D50775A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70" w:type="dxa"/>
            <w:gridSpan w:val="2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85018F" w:rsidP="006D774E" w:rsidRDefault="0085018F" w14:paraId="5B08B5D1" wp14:textId="77777777">
            <w:pPr>
              <w:rPr>
                <w:rFonts w:cs="Arial"/>
                <w:sz w:val="22"/>
                <w:szCs w:val="22"/>
              </w:rPr>
            </w:pPr>
          </w:p>
          <w:p w:rsidR="006D774E" w:rsidP="006D774E" w:rsidRDefault="005C122A" w14:paraId="194F5B18" wp14:textId="69F3D0AA">
            <w:pPr>
              <w:rPr>
                <w:rFonts w:cs="Arial"/>
                <w:sz w:val="22"/>
                <w:szCs w:val="22"/>
              </w:rPr>
            </w:pPr>
            <w:r w:rsidRPr="290ADE49" w:rsidR="5CC113A7">
              <w:rPr>
                <w:rFonts w:cs="Arial"/>
                <w:sz w:val="22"/>
                <w:szCs w:val="22"/>
              </w:rPr>
              <w:t xml:space="preserve">Committed to the development and ethos of the </w:t>
            </w:r>
            <w:r w:rsidRPr="290ADE49" w:rsidR="4A2CA773">
              <w:rPr>
                <w:rFonts w:cs="Arial"/>
                <w:sz w:val="22"/>
                <w:szCs w:val="22"/>
              </w:rPr>
              <w:t>School/</w:t>
            </w:r>
            <w:r w:rsidRPr="290ADE49" w:rsidR="7488961B">
              <w:rPr>
                <w:rFonts w:cs="Arial"/>
                <w:sz w:val="22"/>
                <w:szCs w:val="22"/>
              </w:rPr>
              <w:t>Trust</w:t>
            </w:r>
          </w:p>
        </w:tc>
        <w:tc>
          <w:tcPr>
            <w:tcW w:w="1638" w:type="dxa"/>
            <w:tcBorders>
              <w:left w:val="nil"/>
              <w:right w:val="single" w:color="000000" w:themeColor="text1" w:sz="4" w:space="0"/>
            </w:tcBorders>
            <w:tcMar/>
          </w:tcPr>
          <w:p w:rsidR="0085018F" w:rsidP="00954155" w:rsidRDefault="0085018F" w14:paraId="16DEB4AB" wp14:textId="77777777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6D774E" w:rsidP="00954155" w:rsidRDefault="00C445D2" w14:paraId="11A37311" wp14:textId="777777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color="000000" w:themeColor="text1" w:sz="4" w:space="0"/>
            </w:tcBorders>
            <w:tcMar/>
          </w:tcPr>
          <w:p w:rsidR="0085018F" w:rsidP="00954155" w:rsidRDefault="0085018F" w14:paraId="0AD9C6F4" wp14:textId="77777777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6D774E" w:rsidP="00954155" w:rsidRDefault="00C445D2" w14:paraId="35CB5ADA" wp14:textId="777777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AF/I</w:t>
            </w:r>
          </w:p>
        </w:tc>
      </w:tr>
      <w:tr xmlns:wp14="http://schemas.microsoft.com/office/word/2010/wordml" w:rsidRPr="00C058E0" w:rsidR="00EF4F33" w:rsidTr="290ADE49" w14:paraId="34838376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70" w:type="dxa"/>
            <w:gridSpan w:val="2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85018F" w:rsidP="006D774E" w:rsidRDefault="0085018F" w14:paraId="4B1F511A" wp14:textId="77777777">
            <w:pPr>
              <w:rPr>
                <w:rFonts w:cs="Arial"/>
                <w:sz w:val="22"/>
                <w:szCs w:val="22"/>
              </w:rPr>
            </w:pPr>
          </w:p>
          <w:p w:rsidR="00EF4F33" w:rsidP="006D774E" w:rsidRDefault="002B13E5" w14:paraId="3E106664" wp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Ability to self-evaluate and reflect</w:t>
            </w:r>
          </w:p>
        </w:tc>
        <w:tc>
          <w:tcPr>
            <w:tcW w:w="1638" w:type="dxa"/>
            <w:tcBorders>
              <w:left w:val="nil"/>
              <w:right w:val="single" w:color="000000" w:themeColor="text1" w:sz="4" w:space="0"/>
            </w:tcBorders>
            <w:tcMar/>
          </w:tcPr>
          <w:p w:rsidR="00C676C6" w:rsidP="00954155" w:rsidRDefault="00C676C6" w14:paraId="65F9C3DC" wp14:textId="77777777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EF4F33" w:rsidP="00AE02F1" w:rsidRDefault="006D774E" w14:paraId="620ED7DC" wp14:textId="777777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color="000000" w:themeColor="text1" w:sz="4" w:space="0"/>
            </w:tcBorders>
            <w:tcMar/>
          </w:tcPr>
          <w:p w:rsidR="00C676C6" w:rsidP="00954155" w:rsidRDefault="00C676C6" w14:paraId="5023141B" wp14:textId="77777777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EF4F33" w:rsidP="00AE02F1" w:rsidRDefault="006D774E" w14:paraId="506F95D6" wp14:textId="777777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AF/I</w:t>
            </w:r>
          </w:p>
        </w:tc>
      </w:tr>
      <w:tr xmlns:wp14="http://schemas.microsoft.com/office/word/2010/wordml" w:rsidRPr="00C058E0" w:rsidR="001340D9" w:rsidTr="290ADE49" w14:paraId="4AC715E1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70" w:type="dxa"/>
            <w:gridSpan w:val="2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C676C6" w:rsidP="001340D9" w:rsidRDefault="00C676C6" w14:paraId="1F3B1409" wp14:textId="77777777">
            <w:pPr>
              <w:rPr>
                <w:rFonts w:cs="Arial"/>
                <w:sz w:val="22"/>
                <w:szCs w:val="22"/>
              </w:rPr>
            </w:pPr>
          </w:p>
          <w:p w:rsidR="001340D9" w:rsidP="001340D9" w:rsidRDefault="001340D9" w14:paraId="1001606F" wp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Ability to build and maintain effective working relationships with a wide variety of people</w:t>
            </w:r>
          </w:p>
        </w:tc>
        <w:tc>
          <w:tcPr>
            <w:tcW w:w="1638" w:type="dxa"/>
            <w:tcBorders>
              <w:left w:val="nil"/>
              <w:right w:val="single" w:color="000000" w:themeColor="text1" w:sz="4" w:space="0"/>
            </w:tcBorders>
            <w:tcMar/>
          </w:tcPr>
          <w:p w:rsidR="00C676C6" w:rsidP="00954155" w:rsidRDefault="00C676C6" w14:paraId="562C75D1" wp14:textId="77777777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1340D9" w:rsidP="00AE02F1" w:rsidRDefault="00C445D2" w14:paraId="6C12945D" wp14:textId="777777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color="000000" w:themeColor="text1" w:sz="4" w:space="0"/>
            </w:tcBorders>
            <w:tcMar/>
          </w:tcPr>
          <w:p w:rsidR="00C676C6" w:rsidP="00954155" w:rsidRDefault="00C676C6" w14:paraId="664355AD" wp14:textId="77777777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1340D9" w:rsidP="00AE02F1" w:rsidRDefault="00C445D2" w14:paraId="7FEE4584" wp14:textId="777777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AF/I</w:t>
            </w:r>
          </w:p>
        </w:tc>
      </w:tr>
      <w:tr xmlns:wp14="http://schemas.microsoft.com/office/word/2010/wordml" w:rsidRPr="00C058E0" w:rsidR="006D774E" w:rsidTr="290ADE49" w14:paraId="432B3EA8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70" w:type="dxa"/>
            <w:gridSpan w:val="2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C676C6" w:rsidP="001340D9" w:rsidRDefault="00C676C6" w14:paraId="1A965116" wp14:textId="77777777">
            <w:pPr>
              <w:rPr>
                <w:rFonts w:cs="Arial"/>
                <w:sz w:val="22"/>
                <w:szCs w:val="22"/>
              </w:rPr>
            </w:pPr>
          </w:p>
          <w:p w:rsidR="006D774E" w:rsidP="001340D9" w:rsidRDefault="005C122A" w14:paraId="5F9C3F27" wp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</w:t>
            </w:r>
            <w:r w:rsidR="001340D9">
              <w:rPr>
                <w:rFonts w:cs="Arial"/>
                <w:sz w:val="22"/>
                <w:szCs w:val="22"/>
              </w:rPr>
              <w:t xml:space="preserve">ility </w:t>
            </w:r>
            <w:r>
              <w:rPr>
                <w:rFonts w:cs="Arial"/>
                <w:sz w:val="22"/>
                <w:szCs w:val="22"/>
              </w:rPr>
              <w:t>to work under pressure</w:t>
            </w:r>
            <w:r w:rsidR="001340D9">
              <w:rPr>
                <w:rFonts w:cs="Arial"/>
                <w:sz w:val="22"/>
                <w:szCs w:val="22"/>
              </w:rPr>
              <w:t xml:space="preserve"> and to strict deadlines</w:t>
            </w:r>
          </w:p>
        </w:tc>
        <w:tc>
          <w:tcPr>
            <w:tcW w:w="1638" w:type="dxa"/>
            <w:tcBorders>
              <w:left w:val="nil"/>
              <w:right w:val="single" w:color="000000" w:themeColor="text1" w:sz="4" w:space="0"/>
            </w:tcBorders>
            <w:tcMar/>
          </w:tcPr>
          <w:p w:rsidR="00C676C6" w:rsidP="00954155" w:rsidRDefault="00C676C6" w14:paraId="7DF4E37C" wp14:textId="77777777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6D774E" w:rsidP="00954155" w:rsidRDefault="006D774E" w14:paraId="5B22BE1D" wp14:textId="777777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color="000000" w:themeColor="text1" w:sz="4" w:space="0"/>
            </w:tcBorders>
            <w:tcMar/>
          </w:tcPr>
          <w:p w:rsidR="00C676C6" w:rsidP="00C03569" w:rsidRDefault="00C676C6" w14:paraId="44FB30F8" wp14:textId="77777777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6D774E" w:rsidP="00C03569" w:rsidRDefault="006D774E" w14:paraId="6DECD320" wp14:textId="777777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AF/I</w:t>
            </w:r>
          </w:p>
        </w:tc>
      </w:tr>
      <w:tr xmlns:wp14="http://schemas.microsoft.com/office/word/2010/wordml" w:rsidRPr="00C058E0" w:rsidR="005C122A" w:rsidTr="290ADE49" w14:paraId="36DFFC82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70" w:type="dxa"/>
            <w:gridSpan w:val="2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C676C6" w:rsidP="001340D9" w:rsidRDefault="00C676C6" w14:paraId="1DA6542E" wp14:textId="77777777">
            <w:pPr>
              <w:rPr>
                <w:rFonts w:cs="Arial"/>
                <w:sz w:val="22"/>
                <w:szCs w:val="22"/>
              </w:rPr>
            </w:pPr>
          </w:p>
          <w:p w:rsidR="005C122A" w:rsidP="001340D9" w:rsidRDefault="001340D9" w14:paraId="20663D52" wp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  <w:r w:rsidR="005C122A">
              <w:rPr>
                <w:rFonts w:cs="Arial"/>
                <w:sz w:val="22"/>
                <w:szCs w:val="22"/>
              </w:rPr>
              <w:t>eliable, flexible and approachable</w:t>
            </w:r>
          </w:p>
        </w:tc>
        <w:tc>
          <w:tcPr>
            <w:tcW w:w="1638" w:type="dxa"/>
            <w:tcBorders>
              <w:left w:val="nil"/>
              <w:right w:val="single" w:color="000000" w:themeColor="text1" w:sz="4" w:space="0"/>
            </w:tcBorders>
            <w:tcMar/>
          </w:tcPr>
          <w:p w:rsidR="00C676C6" w:rsidP="00954155" w:rsidRDefault="00C676C6" w14:paraId="3041E394" wp14:textId="77777777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5C122A" w:rsidP="00954155" w:rsidRDefault="005C122A" w14:paraId="13EA801B" wp14:textId="777777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color="000000" w:themeColor="text1" w:sz="4" w:space="0"/>
            </w:tcBorders>
            <w:tcMar/>
          </w:tcPr>
          <w:p w:rsidR="00C676C6" w:rsidP="00954155" w:rsidRDefault="00C676C6" w14:paraId="722B00AE" wp14:textId="77777777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5C122A" w:rsidP="00954155" w:rsidRDefault="005C122A" w14:paraId="169965F5" wp14:textId="777777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AF/I</w:t>
            </w:r>
          </w:p>
        </w:tc>
      </w:tr>
      <w:tr xmlns:wp14="http://schemas.microsoft.com/office/word/2010/wordml" w:rsidRPr="00C058E0" w:rsidR="006D774E" w:rsidTr="290ADE49" w14:paraId="14EC0668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70" w:type="dxa"/>
            <w:gridSpan w:val="2"/>
            <w:tcBorders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="00C676C6" w:rsidP="006D774E" w:rsidRDefault="00C676C6" w14:paraId="42C6D796" wp14:textId="77777777">
            <w:pPr>
              <w:rPr>
                <w:rFonts w:cs="Arial"/>
                <w:sz w:val="22"/>
                <w:szCs w:val="22"/>
              </w:rPr>
            </w:pPr>
          </w:p>
          <w:p w:rsidR="007611BE" w:rsidP="006D774E" w:rsidRDefault="005C122A" w14:paraId="05D99E8C" wp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Committed to own professional </w:t>
            </w:r>
            <w:r w:rsidR="007611BE">
              <w:rPr>
                <w:rFonts w:cs="Arial"/>
                <w:sz w:val="22"/>
                <w:szCs w:val="22"/>
              </w:rPr>
              <w:t>development</w:t>
            </w:r>
          </w:p>
          <w:p w:rsidR="006D774E" w:rsidP="006D774E" w:rsidRDefault="006D774E" w14:paraId="6E1831B3" wp14:textId="777777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nil"/>
              <w:bottom w:val="single" w:color="auto" w:sz="4" w:space="0"/>
              <w:right w:val="single" w:color="000000" w:themeColor="text1" w:sz="4" w:space="0"/>
            </w:tcBorders>
            <w:tcMar/>
          </w:tcPr>
          <w:p w:rsidR="00C676C6" w:rsidP="00954155" w:rsidRDefault="00C676C6" w14:paraId="54E11D2A" wp14:textId="77777777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6D774E" w:rsidP="00954155" w:rsidRDefault="005C122A" w14:paraId="320E92BE" wp14:textId="777777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2040" w:type="dxa"/>
            <w:tcBorders>
              <w:left w:val="nil"/>
              <w:bottom w:val="single" w:color="auto" w:sz="4" w:space="0"/>
              <w:right w:val="single" w:color="000000" w:themeColor="text1" w:sz="4" w:space="0"/>
            </w:tcBorders>
            <w:tcMar/>
          </w:tcPr>
          <w:p w:rsidR="00C676C6" w:rsidP="00954155" w:rsidRDefault="00C676C6" w14:paraId="31126E5D" wp14:textId="77777777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6D774E" w:rsidP="00954155" w:rsidRDefault="005C122A" w14:paraId="58A7C396" wp14:textId="777777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AF/I</w:t>
            </w:r>
          </w:p>
        </w:tc>
      </w:tr>
      <w:tr xmlns:wp14="http://schemas.microsoft.com/office/word/2010/wordml" w:rsidRPr="00E102F0" w:rsidR="00954155" w:rsidTr="290ADE49" w14:paraId="2BB4F5AD" wp14:textId="77777777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6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Pr="002B13E5" w:rsidR="00954155" w:rsidP="00954155" w:rsidRDefault="00954155" w14:paraId="3C7FECF5" wp14:textId="77777777">
            <w:pPr>
              <w:spacing w:before="60"/>
              <w:rPr>
                <w:sz w:val="22"/>
                <w:szCs w:val="22"/>
              </w:rPr>
            </w:pPr>
            <w:r w:rsidRPr="002B13E5">
              <w:rPr>
                <w:b/>
                <w:sz w:val="22"/>
                <w:szCs w:val="22"/>
              </w:rPr>
              <w:t xml:space="preserve">Other </w:t>
            </w:r>
            <w:r w:rsidRPr="002B13E5">
              <w:rPr>
                <w:sz w:val="22"/>
                <w:szCs w:val="22"/>
              </w:rPr>
              <w:t>(including special requirements)</w:t>
            </w:r>
          </w:p>
          <w:p w:rsidRPr="002B13E5" w:rsidR="00954155" w:rsidP="00954155" w:rsidRDefault="00954155" w14:paraId="2DE403A5" wp14:textId="77777777">
            <w:pPr>
              <w:rPr>
                <w:sz w:val="22"/>
                <w:szCs w:val="22"/>
              </w:rPr>
            </w:pPr>
          </w:p>
          <w:p w:rsidRPr="002B13E5" w:rsidR="00954155" w:rsidP="00954155" w:rsidRDefault="00954155" w14:paraId="4044A33C" wp14:textId="777777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B13E5">
              <w:rPr>
                <w:sz w:val="22"/>
                <w:szCs w:val="22"/>
              </w:rPr>
              <w:t xml:space="preserve">Commitment to safeguarding and protecting the welfare of children and young people </w:t>
            </w:r>
            <w:r w:rsidRPr="002B13E5" w:rsidR="008747CA">
              <w:rPr>
                <w:sz w:val="22"/>
                <w:szCs w:val="22"/>
              </w:rPr>
              <w:br/>
            </w:r>
          </w:p>
          <w:p w:rsidRPr="002B13E5" w:rsidR="00954155" w:rsidP="00954155" w:rsidRDefault="00954155" w14:paraId="6D2A1CCC" wp14:textId="777777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B13E5">
              <w:rPr>
                <w:sz w:val="22"/>
                <w:szCs w:val="22"/>
              </w:rPr>
              <w:t>Commitment to equality and diversity</w:t>
            </w:r>
            <w:r w:rsidRPr="002B13E5" w:rsidR="008747CA">
              <w:rPr>
                <w:sz w:val="22"/>
                <w:szCs w:val="22"/>
              </w:rPr>
              <w:br/>
            </w:r>
          </w:p>
          <w:p w:rsidRPr="002B13E5" w:rsidR="00954155" w:rsidP="00954155" w:rsidRDefault="00954155" w14:paraId="32F69A95" wp14:textId="7777777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B13E5">
              <w:rPr>
                <w:sz w:val="22"/>
                <w:szCs w:val="22"/>
              </w:rPr>
              <w:t>Commitment to health and safety</w:t>
            </w:r>
          </w:p>
          <w:p w:rsidRPr="002B13E5" w:rsidR="00954155" w:rsidP="008E7AF7" w:rsidRDefault="00954155" w14:paraId="62431CDC" wp14:textId="77777777">
            <w:pPr>
              <w:ind w:left="340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B13E5" w:rsidR="00954155" w:rsidP="00954155" w:rsidRDefault="00954155" w14:paraId="49E398E2" wp14:textId="77777777">
            <w:pPr>
              <w:jc w:val="center"/>
              <w:rPr>
                <w:sz w:val="22"/>
                <w:szCs w:val="22"/>
                <w:u w:val="single"/>
              </w:rPr>
            </w:pPr>
          </w:p>
          <w:p w:rsidRPr="002B13E5" w:rsidR="00954155" w:rsidP="00954155" w:rsidRDefault="00954155" w14:paraId="16287F21" wp14:textId="77777777">
            <w:pPr>
              <w:jc w:val="center"/>
              <w:rPr>
                <w:sz w:val="22"/>
                <w:szCs w:val="22"/>
                <w:u w:val="single"/>
              </w:rPr>
            </w:pPr>
          </w:p>
          <w:p w:rsidRPr="002B13E5" w:rsidR="00954155" w:rsidP="00AE02F1" w:rsidRDefault="00954155" w14:paraId="4448EBFB" wp14:textId="77777777">
            <w:pPr>
              <w:jc w:val="center"/>
              <w:rPr>
                <w:sz w:val="22"/>
                <w:szCs w:val="22"/>
              </w:rPr>
            </w:pPr>
            <w:r w:rsidRPr="002B13E5">
              <w:rPr>
                <w:sz w:val="22"/>
                <w:szCs w:val="22"/>
              </w:rPr>
              <w:t>E</w:t>
            </w:r>
          </w:p>
          <w:p w:rsidRPr="002B13E5" w:rsidR="00954155" w:rsidP="00954155" w:rsidRDefault="00954155" w14:paraId="5BE93A62" wp14:textId="77777777">
            <w:pPr>
              <w:jc w:val="center"/>
              <w:rPr>
                <w:sz w:val="22"/>
                <w:szCs w:val="22"/>
              </w:rPr>
            </w:pPr>
          </w:p>
          <w:p w:rsidRPr="002B13E5" w:rsidR="00AE02F1" w:rsidP="00954155" w:rsidRDefault="00AE02F1" w14:paraId="384BA73E" wp14:textId="77777777">
            <w:pPr>
              <w:jc w:val="center"/>
              <w:rPr>
                <w:sz w:val="22"/>
                <w:szCs w:val="22"/>
              </w:rPr>
            </w:pPr>
          </w:p>
          <w:p w:rsidRPr="002B13E5" w:rsidR="00954155" w:rsidP="00954155" w:rsidRDefault="00954155" w14:paraId="444D5C59" wp14:textId="77777777">
            <w:pPr>
              <w:jc w:val="center"/>
              <w:rPr>
                <w:sz w:val="22"/>
                <w:szCs w:val="22"/>
              </w:rPr>
            </w:pPr>
            <w:r w:rsidRPr="002B13E5">
              <w:rPr>
                <w:sz w:val="22"/>
                <w:szCs w:val="22"/>
              </w:rPr>
              <w:t>E</w:t>
            </w:r>
          </w:p>
          <w:p w:rsidRPr="002B13E5" w:rsidR="008747CA" w:rsidP="00954155" w:rsidRDefault="008747CA" w14:paraId="34B3F2EB" wp14:textId="77777777">
            <w:pPr>
              <w:jc w:val="center"/>
              <w:rPr>
                <w:sz w:val="22"/>
                <w:szCs w:val="22"/>
              </w:rPr>
            </w:pPr>
          </w:p>
          <w:p w:rsidRPr="002B13E5" w:rsidR="00954155" w:rsidP="00954155" w:rsidRDefault="00954155" w14:paraId="19224F29" wp14:textId="77777777">
            <w:pPr>
              <w:jc w:val="center"/>
              <w:rPr>
                <w:sz w:val="22"/>
                <w:szCs w:val="22"/>
              </w:rPr>
            </w:pPr>
            <w:r w:rsidRPr="002B13E5">
              <w:rPr>
                <w:sz w:val="22"/>
                <w:szCs w:val="22"/>
              </w:rPr>
              <w:t>E</w:t>
            </w:r>
          </w:p>
          <w:p w:rsidRPr="002B13E5" w:rsidR="00954155" w:rsidP="008E7AF7" w:rsidRDefault="00954155" w14:paraId="7D34F5C7" wp14:textId="77777777">
            <w:pPr>
              <w:numPr>
                <w:ins w:author="Carla Jenkinson" w:date="2007-11-22T09:00:00Z" w:id="0"/>
              </w:num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B13E5" w:rsidR="00954155" w:rsidP="00954155" w:rsidRDefault="00954155" w14:paraId="0B4020A7" wp14:textId="77777777">
            <w:pPr>
              <w:jc w:val="center"/>
              <w:rPr>
                <w:sz w:val="22"/>
                <w:szCs w:val="22"/>
                <w:u w:val="single"/>
              </w:rPr>
            </w:pPr>
          </w:p>
          <w:p w:rsidRPr="002B13E5" w:rsidR="00954155" w:rsidP="00954155" w:rsidRDefault="00954155" w14:paraId="1D7B270A" wp14:textId="77777777">
            <w:pPr>
              <w:jc w:val="center"/>
              <w:rPr>
                <w:sz w:val="22"/>
                <w:szCs w:val="22"/>
                <w:u w:val="single"/>
              </w:rPr>
            </w:pPr>
          </w:p>
          <w:p w:rsidRPr="002B13E5" w:rsidR="00954155" w:rsidP="00AE02F1" w:rsidRDefault="00954155" w14:paraId="56AB6BD4" wp14:textId="77777777">
            <w:pPr>
              <w:jc w:val="center"/>
              <w:rPr>
                <w:sz w:val="22"/>
                <w:szCs w:val="22"/>
              </w:rPr>
            </w:pPr>
            <w:r w:rsidRPr="002B13E5">
              <w:rPr>
                <w:sz w:val="22"/>
                <w:szCs w:val="22"/>
              </w:rPr>
              <w:t>I</w:t>
            </w:r>
          </w:p>
          <w:p w:rsidRPr="002B13E5" w:rsidR="00954155" w:rsidP="00954155" w:rsidRDefault="00954155" w14:paraId="4F904CB7" wp14:textId="77777777">
            <w:pPr>
              <w:jc w:val="center"/>
              <w:rPr>
                <w:sz w:val="22"/>
                <w:szCs w:val="22"/>
              </w:rPr>
            </w:pPr>
          </w:p>
          <w:p w:rsidRPr="002B13E5" w:rsidR="00AE02F1" w:rsidP="00954155" w:rsidRDefault="00AE02F1" w14:paraId="06971CD3" wp14:textId="77777777">
            <w:pPr>
              <w:jc w:val="center"/>
              <w:rPr>
                <w:sz w:val="22"/>
                <w:szCs w:val="22"/>
              </w:rPr>
            </w:pPr>
          </w:p>
          <w:p w:rsidRPr="002B13E5" w:rsidR="00954155" w:rsidP="00954155" w:rsidRDefault="00954155" w14:paraId="55266895" wp14:textId="77777777">
            <w:pPr>
              <w:jc w:val="center"/>
              <w:rPr>
                <w:sz w:val="22"/>
                <w:szCs w:val="22"/>
              </w:rPr>
            </w:pPr>
            <w:r w:rsidRPr="002B13E5">
              <w:rPr>
                <w:sz w:val="22"/>
                <w:szCs w:val="22"/>
              </w:rPr>
              <w:t>I</w:t>
            </w:r>
          </w:p>
          <w:p w:rsidRPr="002B13E5" w:rsidR="008747CA" w:rsidP="00954155" w:rsidRDefault="008747CA" w14:paraId="2A1F701D" wp14:textId="77777777">
            <w:pPr>
              <w:jc w:val="center"/>
              <w:rPr>
                <w:sz w:val="22"/>
                <w:szCs w:val="22"/>
              </w:rPr>
            </w:pPr>
          </w:p>
          <w:p w:rsidRPr="002B13E5" w:rsidR="00954155" w:rsidP="00954155" w:rsidRDefault="00954155" w14:paraId="50041256" wp14:textId="77777777">
            <w:pPr>
              <w:jc w:val="center"/>
              <w:rPr>
                <w:sz w:val="22"/>
                <w:szCs w:val="22"/>
              </w:rPr>
            </w:pPr>
            <w:r w:rsidRPr="002B13E5">
              <w:rPr>
                <w:sz w:val="22"/>
                <w:szCs w:val="22"/>
              </w:rPr>
              <w:t>I</w:t>
            </w:r>
          </w:p>
          <w:p w:rsidRPr="002B13E5" w:rsidR="00954155" w:rsidP="008E7AF7" w:rsidRDefault="00954155" w14:paraId="03EFCA41" wp14:textId="77777777">
            <w:pPr>
              <w:numPr>
                <w:ins w:author="Carla Jenkinson" w:date="2007-11-22T09:06:00Z" w:id="1"/>
              </w:numPr>
              <w:rPr>
                <w:sz w:val="22"/>
                <w:szCs w:val="22"/>
              </w:rPr>
            </w:pPr>
          </w:p>
        </w:tc>
      </w:tr>
      <w:tr xmlns:wp14="http://schemas.microsoft.com/office/word/2010/wordml" w:rsidRPr="00B72169" w:rsidR="00954155" w:rsidTr="290ADE49" w14:paraId="6205B739" wp14:textId="77777777">
        <w:tblPrEx>
          <w:tblCellMar>
            <w:top w:w="0" w:type="dxa"/>
            <w:bottom w:w="0" w:type="dxa"/>
          </w:tblCellMar>
        </w:tblPrEx>
        <w:trPr>
          <w:trHeight w:val="432" w:hRule="exact"/>
        </w:trPr>
        <w:tc>
          <w:tcPr>
            <w:tcW w:w="17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9D73D8" w:rsidR="00954155" w:rsidP="00954155" w:rsidRDefault="00954155" w14:paraId="5028F1B9" wp14:textId="77777777">
            <w:pPr>
              <w:spacing w:before="80" w:after="80"/>
              <w:rPr>
                <w:b/>
              </w:rPr>
            </w:pPr>
            <w:r w:rsidRPr="009D73D8">
              <w:rPr>
                <w:b/>
              </w:rPr>
              <w:t>Prepared by:</w:t>
            </w:r>
          </w:p>
        </w:tc>
        <w:tc>
          <w:tcPr>
            <w:tcW w:w="5168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</w:tcBorders>
            <w:tcMar/>
          </w:tcPr>
          <w:p w:rsidRPr="00B72169" w:rsidR="00954155" w:rsidP="00954155" w:rsidRDefault="002B13E5" w14:paraId="38089C99" wp14:textId="77777777">
            <w:pPr>
              <w:tabs>
                <w:tab w:val="left" w:pos="3198"/>
              </w:tabs>
              <w:spacing w:before="80" w:after="80"/>
            </w:pPr>
            <w:r>
              <w:t>C Jenkinson, HR Manager</w:t>
            </w:r>
            <w:r w:rsidR="00954155">
              <w:tab/>
            </w:r>
          </w:p>
        </w:tc>
        <w:tc>
          <w:tcPr>
            <w:tcW w:w="1638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</w:tcBorders>
            <w:tcMar/>
          </w:tcPr>
          <w:p w:rsidRPr="009D73D8" w:rsidR="00954155" w:rsidP="00954155" w:rsidRDefault="00954155" w14:paraId="3101716D" wp14:textId="77777777">
            <w:pPr>
              <w:spacing w:before="80" w:after="80"/>
              <w:jc w:val="right"/>
              <w:rPr>
                <w:b/>
              </w:rPr>
            </w:pPr>
            <w:r w:rsidRPr="009D73D8">
              <w:rPr>
                <w:b/>
              </w:rPr>
              <w:t>Date:</w:t>
            </w:r>
          </w:p>
        </w:tc>
        <w:tc>
          <w:tcPr>
            <w:tcW w:w="2040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72169" w:rsidR="00954155" w:rsidP="00954155" w:rsidRDefault="002B13E5" w14:paraId="19DF04B9" wp14:textId="21BD24D7">
            <w:pPr>
              <w:spacing w:before="80" w:after="80"/>
            </w:pPr>
            <w:r w:rsidR="70D1AED1">
              <w:rPr/>
              <w:t>September</w:t>
            </w:r>
            <w:r w:rsidR="6EBA9099">
              <w:rPr/>
              <w:t xml:space="preserve"> 2</w:t>
            </w:r>
            <w:r w:rsidR="78017615">
              <w:rPr/>
              <w:t>022</w:t>
            </w:r>
          </w:p>
        </w:tc>
      </w:tr>
      <w:tr xmlns:wp14="http://schemas.microsoft.com/office/word/2010/wordml" w:rsidRPr="00B72169" w:rsidR="00954155" w:rsidTr="290ADE49" w14:paraId="454F8EB8" wp14:textId="77777777">
        <w:tblPrEx>
          <w:tblCellMar>
            <w:top w:w="0" w:type="dxa"/>
            <w:bottom w:w="0" w:type="dxa"/>
          </w:tblCellMar>
        </w:tblPrEx>
        <w:trPr>
          <w:trHeight w:val="432" w:hRule="exact"/>
        </w:trPr>
        <w:tc>
          <w:tcPr>
            <w:tcW w:w="10548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72169" w:rsidR="00954155" w:rsidP="00954155" w:rsidRDefault="00954155" w14:paraId="1BA22877" wp14:textId="77777777">
            <w:pPr>
              <w:spacing w:before="120" w:after="120"/>
            </w:pPr>
            <w:r>
              <w:rPr>
                <w:b/>
              </w:rPr>
              <w:t>Note</w:t>
            </w:r>
            <w:r w:rsidRPr="00B72169">
              <w:rPr>
                <w:b/>
              </w:rPr>
              <w:t>:</w:t>
            </w:r>
            <w:r>
              <w:rPr>
                <w:b/>
              </w:rPr>
              <w:tab/>
            </w:r>
            <w:r w:rsidRPr="00B72169">
              <w:rPr>
                <w:b/>
              </w:rPr>
              <w:t>We will always consider</w:t>
            </w:r>
            <w:r>
              <w:rPr>
                <w:b/>
              </w:rPr>
              <w:t xml:space="preserve"> your</w:t>
            </w:r>
            <w:r w:rsidRPr="00B72169">
              <w:rPr>
                <w:b/>
              </w:rPr>
              <w:t xml:space="preserve"> references before confirming a</w:t>
            </w:r>
            <w:r>
              <w:rPr>
                <w:b/>
              </w:rPr>
              <w:t xml:space="preserve"> job</w:t>
            </w:r>
            <w:r w:rsidRPr="00B72169">
              <w:rPr>
                <w:b/>
              </w:rPr>
              <w:t xml:space="preserve"> offer in writing</w:t>
            </w:r>
            <w:r w:rsidRPr="00B72169">
              <w:t>.</w:t>
            </w:r>
          </w:p>
        </w:tc>
      </w:tr>
    </w:tbl>
    <w:p xmlns:wp14="http://schemas.microsoft.com/office/word/2010/wordml" w:rsidR="00B6089F" w:rsidP="007611BE" w:rsidRDefault="00B6089F" w14:paraId="5F96A722" wp14:textId="77777777"/>
    <w:sectPr w:rsidR="00B6089F" w:rsidSect="00954155">
      <w:pgSz w:w="11906" w:h="16838" w:orient="portrait"/>
      <w:pgMar w:top="899" w:right="566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B051DA" w:rsidRDefault="00B051DA" w14:paraId="5B95CD12" wp14:textId="77777777">
      <w:r>
        <w:separator/>
      </w:r>
    </w:p>
  </w:endnote>
  <w:endnote w:type="continuationSeparator" w:id="0">
    <w:p xmlns:wp14="http://schemas.microsoft.com/office/word/2010/wordml" w:rsidR="00B051DA" w:rsidRDefault="00B051DA" w14:paraId="5220BBB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B051DA" w:rsidRDefault="00B051DA" w14:paraId="13CB595B" wp14:textId="77777777">
      <w:r>
        <w:separator/>
      </w:r>
    </w:p>
  </w:footnote>
  <w:footnote w:type="continuationSeparator" w:id="0">
    <w:p xmlns:wp14="http://schemas.microsoft.com/office/word/2010/wordml" w:rsidR="00B051DA" w:rsidRDefault="00B051DA" w14:paraId="6D9C8D39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B1564"/>
    <w:multiLevelType w:val="hybridMultilevel"/>
    <w:tmpl w:val="8A1E00E6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381507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55"/>
    <w:rsid w:val="000948DC"/>
    <w:rsid w:val="001256A4"/>
    <w:rsid w:val="001340D9"/>
    <w:rsid w:val="00172F8A"/>
    <w:rsid w:val="001A5696"/>
    <w:rsid w:val="002162C0"/>
    <w:rsid w:val="00246389"/>
    <w:rsid w:val="00255D85"/>
    <w:rsid w:val="0026653C"/>
    <w:rsid w:val="002B13E5"/>
    <w:rsid w:val="00326E80"/>
    <w:rsid w:val="00332BF8"/>
    <w:rsid w:val="0048504C"/>
    <w:rsid w:val="004E749C"/>
    <w:rsid w:val="0050664F"/>
    <w:rsid w:val="0051674B"/>
    <w:rsid w:val="005218BE"/>
    <w:rsid w:val="005253E4"/>
    <w:rsid w:val="005C122A"/>
    <w:rsid w:val="005F167B"/>
    <w:rsid w:val="005F5E51"/>
    <w:rsid w:val="00656618"/>
    <w:rsid w:val="006567CD"/>
    <w:rsid w:val="00673A03"/>
    <w:rsid w:val="006D774E"/>
    <w:rsid w:val="007611BE"/>
    <w:rsid w:val="007850D8"/>
    <w:rsid w:val="007906BA"/>
    <w:rsid w:val="007D35B0"/>
    <w:rsid w:val="007D5064"/>
    <w:rsid w:val="008468E6"/>
    <w:rsid w:val="0085018F"/>
    <w:rsid w:val="008747CA"/>
    <w:rsid w:val="00875019"/>
    <w:rsid w:val="008E7AF7"/>
    <w:rsid w:val="008F40BA"/>
    <w:rsid w:val="008F6153"/>
    <w:rsid w:val="009313A4"/>
    <w:rsid w:val="00931E56"/>
    <w:rsid w:val="00954155"/>
    <w:rsid w:val="009812CF"/>
    <w:rsid w:val="00983962"/>
    <w:rsid w:val="009848F6"/>
    <w:rsid w:val="00A04F32"/>
    <w:rsid w:val="00A82F90"/>
    <w:rsid w:val="00AE02F1"/>
    <w:rsid w:val="00B051DA"/>
    <w:rsid w:val="00B46CF7"/>
    <w:rsid w:val="00B6089F"/>
    <w:rsid w:val="00B63F61"/>
    <w:rsid w:val="00B96574"/>
    <w:rsid w:val="00BD193C"/>
    <w:rsid w:val="00C03569"/>
    <w:rsid w:val="00C058E0"/>
    <w:rsid w:val="00C13A52"/>
    <w:rsid w:val="00C445D2"/>
    <w:rsid w:val="00C51530"/>
    <w:rsid w:val="00C676C6"/>
    <w:rsid w:val="00CD4D20"/>
    <w:rsid w:val="00E16F73"/>
    <w:rsid w:val="00E335DF"/>
    <w:rsid w:val="00E92E59"/>
    <w:rsid w:val="00EF4F33"/>
    <w:rsid w:val="00F7101C"/>
    <w:rsid w:val="00FC081F"/>
    <w:rsid w:val="00FE32EC"/>
    <w:rsid w:val="03AB0370"/>
    <w:rsid w:val="0C803600"/>
    <w:rsid w:val="0EC0E1EE"/>
    <w:rsid w:val="161A1FB6"/>
    <w:rsid w:val="198F0441"/>
    <w:rsid w:val="1BD426A5"/>
    <w:rsid w:val="290ADE49"/>
    <w:rsid w:val="29E82758"/>
    <w:rsid w:val="2FFC85C7"/>
    <w:rsid w:val="32C38A61"/>
    <w:rsid w:val="352FEE18"/>
    <w:rsid w:val="36A4FC2C"/>
    <w:rsid w:val="38EDD4F6"/>
    <w:rsid w:val="395D50A3"/>
    <w:rsid w:val="4A2CA773"/>
    <w:rsid w:val="4C2FF6CE"/>
    <w:rsid w:val="51F96E72"/>
    <w:rsid w:val="5920E674"/>
    <w:rsid w:val="5CC113A7"/>
    <w:rsid w:val="605855F0"/>
    <w:rsid w:val="686367D5"/>
    <w:rsid w:val="68FFB6FD"/>
    <w:rsid w:val="6E6F70CB"/>
    <w:rsid w:val="6EBA9099"/>
    <w:rsid w:val="70D1AED1"/>
    <w:rsid w:val="7488961B"/>
    <w:rsid w:val="77589954"/>
    <w:rsid w:val="7801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3CD284C"/>
  <w15:chartTrackingRefBased/>
  <w15:docId w15:val="{0756545B-0006-49AE-AE72-9ADBDDE04AA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54155"/>
    <w:rPr>
      <w:rFonts w:ascii="Arial" w:hAnsi="Arial"/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Title">
    <w:name w:val="Title"/>
    <w:basedOn w:val="Normal"/>
    <w:qFormat/>
    <w:rsid w:val="00954155"/>
    <w:pPr>
      <w:jc w:val="center"/>
    </w:pPr>
    <w:rPr>
      <w:rFonts w:cs="Arial"/>
      <w:b/>
      <w:sz w:val="28"/>
      <w:u w:val="single"/>
    </w:rPr>
  </w:style>
  <w:style w:type="paragraph" w:styleId="BalloonText">
    <w:name w:val="Balloon Text"/>
    <w:basedOn w:val="Normal"/>
    <w:link w:val="BalloonTextChar"/>
    <w:rsid w:val="00C0356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C0356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A9460D1D8134A9A06CFB8F7F75F1B" ma:contentTypeVersion="13" ma:contentTypeDescription="Create a new document." ma:contentTypeScope="" ma:versionID="9047074a8d29a0dbeb0a0f771655b117">
  <xsd:schema xmlns:xsd="http://www.w3.org/2001/XMLSchema" xmlns:xs="http://www.w3.org/2001/XMLSchema" xmlns:p="http://schemas.microsoft.com/office/2006/metadata/properties" xmlns:ns2="66fc2c23-3284-4820-9b3f-e827fe600292" xmlns:ns3="74129c90-6521-4448-be4c-413700579736" targetNamespace="http://schemas.microsoft.com/office/2006/metadata/properties" ma:root="true" ma:fieldsID="068f9b32e0d647ce70f67c0967446935" ns2:_="" ns3:_="">
    <xsd:import namespace="66fc2c23-3284-4820-9b3f-e827fe600292"/>
    <xsd:import namespace="74129c90-6521-4448-be4c-4137005797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c2c23-3284-4820-9b3f-e827fe600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29c90-6521-4448-be4c-4137005797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AC930-834C-4502-B4D5-6263B5F41D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384244-E6AB-4FB5-9A19-A80182122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c2c23-3284-4820-9b3f-e827fe600292"/>
    <ds:schemaRef ds:uri="74129c90-6521-4448-be4c-413700579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3E6366-0CD3-4D6B-A82C-33CA9E4C6A2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5D1A0F7-710D-421C-BEDC-51C4297FB4C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Lancashire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EGillibrand001</dc:creator>
  <keywords/>
  <dc:description/>
  <lastModifiedBy>C Gillies</lastModifiedBy>
  <revision>7</revision>
  <lastPrinted>2018-11-30T00:01:00.0000000Z</lastPrinted>
  <dcterms:created xsi:type="dcterms:W3CDTF">2022-05-06T09:36:00.0000000Z</dcterms:created>
  <dcterms:modified xsi:type="dcterms:W3CDTF">2022-09-15T09:20:33.4063440Z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 Gillies</vt:lpwstr>
  </property>
  <property fmtid="{D5CDD505-2E9C-101B-9397-08002B2CF9AE}" pid="3" name="Order">
    <vt:lpwstr>1445300.00000000</vt:lpwstr>
  </property>
  <property fmtid="{D5CDD505-2E9C-101B-9397-08002B2CF9AE}" pid="4" name="ComplianceAssetId">
    <vt:lpwstr/>
  </property>
  <property fmtid="{D5CDD505-2E9C-101B-9397-08002B2CF9AE}" pid="5" name="display_urn:schemas-microsoft-com:office:office#Author">
    <vt:lpwstr>C Gillies</vt:lpwstr>
  </property>
  <property fmtid="{D5CDD505-2E9C-101B-9397-08002B2CF9AE}" pid="6" name="ContentTypeId">
    <vt:lpwstr>0x010100DDC7A737A0826C4180D7AD57DD72E7D8</vt:lpwstr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