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87" w:rsidRPr="006C27A9" w:rsidRDefault="006F0A87">
      <w:pPr>
        <w:rPr>
          <w:rFonts w:asciiTheme="minorHAnsi" w:hAnsiTheme="minorHAnsi" w:cstheme="minorHAnsi"/>
        </w:rPr>
      </w:pPr>
    </w:p>
    <w:tbl>
      <w:tblPr>
        <w:tblW w:w="0" w:type="auto"/>
        <w:tblLook w:val="04A0" w:firstRow="1" w:lastRow="0" w:firstColumn="1" w:lastColumn="0" w:noHBand="0" w:noVBand="1"/>
      </w:tblPr>
      <w:tblGrid>
        <w:gridCol w:w="8925"/>
      </w:tblGrid>
      <w:tr w:rsidR="006F0A87" w:rsidRPr="00FD77CD" w:rsidTr="002E1723">
        <w:trPr>
          <w:trHeight w:val="1945"/>
        </w:trPr>
        <w:tc>
          <w:tcPr>
            <w:tcW w:w="8925" w:type="dxa"/>
            <w:shd w:val="clear" w:color="auto" w:fill="auto"/>
            <w:vAlign w:val="center"/>
          </w:tcPr>
          <w:p w:rsidR="002E1723" w:rsidRDefault="002E1723" w:rsidP="006F0A87">
            <w:pPr>
              <w:rPr>
                <w:rFonts w:ascii="Calibri" w:hAnsi="Calibri" w:cs="Calibri"/>
                <w:b/>
                <w:bCs/>
                <w:sz w:val="52"/>
                <w:szCs w:val="22"/>
              </w:rPr>
            </w:pPr>
            <w:r>
              <w:rPr>
                <w:noProof/>
                <w:lang w:eastAsia="en-GB"/>
              </w:rPr>
              <w:drawing>
                <wp:anchor distT="0" distB="0" distL="114300" distR="114300" simplePos="0" relativeHeight="251658240" behindDoc="0" locked="0" layoutInCell="1" allowOverlap="1" wp14:anchorId="0B00D350" wp14:editId="39B76C25">
                  <wp:simplePos x="525780" y="632460"/>
                  <wp:positionH relativeFrom="margin">
                    <wp:posOffset>-22860</wp:posOffset>
                  </wp:positionH>
                  <wp:positionV relativeFrom="margin">
                    <wp:posOffset>-351155</wp:posOffset>
                  </wp:positionV>
                  <wp:extent cx="1076325" cy="1076325"/>
                  <wp:effectExtent l="0" t="0" r="9525" b="952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_log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rsidR="006F0A87" w:rsidRPr="002E1723" w:rsidRDefault="006F0A87" w:rsidP="006F0A87">
            <w:pPr>
              <w:rPr>
                <w:rFonts w:ascii="Calibri" w:hAnsi="Calibri" w:cs="Calibri"/>
                <w:b/>
                <w:bCs/>
                <w:sz w:val="52"/>
                <w:szCs w:val="22"/>
              </w:rPr>
            </w:pPr>
            <w:r>
              <w:rPr>
                <w:rFonts w:ascii="Calibri" w:hAnsi="Calibri" w:cs="Calibri"/>
                <w:b/>
                <w:bCs/>
                <w:sz w:val="52"/>
                <w:szCs w:val="22"/>
              </w:rPr>
              <w:t>Job Description</w:t>
            </w:r>
          </w:p>
        </w:tc>
      </w:tr>
    </w:tbl>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26"/>
      </w:tblGrid>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Job Title</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385168" w:rsidP="002E1723">
            <w:pPr>
              <w:rPr>
                <w:rFonts w:asciiTheme="minorHAnsi" w:hAnsiTheme="minorHAnsi" w:cstheme="minorHAnsi"/>
                <w:b/>
              </w:rPr>
            </w:pPr>
            <w:r>
              <w:rPr>
                <w:rFonts w:asciiTheme="minorHAnsi" w:hAnsiTheme="minorHAnsi" w:cstheme="minorHAnsi"/>
                <w:b/>
              </w:rPr>
              <w:t>KS2 Teacher</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Post Holder</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2E1723" w:rsidP="002E1723">
            <w:pPr>
              <w:jc w:val="both"/>
              <w:rPr>
                <w:rFonts w:asciiTheme="minorHAnsi" w:hAnsiTheme="minorHAnsi" w:cstheme="minorHAnsi"/>
                <w:b/>
                <w:sz w:val="22"/>
                <w:szCs w:val="22"/>
              </w:rPr>
            </w:pPr>
            <w:r w:rsidRPr="00BB0DE0">
              <w:rPr>
                <w:rFonts w:asciiTheme="minorHAnsi" w:hAnsiTheme="minorHAnsi" w:cstheme="minorHAnsi"/>
                <w:b/>
                <w:sz w:val="22"/>
                <w:szCs w:val="22"/>
              </w:rPr>
              <w:t>Vacancy</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Location</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6C27A9" w:rsidP="002E1723">
            <w:pPr>
              <w:jc w:val="both"/>
              <w:rPr>
                <w:rFonts w:asciiTheme="minorHAnsi" w:hAnsiTheme="minorHAnsi" w:cstheme="minorHAnsi"/>
                <w:sz w:val="22"/>
                <w:szCs w:val="22"/>
              </w:rPr>
            </w:pPr>
            <w:r>
              <w:rPr>
                <w:rFonts w:asciiTheme="minorHAnsi" w:hAnsiTheme="minorHAnsi" w:cstheme="minorHAnsi"/>
                <w:sz w:val="22"/>
                <w:szCs w:val="22"/>
              </w:rPr>
              <w:t>Gloucestershire Learning Alliance*</w:t>
            </w:r>
            <w:r w:rsidR="00830DE1">
              <w:rPr>
                <w:rFonts w:asciiTheme="minorHAnsi" w:hAnsiTheme="minorHAnsi" w:cstheme="minorHAnsi"/>
                <w:sz w:val="22"/>
                <w:szCs w:val="22"/>
              </w:rPr>
              <w:t xml:space="preserve"> - Badsey First School</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Responsible to</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6C27A9" w:rsidP="002E1723">
            <w:pPr>
              <w:jc w:val="both"/>
              <w:rPr>
                <w:rFonts w:asciiTheme="minorHAnsi" w:hAnsiTheme="minorHAnsi" w:cstheme="minorHAnsi"/>
                <w:sz w:val="22"/>
                <w:szCs w:val="22"/>
                <w:lang w:eastAsia="en-GB"/>
              </w:rPr>
            </w:pPr>
            <w:r w:rsidRPr="00830DE1">
              <w:rPr>
                <w:rFonts w:asciiTheme="minorHAnsi" w:hAnsiTheme="minorHAnsi" w:cstheme="minorHAnsi"/>
                <w:sz w:val="22"/>
                <w:szCs w:val="22"/>
                <w:lang w:eastAsia="en-GB"/>
              </w:rPr>
              <w:t>Head Teacher</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2E1723" w:rsidRPr="002175C3" w:rsidRDefault="008C6BA4" w:rsidP="002E1723">
            <w:pPr>
              <w:jc w:val="both"/>
              <w:rPr>
                <w:rFonts w:asciiTheme="minorHAnsi" w:hAnsiTheme="minorHAnsi" w:cstheme="minorHAnsi"/>
                <w:b/>
                <w:sz w:val="22"/>
                <w:szCs w:val="22"/>
              </w:rPr>
            </w:pPr>
            <w:r>
              <w:rPr>
                <w:rFonts w:asciiTheme="minorHAnsi" w:hAnsiTheme="minorHAnsi" w:cstheme="minorHAnsi"/>
                <w:b/>
                <w:sz w:val="22"/>
                <w:szCs w:val="22"/>
              </w:rPr>
              <w:t>Post Grade</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8C6BA4" w:rsidP="006C27A9">
            <w:pPr>
              <w:jc w:val="both"/>
              <w:rPr>
                <w:rFonts w:asciiTheme="minorHAnsi" w:hAnsiTheme="minorHAnsi" w:cstheme="minorHAnsi"/>
                <w:b/>
              </w:rPr>
            </w:pPr>
            <w:r w:rsidRPr="00BB0DE0">
              <w:rPr>
                <w:rFonts w:asciiTheme="minorHAnsi" w:hAnsiTheme="minorHAnsi" w:cstheme="minorHAnsi"/>
                <w:sz w:val="22"/>
                <w:szCs w:val="22"/>
                <w:lang w:eastAsia="en-GB"/>
              </w:rPr>
              <w:t>Main-scale</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Hours</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385168" w:rsidP="006C27A9">
            <w:pPr>
              <w:jc w:val="both"/>
              <w:rPr>
                <w:rFonts w:asciiTheme="minorHAnsi" w:hAnsiTheme="minorHAnsi" w:cstheme="minorHAnsi"/>
              </w:rPr>
            </w:pPr>
            <w:r>
              <w:rPr>
                <w:rFonts w:asciiTheme="minorHAnsi" w:hAnsiTheme="minorHAnsi" w:cstheme="minorHAnsi"/>
                <w:sz w:val="22"/>
                <w:szCs w:val="22"/>
                <w:lang w:eastAsia="en-GB"/>
              </w:rPr>
              <w:t>0.7 FTE (Mon-Wed in Year 4 and every other Thurs</w:t>
            </w:r>
            <w:bookmarkStart w:id="0" w:name="_GoBack"/>
            <w:bookmarkEnd w:id="0"/>
            <w:r>
              <w:rPr>
                <w:rFonts w:asciiTheme="minorHAnsi" w:hAnsiTheme="minorHAnsi" w:cstheme="minorHAnsi"/>
                <w:sz w:val="22"/>
                <w:szCs w:val="22"/>
                <w:lang w:eastAsia="en-GB"/>
              </w:rPr>
              <w:t xml:space="preserve"> Y5 PPA cover)</w:t>
            </w:r>
          </w:p>
        </w:tc>
      </w:tr>
      <w:tr w:rsidR="002E1723" w:rsidRPr="002175C3" w:rsidTr="002E172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E1723" w:rsidRPr="002175C3" w:rsidRDefault="002E1723" w:rsidP="002E1723">
            <w:pPr>
              <w:jc w:val="both"/>
              <w:rPr>
                <w:rFonts w:asciiTheme="minorHAnsi" w:hAnsiTheme="minorHAnsi" w:cstheme="minorHAnsi"/>
                <w:b/>
                <w:sz w:val="22"/>
                <w:szCs w:val="22"/>
              </w:rPr>
            </w:pPr>
            <w:r w:rsidRPr="002175C3">
              <w:rPr>
                <w:rFonts w:asciiTheme="minorHAnsi" w:hAnsiTheme="minorHAnsi" w:cstheme="minorHAnsi"/>
                <w:b/>
                <w:sz w:val="22"/>
                <w:szCs w:val="22"/>
              </w:rPr>
              <w:t>Effective date of JD</w:t>
            </w:r>
          </w:p>
        </w:tc>
        <w:tc>
          <w:tcPr>
            <w:tcW w:w="6726" w:type="dxa"/>
            <w:tcBorders>
              <w:top w:val="single" w:sz="4" w:space="0" w:color="auto"/>
              <w:left w:val="single" w:sz="4" w:space="0" w:color="auto"/>
              <w:bottom w:val="single" w:sz="4" w:space="0" w:color="auto"/>
              <w:right w:val="single" w:sz="4" w:space="0" w:color="auto"/>
            </w:tcBorders>
            <w:vAlign w:val="center"/>
          </w:tcPr>
          <w:p w:rsidR="002E1723" w:rsidRPr="00BB0DE0" w:rsidRDefault="00385168" w:rsidP="002E1723">
            <w:pPr>
              <w:jc w:val="both"/>
              <w:rPr>
                <w:rFonts w:asciiTheme="minorHAnsi" w:hAnsiTheme="minorHAnsi" w:cstheme="minorHAnsi"/>
                <w:sz w:val="22"/>
                <w:szCs w:val="22"/>
              </w:rPr>
            </w:pPr>
            <w:r>
              <w:rPr>
                <w:rFonts w:asciiTheme="minorHAnsi" w:hAnsiTheme="minorHAnsi" w:cstheme="minorHAnsi"/>
                <w:sz w:val="22"/>
                <w:szCs w:val="22"/>
              </w:rPr>
              <w:t>September 2022</w:t>
            </w:r>
          </w:p>
        </w:tc>
      </w:tr>
    </w:tbl>
    <w:p w:rsidR="00D444A5" w:rsidRPr="008977C8" w:rsidRDefault="00D444A5" w:rsidP="00C55626">
      <w:pPr>
        <w:jc w:val="both"/>
        <w:rPr>
          <w:rFonts w:ascii="Calibri" w:hAnsi="Calibri" w:cs="Calibri"/>
          <w:b/>
          <w:sz w:val="22"/>
          <w:szCs w:val="22"/>
          <w:lang w:eastAsia="en-GB"/>
        </w:rPr>
      </w:pPr>
    </w:p>
    <w:p w:rsidR="00D444A5" w:rsidRPr="008977C8" w:rsidRDefault="00D444A5" w:rsidP="00C55626">
      <w:pPr>
        <w:jc w:val="both"/>
        <w:rPr>
          <w:rFonts w:ascii="Calibri" w:hAnsi="Calibri" w:cs="Calibri"/>
          <w:b/>
          <w:sz w:val="22"/>
          <w:szCs w:val="22"/>
          <w:lang w:eastAsia="en-GB"/>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2E1723" w:rsidRDefault="002E1723" w:rsidP="008B7D1F">
      <w:pPr>
        <w:pStyle w:val="Subtitle"/>
        <w:jc w:val="both"/>
        <w:rPr>
          <w:rFonts w:asciiTheme="minorHAnsi" w:hAnsiTheme="minorHAnsi" w:cstheme="minorHAnsi"/>
          <w:sz w:val="20"/>
          <w:szCs w:val="22"/>
        </w:rPr>
      </w:pPr>
    </w:p>
    <w:p w:rsidR="00306844" w:rsidRPr="002175C3" w:rsidRDefault="002E1723" w:rsidP="008B7D1F">
      <w:pPr>
        <w:pStyle w:val="Subtitle"/>
        <w:jc w:val="both"/>
        <w:rPr>
          <w:rFonts w:asciiTheme="minorHAnsi" w:hAnsiTheme="minorHAnsi" w:cstheme="minorHAnsi"/>
          <w:sz w:val="20"/>
          <w:szCs w:val="22"/>
        </w:rPr>
      </w:pPr>
      <w:r>
        <w:rPr>
          <w:rFonts w:asciiTheme="minorHAnsi" w:hAnsiTheme="minorHAnsi" w:cstheme="minorHAnsi"/>
          <w:sz w:val="20"/>
          <w:szCs w:val="22"/>
        </w:rPr>
        <w:t>*Y</w:t>
      </w:r>
      <w:r w:rsidR="008B7D1F" w:rsidRPr="002175C3">
        <w:rPr>
          <w:rFonts w:asciiTheme="minorHAnsi" w:hAnsiTheme="minorHAnsi" w:cstheme="minorHAnsi"/>
          <w:sz w:val="20"/>
          <w:szCs w:val="22"/>
        </w:rPr>
        <w:t>ou may be required to work at various locations throughout the Trust</w:t>
      </w:r>
    </w:p>
    <w:p w:rsidR="00306844" w:rsidRDefault="00385168" w:rsidP="00C55626">
      <w:pPr>
        <w:jc w:val="both"/>
        <w:rPr>
          <w:rFonts w:asciiTheme="minorHAnsi" w:hAnsiTheme="minorHAnsi" w:cstheme="minorHAnsi"/>
          <w:sz w:val="22"/>
          <w:szCs w:val="22"/>
        </w:rPr>
      </w:pPr>
      <w:r>
        <w:rPr>
          <w:rFonts w:asciiTheme="minorHAnsi" w:hAnsiTheme="minorHAnsi" w:cstheme="minorHAnsi"/>
          <w:sz w:val="22"/>
          <w:szCs w:val="22"/>
        </w:rPr>
        <w:pict w14:anchorId="4CBC973D">
          <v:rect id="_x0000_i1026" style="width:0;height:1.5pt" o:hralign="center" o:bullet="t" o:hrstd="t" o:hr="t" fillcolor="#a0a0a0" stroked="f"/>
        </w:pict>
      </w:r>
    </w:p>
    <w:p w:rsidR="006C27A9" w:rsidRDefault="006C27A9" w:rsidP="006C27A9">
      <w:pPr>
        <w:jc w:val="both"/>
        <w:rPr>
          <w:rFonts w:asciiTheme="minorHAnsi" w:hAnsiTheme="minorHAnsi" w:cstheme="minorHAnsi"/>
          <w:b/>
          <w:sz w:val="28"/>
          <w:szCs w:val="28"/>
        </w:rPr>
      </w:pPr>
      <w:r w:rsidRPr="006C27A9">
        <w:rPr>
          <w:rFonts w:asciiTheme="minorHAnsi" w:hAnsiTheme="minorHAnsi" w:cstheme="minorHAnsi"/>
          <w:b/>
          <w:sz w:val="28"/>
          <w:szCs w:val="28"/>
        </w:rPr>
        <w:t>Job Purpose</w:t>
      </w:r>
    </w:p>
    <w:p w:rsidR="006C27A9" w:rsidRDefault="006C27A9" w:rsidP="006C27A9">
      <w:pPr>
        <w:jc w:val="both"/>
        <w:rPr>
          <w:rFonts w:asciiTheme="minorHAnsi" w:hAnsiTheme="minorHAnsi" w:cstheme="minorHAnsi"/>
          <w:b/>
          <w:sz w:val="28"/>
          <w:szCs w:val="28"/>
        </w:rPr>
      </w:pPr>
    </w:p>
    <w:p w:rsidR="006C27A9" w:rsidRPr="006C27A9" w:rsidRDefault="006C27A9" w:rsidP="006C27A9">
      <w:pPr>
        <w:pStyle w:val="ListParagraph"/>
        <w:widowControl w:val="0"/>
        <w:numPr>
          <w:ilvl w:val="0"/>
          <w:numId w:val="38"/>
        </w:numPr>
        <w:tabs>
          <w:tab w:val="left" w:pos="840"/>
          <w:tab w:val="left" w:pos="841"/>
        </w:tabs>
        <w:autoSpaceDE w:val="0"/>
        <w:autoSpaceDN w:val="0"/>
        <w:spacing w:before="101"/>
        <w:ind w:right="262"/>
        <w:rPr>
          <w:rFonts w:asciiTheme="minorHAnsi" w:hAnsiTheme="minorHAnsi" w:cstheme="minorHAnsi"/>
          <w:sz w:val="24"/>
          <w:szCs w:val="24"/>
        </w:rPr>
      </w:pPr>
      <w:r w:rsidRPr="006C27A9">
        <w:rPr>
          <w:rFonts w:asciiTheme="minorHAnsi" w:hAnsiTheme="minorHAnsi" w:cstheme="minorHAnsi"/>
          <w:sz w:val="24"/>
          <w:szCs w:val="24"/>
        </w:rPr>
        <w:t>To provide an effective education to pupils within the framework</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provided by the Gloucestershire Learning Alliance,</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paying</w:t>
      </w:r>
      <w:r w:rsidRPr="006C27A9">
        <w:rPr>
          <w:rFonts w:asciiTheme="minorHAnsi" w:hAnsiTheme="minorHAnsi" w:cstheme="minorHAnsi"/>
          <w:spacing w:val="-2"/>
          <w:sz w:val="24"/>
          <w:szCs w:val="24"/>
        </w:rPr>
        <w:t xml:space="preserve"> </w:t>
      </w:r>
      <w:r w:rsidRPr="006C27A9">
        <w:rPr>
          <w:rFonts w:asciiTheme="minorHAnsi" w:hAnsiTheme="minorHAnsi" w:cstheme="minorHAnsi"/>
          <w:sz w:val="24"/>
          <w:szCs w:val="24"/>
        </w:rPr>
        <w:t>full</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regard</w:t>
      </w:r>
      <w:r w:rsidRPr="006C27A9">
        <w:rPr>
          <w:rFonts w:asciiTheme="minorHAnsi" w:hAnsiTheme="minorHAnsi" w:cstheme="minorHAnsi"/>
          <w:spacing w:val="-1"/>
          <w:sz w:val="24"/>
          <w:szCs w:val="24"/>
        </w:rPr>
        <w:t xml:space="preserve"> </w:t>
      </w:r>
      <w:r w:rsidRPr="006C27A9">
        <w:rPr>
          <w:rFonts w:asciiTheme="minorHAnsi" w:hAnsiTheme="minorHAnsi" w:cstheme="minorHAnsi"/>
          <w:sz w:val="24"/>
          <w:szCs w:val="24"/>
        </w:rPr>
        <w:t>to all</w:t>
      </w:r>
      <w:r w:rsidRPr="006C27A9">
        <w:rPr>
          <w:rFonts w:asciiTheme="minorHAnsi" w:hAnsiTheme="minorHAnsi" w:cstheme="minorHAnsi"/>
          <w:spacing w:val="-2"/>
          <w:sz w:val="24"/>
          <w:szCs w:val="24"/>
        </w:rPr>
        <w:t xml:space="preserve"> </w:t>
      </w:r>
      <w:r w:rsidRPr="006C27A9">
        <w:rPr>
          <w:rFonts w:asciiTheme="minorHAnsi" w:hAnsiTheme="minorHAnsi" w:cstheme="minorHAnsi"/>
          <w:sz w:val="24"/>
          <w:szCs w:val="24"/>
        </w:rPr>
        <w:t>statutory</w:t>
      </w:r>
      <w:r w:rsidRPr="006C27A9">
        <w:rPr>
          <w:rFonts w:asciiTheme="minorHAnsi" w:hAnsiTheme="minorHAnsi" w:cstheme="minorHAnsi"/>
          <w:spacing w:val="-4"/>
          <w:sz w:val="24"/>
          <w:szCs w:val="24"/>
        </w:rPr>
        <w:t xml:space="preserve"> </w:t>
      </w:r>
      <w:r w:rsidRPr="006C27A9">
        <w:rPr>
          <w:rFonts w:asciiTheme="minorHAnsi" w:hAnsiTheme="minorHAnsi" w:cstheme="minorHAnsi"/>
          <w:sz w:val="24"/>
          <w:szCs w:val="24"/>
        </w:rPr>
        <w:t>requirements.</w:t>
      </w:r>
    </w:p>
    <w:p w:rsidR="006C27A9" w:rsidRPr="006C27A9" w:rsidRDefault="006C27A9" w:rsidP="006C27A9">
      <w:pPr>
        <w:jc w:val="both"/>
        <w:rPr>
          <w:rFonts w:asciiTheme="minorHAnsi" w:hAnsiTheme="minorHAnsi" w:cstheme="minorHAnsi"/>
          <w:b/>
          <w:bCs/>
          <w:sz w:val="24"/>
          <w:szCs w:val="24"/>
        </w:rPr>
      </w:pPr>
    </w:p>
    <w:p w:rsidR="006C27A9" w:rsidRPr="002175C3" w:rsidRDefault="00385168" w:rsidP="006C27A9">
      <w:pPr>
        <w:rPr>
          <w:rFonts w:asciiTheme="minorHAnsi" w:hAnsiTheme="minorHAnsi" w:cstheme="minorHAnsi"/>
        </w:rPr>
      </w:pPr>
      <w:r>
        <w:rPr>
          <w:rFonts w:asciiTheme="minorHAnsi" w:hAnsiTheme="minorHAnsi" w:cstheme="minorHAnsi"/>
          <w:sz w:val="22"/>
          <w:szCs w:val="22"/>
        </w:rPr>
        <w:pict w14:anchorId="7A02EA28">
          <v:rect id="_x0000_i1027" style="width:0;height:1.5pt" o:hralign="center" o:bullet="t" o:hrstd="t" o:hr="t" fillcolor="#a0a0a0" stroked="f"/>
        </w:pict>
      </w:r>
    </w:p>
    <w:p w:rsidR="006C27A9" w:rsidRPr="002175C3" w:rsidRDefault="006C27A9" w:rsidP="00C55626">
      <w:pPr>
        <w:jc w:val="both"/>
        <w:rPr>
          <w:rFonts w:asciiTheme="minorHAnsi" w:hAnsiTheme="minorHAnsi" w:cstheme="minorHAnsi"/>
          <w:sz w:val="22"/>
          <w:szCs w:val="22"/>
        </w:rPr>
      </w:pPr>
    </w:p>
    <w:p w:rsidR="00306844" w:rsidRDefault="00306844" w:rsidP="00C55626">
      <w:pPr>
        <w:pStyle w:val="Heading2"/>
        <w:jc w:val="both"/>
        <w:rPr>
          <w:rFonts w:asciiTheme="minorHAnsi" w:hAnsiTheme="minorHAnsi" w:cstheme="minorHAnsi"/>
          <w:sz w:val="28"/>
          <w:szCs w:val="22"/>
        </w:rPr>
      </w:pPr>
      <w:r w:rsidRPr="002175C3">
        <w:rPr>
          <w:rFonts w:asciiTheme="minorHAnsi" w:hAnsiTheme="minorHAnsi" w:cstheme="minorHAnsi"/>
          <w:sz w:val="28"/>
          <w:szCs w:val="22"/>
        </w:rPr>
        <w:t>Key Responsibilities</w:t>
      </w:r>
    </w:p>
    <w:p w:rsidR="006C27A9" w:rsidRDefault="006C27A9" w:rsidP="006C27A9"/>
    <w:p w:rsidR="006C27A9" w:rsidRPr="00D17162" w:rsidRDefault="006C27A9" w:rsidP="006C27A9">
      <w:pPr>
        <w:rPr>
          <w:rFonts w:asciiTheme="minorHAnsi" w:hAnsiTheme="minorHAnsi" w:cstheme="minorHAnsi"/>
          <w:b/>
          <w:sz w:val="24"/>
          <w:szCs w:val="24"/>
        </w:rPr>
      </w:pPr>
      <w:r w:rsidRPr="00D17162">
        <w:rPr>
          <w:rFonts w:asciiTheme="minorHAnsi" w:hAnsiTheme="minorHAnsi" w:cstheme="minorHAnsi"/>
          <w:b/>
          <w:sz w:val="24"/>
          <w:szCs w:val="24"/>
        </w:rPr>
        <w:t>To fulfil the Conditions of Employment for Teachers as defined in the current School Teachers’ Pay and Conditions Document.</w:t>
      </w:r>
    </w:p>
    <w:p w:rsidR="006C27A9" w:rsidRPr="006C27A9" w:rsidRDefault="006C27A9" w:rsidP="006C27A9">
      <w:pPr>
        <w:rPr>
          <w:rFonts w:asciiTheme="minorHAnsi" w:hAnsiTheme="minorHAnsi" w:cstheme="minorHAnsi"/>
          <w:sz w:val="24"/>
          <w:szCs w:val="24"/>
        </w:rPr>
      </w:pPr>
    </w:p>
    <w:p w:rsidR="006C27A9" w:rsidRPr="00D17162" w:rsidRDefault="006C27A9" w:rsidP="006C27A9">
      <w:pPr>
        <w:rPr>
          <w:rFonts w:asciiTheme="minorHAnsi" w:hAnsiTheme="minorHAnsi" w:cstheme="minorHAnsi"/>
          <w:b/>
          <w:sz w:val="28"/>
          <w:szCs w:val="28"/>
          <w:u w:val="single"/>
        </w:rPr>
      </w:pPr>
      <w:r w:rsidRPr="00D17162">
        <w:rPr>
          <w:rFonts w:asciiTheme="minorHAnsi" w:hAnsiTheme="minorHAnsi" w:cstheme="minorHAnsi"/>
          <w:b/>
          <w:sz w:val="28"/>
          <w:szCs w:val="28"/>
          <w:u w:val="single"/>
        </w:rPr>
        <w:t>Teachers’ Standards</w:t>
      </w:r>
    </w:p>
    <w:p w:rsidR="006C27A9" w:rsidRPr="006C27A9" w:rsidRDefault="006C27A9" w:rsidP="006C27A9">
      <w:pPr>
        <w:rPr>
          <w:rFonts w:asciiTheme="minorHAnsi" w:hAnsiTheme="minorHAnsi" w:cstheme="minorHAnsi"/>
          <w:sz w:val="24"/>
          <w:szCs w:val="24"/>
        </w:rPr>
      </w:pPr>
    </w:p>
    <w:p w:rsidR="006C27A9" w:rsidRPr="00D17162" w:rsidRDefault="006C27A9" w:rsidP="006C27A9">
      <w:pPr>
        <w:rPr>
          <w:rFonts w:asciiTheme="minorHAnsi" w:hAnsiTheme="minorHAnsi" w:cstheme="minorHAnsi"/>
          <w:b/>
          <w:sz w:val="24"/>
          <w:szCs w:val="24"/>
        </w:rPr>
      </w:pPr>
      <w:r w:rsidRPr="00D17162">
        <w:rPr>
          <w:rFonts w:asciiTheme="minorHAnsi" w:hAnsiTheme="minorHAnsi" w:cstheme="minorHAnsi"/>
          <w:b/>
          <w:sz w:val="24"/>
          <w:szCs w:val="24"/>
        </w:rPr>
        <w:t>A teacher must:</w:t>
      </w:r>
    </w:p>
    <w:p w:rsidR="006C27A9" w:rsidRPr="00D17162" w:rsidRDefault="006C27A9" w:rsidP="006C27A9">
      <w:pPr>
        <w:rPr>
          <w:rFonts w:asciiTheme="minorHAnsi" w:hAnsiTheme="minorHAnsi" w:cstheme="minorHAnsi"/>
          <w:sz w:val="24"/>
          <w:szCs w:val="24"/>
          <w:u w:val="single"/>
        </w:rPr>
      </w:pPr>
    </w:p>
    <w:p w:rsidR="006C27A9" w:rsidRDefault="006C27A9" w:rsidP="00D17162">
      <w:pPr>
        <w:pStyle w:val="ListParagraph"/>
        <w:numPr>
          <w:ilvl w:val="0"/>
          <w:numId w:val="39"/>
        </w:numPr>
        <w:rPr>
          <w:rFonts w:asciiTheme="minorHAnsi" w:hAnsiTheme="minorHAnsi" w:cstheme="minorHAnsi"/>
          <w:b/>
          <w:sz w:val="24"/>
          <w:szCs w:val="24"/>
          <w:u w:val="single"/>
        </w:rPr>
      </w:pPr>
      <w:r w:rsidRPr="00D17162">
        <w:rPr>
          <w:rFonts w:asciiTheme="minorHAnsi" w:hAnsiTheme="minorHAnsi" w:cstheme="minorHAnsi"/>
          <w:b/>
          <w:sz w:val="24"/>
          <w:szCs w:val="24"/>
          <w:u w:val="single"/>
        </w:rPr>
        <w:t>Set high expectations which inspire, motivate and challenge pupils</w:t>
      </w:r>
    </w:p>
    <w:p w:rsidR="00D17162" w:rsidRPr="00D17162" w:rsidRDefault="00D17162" w:rsidP="00D17162">
      <w:pPr>
        <w:rPr>
          <w:rFonts w:asciiTheme="minorHAnsi" w:hAnsiTheme="minorHAnsi" w:cstheme="minorHAnsi"/>
          <w:b/>
          <w:sz w:val="24"/>
          <w:szCs w:val="24"/>
          <w:u w:val="single"/>
        </w:rPr>
      </w:pPr>
    </w:p>
    <w:p w:rsidR="006C27A9"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Establish a safe and stimulating environment for pupils, rooted in mutual respect</w:t>
      </w:r>
    </w:p>
    <w:p w:rsidR="006C27A9"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Set goals that stretch and challenge pupils of all backgrounds, abilities and dispositions</w:t>
      </w:r>
    </w:p>
    <w:p w:rsidR="00D17162" w:rsidRPr="006C27A9" w:rsidRDefault="006C27A9" w:rsidP="00D17162">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consistently the positive attitudes, values and behaviours which are expected of pupils.</w:t>
      </w:r>
    </w:p>
    <w:p w:rsidR="006C27A9" w:rsidRPr="006C27A9" w:rsidRDefault="006C27A9" w:rsidP="006C27A9">
      <w:pPr>
        <w:rPr>
          <w:rFonts w:asciiTheme="minorHAnsi" w:hAnsiTheme="minorHAnsi" w:cstheme="minorHAnsi"/>
          <w:sz w:val="24"/>
          <w:szCs w:val="24"/>
        </w:rPr>
      </w:pPr>
    </w:p>
    <w:p w:rsidR="006C27A9" w:rsidRPr="00D17162" w:rsidRDefault="00D17162" w:rsidP="00D17162">
      <w:pPr>
        <w:pStyle w:val="ListParagraph"/>
        <w:numPr>
          <w:ilvl w:val="0"/>
          <w:numId w:val="39"/>
        </w:numPr>
        <w:rPr>
          <w:rFonts w:asciiTheme="minorHAnsi" w:hAnsiTheme="minorHAnsi" w:cstheme="minorHAnsi"/>
          <w:b/>
          <w:sz w:val="24"/>
          <w:szCs w:val="24"/>
          <w:u w:val="single"/>
        </w:rPr>
      </w:pPr>
      <w:r w:rsidRPr="00D17162">
        <w:rPr>
          <w:rFonts w:asciiTheme="minorHAnsi" w:hAnsiTheme="minorHAnsi" w:cstheme="minorHAnsi"/>
          <w:b/>
          <w:sz w:val="24"/>
          <w:szCs w:val="24"/>
          <w:u w:val="single"/>
        </w:rPr>
        <w:t xml:space="preserve"> </w:t>
      </w:r>
      <w:r w:rsidR="006C27A9" w:rsidRPr="00D17162">
        <w:rPr>
          <w:rFonts w:asciiTheme="minorHAnsi" w:hAnsiTheme="minorHAnsi" w:cstheme="minorHAnsi"/>
          <w:b/>
          <w:sz w:val="24"/>
          <w:szCs w:val="24"/>
          <w:u w:val="single"/>
        </w:rPr>
        <w:t>Promote good progress and outcomes by pupils</w:t>
      </w:r>
    </w:p>
    <w:p w:rsidR="00D17162" w:rsidRPr="00D17162" w:rsidRDefault="00D17162" w:rsidP="006C27A9">
      <w:pPr>
        <w:rPr>
          <w:rFonts w:asciiTheme="minorHAnsi" w:hAnsiTheme="minorHAnsi" w:cstheme="minorHAnsi"/>
          <w:b/>
          <w:sz w:val="24"/>
          <w:szCs w:val="24"/>
          <w:u w:val="single"/>
        </w:rPr>
      </w:pPr>
    </w:p>
    <w:p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Be accountable for pupils’ attainment, progress and outcomes</w:t>
      </w:r>
    </w:p>
    <w:p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Be aware of pupils’ capabilities and their prior knowledge, and plan teaching to build on these</w:t>
      </w:r>
    </w:p>
    <w:p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Guide pupils to reflect on the progress they have made and their emerging needs</w:t>
      </w:r>
    </w:p>
    <w:p w:rsidR="006C27A9" w:rsidRP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knowledge and understanding of how pupils learn and how this impacts on teaching</w:t>
      </w:r>
    </w:p>
    <w:p w:rsidR="006C27A9" w:rsidRDefault="006C27A9" w:rsidP="006C27A9">
      <w:pPr>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Encourage pupils to take a responsible and conscientious attitude to their own work and study.</w:t>
      </w:r>
    </w:p>
    <w:p w:rsidR="00F33A25" w:rsidRPr="006C27A9" w:rsidRDefault="00F33A25" w:rsidP="006C27A9">
      <w:pPr>
        <w:rPr>
          <w:rFonts w:asciiTheme="minorHAnsi" w:hAnsiTheme="minorHAnsi" w:cstheme="minorHAnsi"/>
          <w:sz w:val="24"/>
          <w:szCs w:val="24"/>
        </w:rPr>
      </w:pPr>
    </w:p>
    <w:p w:rsidR="006C27A9" w:rsidRPr="006C27A9" w:rsidRDefault="006C27A9" w:rsidP="006C27A9">
      <w:pPr>
        <w:rPr>
          <w:rFonts w:asciiTheme="minorHAnsi" w:hAnsiTheme="minorHAnsi" w:cstheme="minorHAnsi"/>
          <w:sz w:val="24"/>
          <w:szCs w:val="24"/>
        </w:rPr>
      </w:pPr>
    </w:p>
    <w:p w:rsidR="006C27A9" w:rsidRDefault="00D17162" w:rsidP="00D17162">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6C27A9" w:rsidRPr="00D17162">
        <w:rPr>
          <w:rFonts w:asciiTheme="minorHAnsi" w:hAnsiTheme="minorHAnsi" w:cstheme="minorHAnsi"/>
          <w:b/>
          <w:sz w:val="24"/>
          <w:szCs w:val="24"/>
          <w:u w:val="single"/>
        </w:rPr>
        <w:t>Demonstrate good subject and curriculum knowledge</w:t>
      </w:r>
    </w:p>
    <w:p w:rsidR="00D17162" w:rsidRPr="00D17162" w:rsidRDefault="00D17162" w:rsidP="00D17162">
      <w:pPr>
        <w:pStyle w:val="ListParagraph"/>
        <w:ind w:left="360"/>
        <w:rPr>
          <w:rFonts w:asciiTheme="minorHAnsi" w:hAnsiTheme="minorHAnsi" w:cstheme="minorHAnsi"/>
          <w:b/>
          <w:sz w:val="24"/>
          <w:szCs w:val="24"/>
          <w:u w:val="single"/>
        </w:rPr>
      </w:pPr>
    </w:p>
    <w:p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secure knowledge of the relevant subject(s) and curriculum areas, foster and maintain pupils’ interest in the subject, and address misunderstandings</w:t>
      </w:r>
    </w:p>
    <w:p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 critical understanding of developments in the subject and curriculum areas, and promote the value of scholarship</w:t>
      </w:r>
    </w:p>
    <w:p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an understanding of and take responsibility for promoting high standards of literacy, articulacy and the correct use of standard English, whatever the teacher’s specialist subject</w:t>
      </w:r>
    </w:p>
    <w:p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If teaching early reading, demonstrate a clear understanding of systematic synthetic phonics</w:t>
      </w:r>
    </w:p>
    <w:p w:rsidR="006C27A9" w:rsidRPr="006C27A9" w:rsidRDefault="006C27A9" w:rsidP="00D17162">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If teaching early mathematics, demonstrate a clear understanding of appropriate teaching strategies.</w:t>
      </w:r>
    </w:p>
    <w:p w:rsidR="00A03C43" w:rsidRDefault="006C27A9" w:rsidP="00A03C43">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 xml:space="preserve"> </w:t>
      </w:r>
    </w:p>
    <w:p w:rsidR="006C27A9" w:rsidRPr="00A03C43" w:rsidRDefault="00A03C43" w:rsidP="00A03C43">
      <w:pPr>
        <w:pStyle w:val="ListParagraph"/>
        <w:numPr>
          <w:ilvl w:val="0"/>
          <w:numId w:val="39"/>
        </w:numPr>
        <w:jc w:val="both"/>
        <w:rPr>
          <w:rFonts w:asciiTheme="minorHAnsi" w:hAnsiTheme="minorHAnsi" w:cstheme="minorHAnsi"/>
          <w:sz w:val="24"/>
          <w:szCs w:val="24"/>
        </w:rPr>
      </w:pPr>
      <w:r>
        <w:rPr>
          <w:rFonts w:asciiTheme="minorHAnsi" w:hAnsiTheme="minorHAnsi" w:cstheme="minorHAnsi"/>
          <w:b/>
          <w:sz w:val="24"/>
          <w:szCs w:val="24"/>
          <w:u w:val="single"/>
        </w:rPr>
        <w:t xml:space="preserve"> </w:t>
      </w:r>
      <w:r w:rsidR="006C27A9" w:rsidRPr="00A03C43">
        <w:rPr>
          <w:rFonts w:asciiTheme="minorHAnsi" w:hAnsiTheme="minorHAnsi" w:cstheme="minorHAnsi"/>
          <w:b/>
          <w:sz w:val="24"/>
          <w:szCs w:val="24"/>
          <w:u w:val="single"/>
        </w:rPr>
        <w:t xml:space="preserve">Plan and teach </w:t>
      </w:r>
      <w:r w:rsidR="00D17162" w:rsidRPr="00A03C43">
        <w:rPr>
          <w:rFonts w:asciiTheme="minorHAnsi" w:hAnsiTheme="minorHAnsi" w:cstheme="minorHAnsi"/>
          <w:b/>
          <w:sz w:val="24"/>
          <w:szCs w:val="24"/>
          <w:u w:val="single"/>
        </w:rPr>
        <w:t>well-structured</w:t>
      </w:r>
      <w:r w:rsidR="006C27A9" w:rsidRPr="00A03C43">
        <w:rPr>
          <w:rFonts w:asciiTheme="minorHAnsi" w:hAnsiTheme="minorHAnsi" w:cstheme="minorHAnsi"/>
          <w:b/>
          <w:sz w:val="24"/>
          <w:szCs w:val="24"/>
          <w:u w:val="single"/>
        </w:rPr>
        <w:t xml:space="preserve"> lessons</w:t>
      </w:r>
    </w:p>
    <w:p w:rsidR="00A03C43" w:rsidRPr="00A03C43" w:rsidRDefault="00A03C43" w:rsidP="00A03C43">
      <w:pPr>
        <w:pStyle w:val="ListParagraph"/>
        <w:ind w:left="360"/>
        <w:jc w:val="both"/>
        <w:rPr>
          <w:rFonts w:asciiTheme="minorHAnsi" w:hAnsiTheme="minorHAnsi" w:cstheme="minorHAnsi"/>
          <w:sz w:val="24"/>
          <w:szCs w:val="24"/>
        </w:rPr>
      </w:pPr>
    </w:p>
    <w:p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Impart knowledge and develop understanding through effective use of lesson time</w:t>
      </w:r>
    </w:p>
    <w:p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Promote a love of learning and children’s intellectual curiosity</w:t>
      </w:r>
    </w:p>
    <w:p w:rsidR="006C27A9" w:rsidRPr="006C27A9" w:rsidRDefault="006C27A9" w:rsidP="00A03C43">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Set homework and plan other out-of-class activities to consolidate and extend the knowledge and understanding pupils have acquired</w:t>
      </w:r>
    </w:p>
    <w:p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Reflect systematically on the effectiveness of lessons and approaches to teaching</w:t>
      </w:r>
    </w:p>
    <w:p w:rsidR="006C27A9" w:rsidRPr="006C27A9" w:rsidRDefault="006C27A9" w:rsidP="00A03C43">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Contribute to the design and provision of an engaging curriculum within the relevant subject area(s).</w:t>
      </w:r>
    </w:p>
    <w:p w:rsidR="006C27A9" w:rsidRPr="006C27A9" w:rsidRDefault="006C27A9" w:rsidP="006C27A9">
      <w:pPr>
        <w:rPr>
          <w:rFonts w:asciiTheme="minorHAnsi" w:hAnsiTheme="minorHAnsi" w:cstheme="minorHAnsi"/>
          <w:sz w:val="24"/>
          <w:szCs w:val="24"/>
        </w:rPr>
      </w:pPr>
    </w:p>
    <w:p w:rsidR="006C27A9" w:rsidRDefault="00A03C43" w:rsidP="00A03C43">
      <w:pPr>
        <w:pStyle w:val="ListParagraph"/>
        <w:numPr>
          <w:ilvl w:val="0"/>
          <w:numId w:val="39"/>
        </w:numPr>
        <w:rPr>
          <w:rFonts w:asciiTheme="minorHAnsi" w:hAnsiTheme="minorHAnsi" w:cstheme="minorHAnsi"/>
          <w:b/>
          <w:sz w:val="24"/>
          <w:szCs w:val="24"/>
          <w:u w:val="single"/>
        </w:rPr>
      </w:pPr>
      <w:r w:rsidRPr="00A03C43">
        <w:rPr>
          <w:rFonts w:asciiTheme="minorHAnsi" w:hAnsiTheme="minorHAnsi" w:cstheme="minorHAnsi"/>
          <w:b/>
          <w:sz w:val="24"/>
          <w:szCs w:val="24"/>
          <w:u w:val="single"/>
        </w:rPr>
        <w:t xml:space="preserve"> </w:t>
      </w:r>
      <w:r w:rsidR="006C27A9" w:rsidRPr="00A03C43">
        <w:rPr>
          <w:rFonts w:asciiTheme="minorHAnsi" w:hAnsiTheme="minorHAnsi" w:cstheme="minorHAnsi"/>
          <w:b/>
          <w:sz w:val="24"/>
          <w:szCs w:val="24"/>
          <w:u w:val="single"/>
        </w:rPr>
        <w:t>Adapt teaching to respond to the strengths and needs of all pupils</w:t>
      </w:r>
    </w:p>
    <w:p w:rsidR="00A03C43" w:rsidRPr="00A03C43" w:rsidRDefault="00A03C43" w:rsidP="00A03C43">
      <w:pPr>
        <w:pStyle w:val="ListParagraph"/>
        <w:ind w:left="360"/>
        <w:rPr>
          <w:rFonts w:asciiTheme="minorHAnsi" w:hAnsiTheme="minorHAnsi" w:cstheme="minorHAnsi"/>
          <w:b/>
          <w:sz w:val="24"/>
          <w:szCs w:val="24"/>
          <w:u w:val="single"/>
        </w:rPr>
      </w:pP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Know when and how to differentiate appropriately, using approaches which enable pupils to be taught effectively</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secure understanding of how a range of factors can inhibit pupils’ ability to learn, and know how best to overcome these</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Demonstrate an awareness of the physical, social and intellectual development of children, and know how to adapt teaching to support pupils’ education at different stages of development</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C27A9" w:rsidRPr="006C27A9" w:rsidRDefault="006C27A9" w:rsidP="006C27A9">
      <w:pPr>
        <w:rPr>
          <w:rFonts w:asciiTheme="minorHAnsi" w:hAnsiTheme="minorHAnsi" w:cstheme="minorHAnsi"/>
          <w:sz w:val="24"/>
          <w:szCs w:val="24"/>
        </w:rPr>
      </w:pPr>
    </w:p>
    <w:p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006C27A9" w:rsidRPr="006908E4">
        <w:rPr>
          <w:rFonts w:asciiTheme="minorHAnsi" w:hAnsiTheme="minorHAnsi" w:cstheme="minorHAnsi"/>
          <w:b/>
          <w:sz w:val="24"/>
          <w:szCs w:val="24"/>
          <w:u w:val="single"/>
        </w:rPr>
        <w:t>Make accurate and productive use of assessment</w:t>
      </w:r>
    </w:p>
    <w:p w:rsidR="006908E4" w:rsidRPr="006908E4" w:rsidRDefault="006908E4" w:rsidP="006908E4">
      <w:pPr>
        <w:pStyle w:val="ListParagraph"/>
        <w:ind w:left="360"/>
        <w:rPr>
          <w:rFonts w:asciiTheme="minorHAnsi" w:hAnsiTheme="minorHAnsi" w:cstheme="minorHAnsi"/>
          <w:b/>
          <w:sz w:val="24"/>
          <w:szCs w:val="24"/>
          <w:u w:val="single"/>
        </w:rPr>
      </w:pP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Know and understand how to assess the relevant subject and curriculum areas, including statutory assessment requirements</w:t>
      </w: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Make use of formative and summative assessment to secure pupils’ progress</w:t>
      </w: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Use relevant data to monitor progress, set targets, and plan subsequent lessons</w:t>
      </w: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Give pupils regular feedback, both orally and through accurate marking,</w:t>
      </w:r>
    </w:p>
    <w:p w:rsidR="006C27A9" w:rsidRPr="006C27A9" w:rsidRDefault="006C27A9" w:rsidP="006908E4">
      <w:pPr>
        <w:ind w:firstLine="720"/>
        <w:jc w:val="both"/>
        <w:rPr>
          <w:rFonts w:asciiTheme="minorHAnsi" w:hAnsiTheme="minorHAnsi" w:cstheme="minorHAnsi"/>
          <w:sz w:val="24"/>
          <w:szCs w:val="24"/>
        </w:rPr>
      </w:pPr>
      <w:r w:rsidRPr="006C27A9">
        <w:rPr>
          <w:rFonts w:asciiTheme="minorHAnsi" w:hAnsiTheme="minorHAnsi" w:cstheme="minorHAnsi"/>
          <w:sz w:val="24"/>
          <w:szCs w:val="24"/>
        </w:rPr>
        <w:t>and encourage pupils to respond to the feedback.</w:t>
      </w:r>
    </w:p>
    <w:p w:rsidR="006C27A9" w:rsidRPr="006C27A9" w:rsidRDefault="006C27A9" w:rsidP="006C27A9">
      <w:pPr>
        <w:rPr>
          <w:rFonts w:asciiTheme="minorHAnsi" w:hAnsiTheme="minorHAnsi" w:cstheme="minorHAnsi"/>
          <w:sz w:val="24"/>
          <w:szCs w:val="24"/>
        </w:rPr>
      </w:pPr>
    </w:p>
    <w:p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006C27A9" w:rsidRPr="006908E4">
        <w:rPr>
          <w:rFonts w:asciiTheme="minorHAnsi" w:hAnsiTheme="minorHAnsi" w:cstheme="minorHAnsi"/>
          <w:b/>
          <w:sz w:val="24"/>
          <w:szCs w:val="24"/>
          <w:u w:val="single"/>
        </w:rPr>
        <w:t>Manage behaviour effectively to ensure a good and safe learning environment</w:t>
      </w:r>
    </w:p>
    <w:p w:rsidR="006908E4" w:rsidRPr="006908E4" w:rsidRDefault="006908E4" w:rsidP="006908E4">
      <w:pPr>
        <w:pStyle w:val="ListParagraph"/>
        <w:ind w:left="360"/>
        <w:rPr>
          <w:rFonts w:asciiTheme="minorHAnsi" w:hAnsiTheme="minorHAnsi" w:cstheme="minorHAnsi"/>
          <w:b/>
          <w:sz w:val="24"/>
          <w:szCs w:val="24"/>
          <w:u w:val="single"/>
        </w:rPr>
      </w:pP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clear rules and routines for behaviour in classrooms, and take responsibility for promoting good and courteous behaviour both in classrooms and around the school, in accordance with the school’s behaviour policy</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Have high expectations of behaviour, and establish a framework for discipline with a range of strategies, using praise, sanctions and rewards consistently and fairly</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Manage classes effectively, using approaches which are appropriate to pupils’ needs in order to involve and motivate them</w:t>
      </w:r>
    </w:p>
    <w:p w:rsidR="006C27A9" w:rsidRPr="006C27A9" w:rsidRDefault="006C27A9" w:rsidP="006908E4">
      <w:pPr>
        <w:ind w:left="709" w:hanging="709"/>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Maintain good relationships with pupils, exercise appropriate authority, and act decisively when necessary.</w:t>
      </w: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lastRenderedPageBreak/>
        <w:t xml:space="preserve"> </w:t>
      </w:r>
    </w:p>
    <w:p w:rsidR="006C27A9" w:rsidRDefault="006908E4" w:rsidP="006908E4">
      <w:pPr>
        <w:pStyle w:val="ListParagraph"/>
        <w:numPr>
          <w:ilvl w:val="0"/>
          <w:numId w:val="39"/>
        </w:numPr>
        <w:rPr>
          <w:rFonts w:asciiTheme="minorHAnsi" w:hAnsiTheme="minorHAnsi" w:cstheme="minorHAnsi"/>
          <w:b/>
          <w:sz w:val="24"/>
          <w:szCs w:val="24"/>
          <w:u w:val="single"/>
        </w:rPr>
      </w:pPr>
      <w:r>
        <w:rPr>
          <w:rFonts w:asciiTheme="minorHAnsi" w:hAnsiTheme="minorHAnsi" w:cstheme="minorHAnsi"/>
          <w:sz w:val="24"/>
          <w:szCs w:val="24"/>
        </w:rPr>
        <w:t xml:space="preserve"> </w:t>
      </w:r>
      <w:r w:rsidR="006C27A9" w:rsidRPr="006908E4">
        <w:rPr>
          <w:rFonts w:asciiTheme="minorHAnsi" w:hAnsiTheme="minorHAnsi" w:cstheme="minorHAnsi"/>
          <w:b/>
          <w:sz w:val="24"/>
          <w:szCs w:val="24"/>
          <w:u w:val="single"/>
        </w:rPr>
        <w:t>Fulfil wider professional responsibilities</w:t>
      </w:r>
    </w:p>
    <w:p w:rsidR="006908E4" w:rsidRPr="006908E4" w:rsidRDefault="006908E4" w:rsidP="006908E4">
      <w:pPr>
        <w:pStyle w:val="ListParagraph"/>
        <w:ind w:left="360"/>
        <w:jc w:val="both"/>
        <w:rPr>
          <w:rFonts w:asciiTheme="minorHAnsi" w:hAnsiTheme="minorHAnsi" w:cstheme="minorHAnsi"/>
          <w:b/>
          <w:sz w:val="24"/>
          <w:szCs w:val="24"/>
          <w:u w:val="single"/>
        </w:rPr>
      </w:pP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Make a positive contribution to the wider life and ethos of the school and the Trust</w:t>
      </w:r>
    </w:p>
    <w:p w:rsidR="006C27A9" w:rsidRPr="006C27A9" w:rsidRDefault="006C27A9" w:rsidP="006908E4">
      <w:pPr>
        <w:ind w:left="720" w:hanging="720"/>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Develop effective professional relationships with colleagues, knowing how and when to draw on advice and specialist support</w:t>
      </w:r>
    </w:p>
    <w:p w:rsidR="006C27A9" w:rsidRP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Deploy support staff effectively (where applicable)</w:t>
      </w:r>
    </w:p>
    <w:p w:rsidR="006C27A9" w:rsidRPr="006C27A9" w:rsidRDefault="006C27A9" w:rsidP="006908E4">
      <w:pPr>
        <w:ind w:left="720" w:hanging="720"/>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Take responsibility for improving teaching through appropriate professional development, responding to advice and feedback from colleagues</w:t>
      </w:r>
    </w:p>
    <w:p w:rsidR="006C27A9" w:rsidRDefault="006C27A9" w:rsidP="006908E4">
      <w:pPr>
        <w:jc w:val="both"/>
        <w:rPr>
          <w:rFonts w:asciiTheme="minorHAnsi" w:hAnsiTheme="minorHAnsi" w:cstheme="minorHAnsi"/>
          <w:sz w:val="24"/>
          <w:szCs w:val="24"/>
        </w:rPr>
      </w:pPr>
      <w:r w:rsidRPr="006C27A9">
        <w:rPr>
          <w:rFonts w:asciiTheme="minorHAnsi" w:hAnsiTheme="minorHAnsi" w:cstheme="minorHAnsi"/>
          <w:sz w:val="24"/>
          <w:szCs w:val="24"/>
        </w:rPr>
        <w:t>•</w:t>
      </w:r>
      <w:r w:rsidRPr="006C27A9">
        <w:rPr>
          <w:rFonts w:asciiTheme="minorHAnsi" w:hAnsiTheme="minorHAnsi" w:cstheme="minorHAnsi"/>
          <w:sz w:val="24"/>
          <w:szCs w:val="24"/>
        </w:rPr>
        <w:tab/>
        <w:t>Communicate effectively with parents with regard to pupils’ achievements and well-being.</w:t>
      </w:r>
    </w:p>
    <w:p w:rsidR="006908E4" w:rsidRDefault="006908E4" w:rsidP="006908E4">
      <w:pPr>
        <w:jc w:val="both"/>
        <w:rPr>
          <w:rFonts w:asciiTheme="minorHAnsi" w:hAnsiTheme="minorHAnsi" w:cstheme="minorHAnsi"/>
          <w:sz w:val="24"/>
          <w:szCs w:val="24"/>
        </w:rPr>
      </w:pPr>
    </w:p>
    <w:p w:rsidR="006908E4" w:rsidRDefault="00385168" w:rsidP="006908E4">
      <w:pPr>
        <w:jc w:val="both"/>
        <w:rPr>
          <w:rFonts w:asciiTheme="minorHAnsi" w:hAnsiTheme="minorHAnsi" w:cstheme="minorHAnsi"/>
          <w:sz w:val="24"/>
          <w:szCs w:val="24"/>
        </w:rPr>
      </w:pPr>
      <w:r>
        <w:rPr>
          <w:rFonts w:asciiTheme="minorHAnsi" w:hAnsiTheme="minorHAnsi" w:cstheme="minorHAnsi"/>
          <w:sz w:val="22"/>
          <w:szCs w:val="22"/>
        </w:rPr>
        <w:pict w14:anchorId="5CDDE90E">
          <v:rect id="_x0000_i1028" style="width:0;height:1.5pt" o:hralign="center" o:bullet="t" o:hrstd="t" o:hr="t" fillcolor="#a0a0a0" stroked="f"/>
        </w:pict>
      </w:r>
    </w:p>
    <w:p w:rsidR="006908E4" w:rsidRPr="006908E4" w:rsidRDefault="006908E4" w:rsidP="006908E4">
      <w:pPr>
        <w:jc w:val="both"/>
        <w:rPr>
          <w:rFonts w:asciiTheme="minorHAnsi" w:hAnsiTheme="minorHAnsi" w:cstheme="minorHAnsi"/>
          <w:sz w:val="24"/>
          <w:szCs w:val="24"/>
        </w:rPr>
      </w:pPr>
    </w:p>
    <w:p w:rsidR="006908E4" w:rsidRPr="006908E4" w:rsidRDefault="006908E4" w:rsidP="006908E4">
      <w:pPr>
        <w:pStyle w:val="Heading2"/>
        <w:jc w:val="both"/>
        <w:rPr>
          <w:rFonts w:asciiTheme="minorHAnsi" w:hAnsiTheme="minorHAnsi" w:cstheme="minorHAnsi"/>
          <w:sz w:val="28"/>
          <w:szCs w:val="22"/>
        </w:rPr>
      </w:pPr>
      <w:r w:rsidRPr="006908E4">
        <w:rPr>
          <w:rFonts w:asciiTheme="minorHAnsi" w:hAnsiTheme="minorHAnsi" w:cstheme="minorHAnsi"/>
          <w:sz w:val="28"/>
          <w:szCs w:val="22"/>
        </w:rPr>
        <w:t>PERSONAL AND PROFESSIONAL CONDUCT</w:t>
      </w:r>
    </w:p>
    <w:p w:rsidR="006908E4" w:rsidRPr="006908E4" w:rsidRDefault="006908E4" w:rsidP="006908E4">
      <w:pPr>
        <w:pStyle w:val="BodyText"/>
        <w:spacing w:before="11"/>
        <w:ind w:left="0" w:firstLine="0"/>
        <w:rPr>
          <w:rFonts w:asciiTheme="minorHAnsi" w:hAnsiTheme="minorHAnsi" w:cstheme="minorHAnsi"/>
          <w:b/>
        </w:rPr>
      </w:pPr>
    </w:p>
    <w:p w:rsidR="006908E4" w:rsidRDefault="006908E4" w:rsidP="00F33A25">
      <w:pPr>
        <w:pStyle w:val="BodyText"/>
        <w:spacing w:before="92"/>
        <w:ind w:left="0" w:firstLine="0"/>
        <w:rPr>
          <w:rFonts w:asciiTheme="minorHAnsi" w:hAnsiTheme="minorHAnsi" w:cstheme="minorHAnsi"/>
        </w:rPr>
      </w:pPr>
      <w:r w:rsidRPr="006908E4">
        <w:rPr>
          <w:rFonts w:asciiTheme="minorHAnsi" w:hAnsiTheme="minorHAnsi" w:cstheme="minorHAnsi"/>
        </w:rPr>
        <w:t>A</w:t>
      </w:r>
      <w:r w:rsidRPr="006908E4">
        <w:rPr>
          <w:rFonts w:asciiTheme="minorHAnsi" w:hAnsiTheme="minorHAnsi" w:cstheme="minorHAnsi"/>
          <w:spacing w:val="-3"/>
        </w:rPr>
        <w:t xml:space="preserve"> </w:t>
      </w:r>
      <w:r w:rsidRPr="006908E4">
        <w:rPr>
          <w:rFonts w:asciiTheme="minorHAnsi" w:hAnsiTheme="minorHAnsi" w:cstheme="minorHAnsi"/>
        </w:rPr>
        <w:t>teacher</w:t>
      </w:r>
      <w:r w:rsidRPr="006908E4">
        <w:rPr>
          <w:rFonts w:asciiTheme="minorHAnsi" w:hAnsiTheme="minorHAnsi" w:cstheme="minorHAnsi"/>
          <w:spacing w:val="-2"/>
        </w:rPr>
        <w:t xml:space="preserve"> </w:t>
      </w:r>
      <w:r w:rsidRPr="006908E4">
        <w:rPr>
          <w:rFonts w:asciiTheme="minorHAnsi" w:hAnsiTheme="minorHAnsi" w:cstheme="minorHAnsi"/>
        </w:rPr>
        <w:t>is</w:t>
      </w:r>
      <w:r w:rsidRPr="006908E4">
        <w:rPr>
          <w:rFonts w:asciiTheme="minorHAnsi" w:hAnsiTheme="minorHAnsi" w:cstheme="minorHAnsi"/>
          <w:spacing w:val="-4"/>
        </w:rPr>
        <w:t xml:space="preserve"> </w:t>
      </w:r>
      <w:r w:rsidRPr="006908E4">
        <w:rPr>
          <w:rFonts w:asciiTheme="minorHAnsi" w:hAnsiTheme="minorHAnsi" w:cstheme="minorHAnsi"/>
        </w:rPr>
        <w:t>expected</w:t>
      </w:r>
      <w:r w:rsidRPr="006908E4">
        <w:rPr>
          <w:rFonts w:asciiTheme="minorHAnsi" w:hAnsiTheme="minorHAnsi" w:cstheme="minorHAnsi"/>
          <w:spacing w:val="-5"/>
        </w:rPr>
        <w:t xml:space="preserve"> </w:t>
      </w:r>
      <w:r w:rsidRPr="006908E4">
        <w:rPr>
          <w:rFonts w:asciiTheme="minorHAnsi" w:hAnsiTheme="minorHAnsi" w:cstheme="minorHAnsi"/>
        </w:rPr>
        <w:t>to</w:t>
      </w:r>
      <w:r w:rsidRPr="006908E4">
        <w:rPr>
          <w:rFonts w:asciiTheme="minorHAnsi" w:hAnsiTheme="minorHAnsi" w:cstheme="minorHAnsi"/>
          <w:spacing w:val="-2"/>
        </w:rPr>
        <w:t xml:space="preserve"> </w:t>
      </w:r>
      <w:r w:rsidRPr="006908E4">
        <w:rPr>
          <w:rFonts w:asciiTheme="minorHAnsi" w:hAnsiTheme="minorHAnsi" w:cstheme="minorHAnsi"/>
        </w:rPr>
        <w:t>demonstrate</w:t>
      </w:r>
      <w:r w:rsidRPr="006908E4">
        <w:rPr>
          <w:rFonts w:asciiTheme="minorHAnsi" w:hAnsiTheme="minorHAnsi" w:cstheme="minorHAnsi"/>
          <w:spacing w:val="-2"/>
        </w:rPr>
        <w:t xml:space="preserve"> </w:t>
      </w:r>
      <w:r w:rsidRPr="006908E4">
        <w:rPr>
          <w:rFonts w:asciiTheme="minorHAnsi" w:hAnsiTheme="minorHAnsi" w:cstheme="minorHAnsi"/>
        </w:rPr>
        <w:t>consistently</w:t>
      </w:r>
      <w:r w:rsidRPr="006908E4">
        <w:rPr>
          <w:rFonts w:asciiTheme="minorHAnsi" w:hAnsiTheme="minorHAnsi" w:cstheme="minorHAnsi"/>
          <w:spacing w:val="-6"/>
        </w:rPr>
        <w:t xml:space="preserve"> </w:t>
      </w:r>
      <w:r w:rsidRPr="006908E4">
        <w:rPr>
          <w:rFonts w:asciiTheme="minorHAnsi" w:hAnsiTheme="minorHAnsi" w:cstheme="minorHAnsi"/>
        </w:rPr>
        <w:t>high</w:t>
      </w:r>
      <w:r w:rsidRPr="006908E4">
        <w:rPr>
          <w:rFonts w:asciiTheme="minorHAnsi" w:hAnsiTheme="minorHAnsi" w:cstheme="minorHAnsi"/>
          <w:spacing w:val="-2"/>
        </w:rPr>
        <w:t xml:space="preserve"> </w:t>
      </w:r>
      <w:r w:rsidRPr="006908E4">
        <w:rPr>
          <w:rFonts w:asciiTheme="minorHAnsi" w:hAnsiTheme="minorHAnsi" w:cstheme="minorHAnsi"/>
        </w:rPr>
        <w:t>standards</w:t>
      </w:r>
      <w:r w:rsidRPr="006908E4">
        <w:rPr>
          <w:rFonts w:asciiTheme="minorHAnsi" w:hAnsiTheme="minorHAnsi" w:cstheme="minorHAnsi"/>
          <w:spacing w:val="-4"/>
        </w:rPr>
        <w:t xml:space="preserve"> </w:t>
      </w:r>
      <w:r w:rsidRPr="006908E4">
        <w:rPr>
          <w:rFonts w:asciiTheme="minorHAnsi" w:hAnsiTheme="minorHAnsi" w:cstheme="minorHAnsi"/>
        </w:rPr>
        <w:t>of</w:t>
      </w:r>
      <w:r w:rsidRPr="006908E4">
        <w:rPr>
          <w:rFonts w:asciiTheme="minorHAnsi" w:hAnsiTheme="minorHAnsi" w:cstheme="minorHAnsi"/>
          <w:spacing w:val="-2"/>
        </w:rPr>
        <w:t xml:space="preserve"> </w:t>
      </w:r>
      <w:r w:rsidRPr="006908E4">
        <w:rPr>
          <w:rFonts w:asciiTheme="minorHAnsi" w:hAnsiTheme="minorHAnsi" w:cstheme="minorHAnsi"/>
        </w:rPr>
        <w:t>personal</w:t>
      </w:r>
      <w:r w:rsidRPr="006908E4">
        <w:rPr>
          <w:rFonts w:asciiTheme="minorHAnsi" w:hAnsiTheme="minorHAnsi" w:cstheme="minorHAnsi"/>
          <w:spacing w:val="-64"/>
        </w:rPr>
        <w:t xml:space="preserve"> </w:t>
      </w:r>
      <w:r w:rsidRPr="006908E4">
        <w:rPr>
          <w:rFonts w:asciiTheme="minorHAnsi" w:hAnsiTheme="minorHAnsi" w:cstheme="minorHAnsi"/>
        </w:rPr>
        <w:t>and professional conduct. The following statements define the behaviour and</w:t>
      </w:r>
      <w:r w:rsidRPr="006908E4">
        <w:rPr>
          <w:rFonts w:asciiTheme="minorHAnsi" w:hAnsiTheme="minorHAnsi" w:cstheme="minorHAnsi"/>
          <w:spacing w:val="-64"/>
        </w:rPr>
        <w:t xml:space="preserve"> </w:t>
      </w:r>
      <w:r w:rsidRPr="006908E4">
        <w:rPr>
          <w:rFonts w:asciiTheme="minorHAnsi" w:hAnsiTheme="minorHAnsi" w:cstheme="minorHAnsi"/>
        </w:rPr>
        <w:t>attitudes which set the required standard for conduct throughout a teacher’s</w:t>
      </w:r>
      <w:r w:rsidRPr="006908E4">
        <w:rPr>
          <w:rFonts w:asciiTheme="minorHAnsi" w:hAnsiTheme="minorHAnsi" w:cstheme="minorHAnsi"/>
          <w:spacing w:val="1"/>
        </w:rPr>
        <w:t xml:space="preserve"> </w:t>
      </w:r>
      <w:r w:rsidRPr="006908E4">
        <w:rPr>
          <w:rFonts w:asciiTheme="minorHAnsi" w:hAnsiTheme="minorHAnsi" w:cstheme="minorHAnsi"/>
        </w:rPr>
        <w:t>career.</w:t>
      </w:r>
    </w:p>
    <w:p w:rsidR="006908E4" w:rsidRPr="006908E4" w:rsidRDefault="006908E4" w:rsidP="006908E4">
      <w:pPr>
        <w:pStyle w:val="BodyText"/>
        <w:spacing w:before="92"/>
        <w:ind w:left="120" w:firstLine="0"/>
        <w:rPr>
          <w:rFonts w:asciiTheme="minorHAnsi" w:hAnsiTheme="minorHAnsi" w:cstheme="minorHAnsi"/>
        </w:rPr>
      </w:pPr>
    </w:p>
    <w:p w:rsidR="006908E4" w:rsidRPr="006908E4" w:rsidRDefault="006908E4" w:rsidP="006908E4">
      <w:pPr>
        <w:pStyle w:val="ListParagraph"/>
        <w:widowControl w:val="0"/>
        <w:numPr>
          <w:ilvl w:val="1"/>
          <w:numId w:val="40"/>
        </w:numPr>
        <w:tabs>
          <w:tab w:val="left" w:pos="480"/>
        </w:tabs>
        <w:autoSpaceDE w:val="0"/>
        <w:autoSpaceDN w:val="0"/>
        <w:spacing w:before="6" w:line="235" w:lineRule="auto"/>
        <w:ind w:left="0" w:right="838" w:firstLine="0"/>
        <w:rPr>
          <w:rFonts w:asciiTheme="minorHAnsi" w:hAnsiTheme="minorHAnsi" w:cstheme="minorHAnsi"/>
          <w:sz w:val="24"/>
          <w:szCs w:val="24"/>
        </w:rPr>
      </w:pPr>
      <w:r w:rsidRPr="006908E4">
        <w:rPr>
          <w:rFonts w:asciiTheme="minorHAnsi" w:hAnsiTheme="minorHAnsi" w:cstheme="minorHAnsi"/>
          <w:sz w:val="24"/>
          <w:szCs w:val="24"/>
        </w:rPr>
        <w:t>Teachers uphold public trust in the profession and maintain high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standards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ethics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behaviour,</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within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outside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school,</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by:</w:t>
      </w:r>
    </w:p>
    <w:p w:rsidR="006908E4" w:rsidRPr="006908E4" w:rsidRDefault="006908E4" w:rsidP="006908E4">
      <w:pPr>
        <w:pStyle w:val="BodyText"/>
        <w:tabs>
          <w:tab w:val="left" w:pos="480"/>
        </w:tabs>
        <w:spacing w:before="4"/>
        <w:ind w:left="0" w:firstLine="0"/>
        <w:rPr>
          <w:rFonts w:asciiTheme="minorHAnsi" w:hAnsiTheme="minorHAnsi" w:cstheme="minorHAnsi"/>
        </w:rPr>
      </w:pPr>
    </w:p>
    <w:p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541"/>
        <w:jc w:val="both"/>
        <w:rPr>
          <w:rFonts w:asciiTheme="minorHAnsi" w:hAnsiTheme="minorHAnsi" w:cstheme="minorHAnsi"/>
          <w:sz w:val="24"/>
          <w:szCs w:val="24"/>
        </w:rPr>
      </w:pPr>
      <w:r w:rsidRPr="006908E4">
        <w:rPr>
          <w:rFonts w:asciiTheme="minorHAnsi" w:hAnsiTheme="minorHAnsi" w:cstheme="minorHAnsi"/>
          <w:sz w:val="24"/>
          <w:szCs w:val="24"/>
        </w:rPr>
        <w:t>treating pupils with dignity, building relationships rooted 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mutual respect, and at all times observing proper boundaries</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appropriate to</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teacher’s professional</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position</w:t>
      </w:r>
    </w:p>
    <w:p w:rsidR="006908E4" w:rsidRPr="006908E4" w:rsidRDefault="006908E4" w:rsidP="006908E4">
      <w:pPr>
        <w:pStyle w:val="BodyText"/>
        <w:tabs>
          <w:tab w:val="left" w:pos="480"/>
        </w:tabs>
        <w:spacing w:before="8"/>
        <w:ind w:left="0" w:firstLine="0"/>
        <w:rPr>
          <w:rFonts w:asciiTheme="minorHAnsi" w:hAnsiTheme="minorHAnsi" w:cstheme="minorHAnsi"/>
        </w:rPr>
      </w:pPr>
    </w:p>
    <w:p w:rsidR="006908E4" w:rsidRPr="006908E4" w:rsidRDefault="006908E4" w:rsidP="006908E4">
      <w:pPr>
        <w:pStyle w:val="ListParagraph"/>
        <w:widowControl w:val="0"/>
        <w:numPr>
          <w:ilvl w:val="0"/>
          <w:numId w:val="45"/>
        </w:numPr>
        <w:tabs>
          <w:tab w:val="left" w:pos="480"/>
          <w:tab w:val="left" w:pos="1849"/>
        </w:tabs>
        <w:autoSpaceDE w:val="0"/>
        <w:autoSpaceDN w:val="0"/>
        <w:spacing w:line="232" w:lineRule="auto"/>
        <w:ind w:right="266"/>
        <w:rPr>
          <w:rFonts w:asciiTheme="minorHAnsi" w:hAnsiTheme="minorHAnsi" w:cstheme="minorHAnsi"/>
          <w:sz w:val="24"/>
          <w:szCs w:val="24"/>
        </w:rPr>
      </w:pPr>
      <w:r w:rsidRPr="006908E4">
        <w:rPr>
          <w:rFonts w:asciiTheme="minorHAnsi" w:hAnsiTheme="minorHAnsi" w:cstheme="minorHAnsi"/>
          <w:sz w:val="24"/>
          <w:szCs w:val="24"/>
        </w:rPr>
        <w:t>having regard for the need to safeguard pupils’ well-being, 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accordance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with statutory</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provisions</w:t>
      </w:r>
    </w:p>
    <w:p w:rsidR="006908E4" w:rsidRPr="006908E4" w:rsidRDefault="006908E4" w:rsidP="006908E4">
      <w:pPr>
        <w:pStyle w:val="BodyText"/>
        <w:tabs>
          <w:tab w:val="left" w:pos="480"/>
        </w:tabs>
        <w:ind w:left="0" w:firstLine="0"/>
        <w:rPr>
          <w:rFonts w:asciiTheme="minorHAnsi" w:hAnsiTheme="minorHAnsi" w:cstheme="minorHAnsi"/>
        </w:rPr>
      </w:pPr>
    </w:p>
    <w:p w:rsidR="006908E4" w:rsidRPr="006908E4" w:rsidRDefault="006908E4" w:rsidP="006908E4">
      <w:pPr>
        <w:pStyle w:val="ListParagraph"/>
        <w:widowControl w:val="0"/>
        <w:numPr>
          <w:ilvl w:val="0"/>
          <w:numId w:val="45"/>
        </w:numPr>
        <w:tabs>
          <w:tab w:val="left" w:pos="480"/>
          <w:tab w:val="left" w:pos="1849"/>
        </w:tabs>
        <w:autoSpaceDE w:val="0"/>
        <w:autoSpaceDN w:val="0"/>
        <w:rPr>
          <w:rFonts w:asciiTheme="minorHAnsi" w:hAnsiTheme="minorHAnsi" w:cstheme="minorHAnsi"/>
          <w:sz w:val="24"/>
          <w:szCs w:val="24"/>
        </w:rPr>
      </w:pPr>
      <w:r w:rsidRPr="006908E4">
        <w:rPr>
          <w:rFonts w:asciiTheme="minorHAnsi" w:hAnsiTheme="minorHAnsi" w:cstheme="minorHAnsi"/>
          <w:sz w:val="24"/>
          <w:szCs w:val="24"/>
        </w:rPr>
        <w:t>showing</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tolerance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respect</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for</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rights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others</w:t>
      </w:r>
    </w:p>
    <w:p w:rsidR="006908E4" w:rsidRPr="006908E4" w:rsidRDefault="006908E4" w:rsidP="006908E4">
      <w:pPr>
        <w:pStyle w:val="BodyText"/>
        <w:tabs>
          <w:tab w:val="left" w:pos="480"/>
        </w:tabs>
        <w:spacing w:before="4"/>
        <w:ind w:left="0" w:firstLine="0"/>
        <w:rPr>
          <w:rFonts w:asciiTheme="minorHAnsi" w:hAnsiTheme="minorHAnsi" w:cstheme="minorHAnsi"/>
        </w:rPr>
      </w:pPr>
    </w:p>
    <w:p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169"/>
        <w:rPr>
          <w:rFonts w:asciiTheme="minorHAnsi" w:hAnsiTheme="minorHAnsi" w:cstheme="minorHAnsi"/>
          <w:sz w:val="24"/>
          <w:szCs w:val="24"/>
        </w:rPr>
      </w:pPr>
      <w:r w:rsidRPr="006908E4">
        <w:rPr>
          <w:rFonts w:asciiTheme="minorHAnsi" w:hAnsiTheme="minorHAnsi" w:cstheme="minorHAnsi"/>
          <w:sz w:val="24"/>
          <w:szCs w:val="24"/>
        </w:rPr>
        <w:t>not undermining fundamental British values, including</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democracy, the rule of law, individual liberty and mutual respect,</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tolerance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those</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with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different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faiths</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and beliefs</w:t>
      </w:r>
    </w:p>
    <w:p w:rsidR="006908E4" w:rsidRPr="006908E4" w:rsidRDefault="006908E4" w:rsidP="006908E4">
      <w:pPr>
        <w:pStyle w:val="BodyText"/>
        <w:tabs>
          <w:tab w:val="left" w:pos="480"/>
        </w:tabs>
        <w:spacing w:before="4"/>
        <w:ind w:left="0" w:firstLine="0"/>
        <w:rPr>
          <w:rFonts w:asciiTheme="minorHAnsi" w:hAnsiTheme="minorHAnsi" w:cstheme="minorHAnsi"/>
        </w:rPr>
      </w:pPr>
    </w:p>
    <w:p w:rsidR="006908E4" w:rsidRPr="006908E4" w:rsidRDefault="006908E4" w:rsidP="006908E4">
      <w:pPr>
        <w:pStyle w:val="ListParagraph"/>
        <w:widowControl w:val="0"/>
        <w:numPr>
          <w:ilvl w:val="0"/>
          <w:numId w:val="45"/>
        </w:numPr>
        <w:tabs>
          <w:tab w:val="left" w:pos="480"/>
          <w:tab w:val="left" w:pos="1849"/>
        </w:tabs>
        <w:autoSpaceDE w:val="0"/>
        <w:autoSpaceDN w:val="0"/>
        <w:spacing w:line="235" w:lineRule="auto"/>
        <w:ind w:right="141"/>
        <w:rPr>
          <w:rFonts w:asciiTheme="minorHAnsi" w:hAnsiTheme="minorHAnsi" w:cstheme="minorHAnsi"/>
          <w:sz w:val="24"/>
          <w:szCs w:val="24"/>
        </w:rPr>
      </w:pPr>
      <w:r w:rsidRPr="006908E4">
        <w:rPr>
          <w:rFonts w:asciiTheme="minorHAnsi" w:hAnsiTheme="minorHAnsi" w:cstheme="minorHAnsi"/>
          <w:sz w:val="24"/>
          <w:szCs w:val="24"/>
        </w:rPr>
        <w:t>ensuring that personal beliefs are not expressed in ways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which exploit pupils’ vulnerability or might lead them to break the</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law.</w:t>
      </w:r>
    </w:p>
    <w:p w:rsidR="006908E4" w:rsidRPr="006908E4" w:rsidRDefault="006908E4" w:rsidP="006908E4">
      <w:pPr>
        <w:pStyle w:val="BodyText"/>
        <w:tabs>
          <w:tab w:val="left" w:pos="480"/>
        </w:tabs>
        <w:spacing w:before="4"/>
        <w:ind w:left="0" w:firstLine="0"/>
        <w:rPr>
          <w:rFonts w:asciiTheme="minorHAnsi" w:hAnsiTheme="minorHAnsi" w:cstheme="minorHAnsi"/>
        </w:rPr>
      </w:pPr>
    </w:p>
    <w:p w:rsidR="006908E4" w:rsidRPr="006908E4" w:rsidRDefault="006908E4" w:rsidP="006908E4">
      <w:pPr>
        <w:pStyle w:val="ListParagraph"/>
        <w:widowControl w:val="0"/>
        <w:numPr>
          <w:ilvl w:val="1"/>
          <w:numId w:val="40"/>
        </w:numPr>
        <w:tabs>
          <w:tab w:val="left" w:pos="480"/>
        </w:tabs>
        <w:autoSpaceDE w:val="0"/>
        <w:autoSpaceDN w:val="0"/>
        <w:ind w:left="0" w:right="373" w:firstLine="0"/>
        <w:rPr>
          <w:rFonts w:asciiTheme="minorHAnsi" w:hAnsiTheme="minorHAnsi" w:cstheme="minorHAnsi"/>
          <w:sz w:val="24"/>
          <w:szCs w:val="24"/>
        </w:rPr>
      </w:pPr>
      <w:r w:rsidRPr="006908E4">
        <w:rPr>
          <w:rFonts w:asciiTheme="minorHAnsi" w:hAnsiTheme="minorHAnsi" w:cstheme="minorHAnsi"/>
          <w:sz w:val="24"/>
          <w:szCs w:val="24"/>
        </w:rPr>
        <w:t>Teachers must have proper and professional regard for the ethos,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policies</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practices</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of the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school</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in</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which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they</w:t>
      </w:r>
      <w:r w:rsidRPr="006908E4">
        <w:rPr>
          <w:rFonts w:asciiTheme="minorHAnsi" w:hAnsiTheme="minorHAnsi" w:cstheme="minorHAnsi"/>
          <w:spacing w:val="-5"/>
          <w:sz w:val="24"/>
          <w:szCs w:val="24"/>
        </w:rPr>
        <w:t xml:space="preserve"> </w:t>
      </w:r>
      <w:r w:rsidRPr="006908E4">
        <w:rPr>
          <w:rFonts w:asciiTheme="minorHAnsi" w:hAnsiTheme="minorHAnsi" w:cstheme="minorHAnsi"/>
          <w:sz w:val="24"/>
          <w:szCs w:val="24"/>
        </w:rPr>
        <w:t>teach,</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4"/>
          <w:sz w:val="24"/>
          <w:szCs w:val="24"/>
        </w:rPr>
        <w:t xml:space="preserve"> </w:t>
      </w:r>
      <w:r w:rsidRPr="006908E4">
        <w:rPr>
          <w:rFonts w:asciiTheme="minorHAnsi" w:hAnsiTheme="minorHAnsi" w:cstheme="minorHAnsi"/>
          <w:sz w:val="24"/>
          <w:szCs w:val="24"/>
        </w:rPr>
        <w:t>maintain</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high</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standards</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their</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own attendance</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punctuality.</w:t>
      </w:r>
    </w:p>
    <w:p w:rsidR="006908E4" w:rsidRPr="006908E4" w:rsidRDefault="006908E4" w:rsidP="006908E4">
      <w:pPr>
        <w:pStyle w:val="BodyText"/>
        <w:tabs>
          <w:tab w:val="left" w:pos="480"/>
        </w:tabs>
        <w:spacing w:before="10"/>
        <w:ind w:left="0" w:firstLine="0"/>
        <w:rPr>
          <w:rFonts w:asciiTheme="minorHAnsi" w:hAnsiTheme="minorHAnsi" w:cstheme="minorHAnsi"/>
        </w:rPr>
      </w:pPr>
    </w:p>
    <w:p w:rsidR="006908E4" w:rsidRPr="006908E4" w:rsidRDefault="006908E4" w:rsidP="006908E4">
      <w:pPr>
        <w:pStyle w:val="ListParagraph"/>
        <w:widowControl w:val="0"/>
        <w:numPr>
          <w:ilvl w:val="1"/>
          <w:numId w:val="40"/>
        </w:numPr>
        <w:tabs>
          <w:tab w:val="left" w:pos="480"/>
        </w:tabs>
        <w:autoSpaceDE w:val="0"/>
        <w:autoSpaceDN w:val="0"/>
        <w:ind w:left="0" w:right="479" w:firstLine="0"/>
        <w:rPr>
          <w:rFonts w:asciiTheme="minorHAnsi" w:hAnsiTheme="minorHAnsi" w:cstheme="minorHAnsi"/>
          <w:sz w:val="24"/>
          <w:szCs w:val="24"/>
        </w:rPr>
      </w:pPr>
      <w:r w:rsidRPr="006908E4">
        <w:rPr>
          <w:rFonts w:asciiTheme="minorHAnsi" w:hAnsiTheme="minorHAnsi" w:cstheme="minorHAnsi"/>
          <w:sz w:val="24"/>
          <w:szCs w:val="24"/>
        </w:rPr>
        <w:t>Teachers</w:t>
      </w:r>
      <w:r w:rsidRPr="006908E4">
        <w:rPr>
          <w:rFonts w:asciiTheme="minorHAnsi" w:hAnsiTheme="minorHAnsi" w:cstheme="minorHAnsi"/>
          <w:spacing w:val="-6"/>
          <w:sz w:val="24"/>
          <w:szCs w:val="24"/>
        </w:rPr>
        <w:t xml:space="preserve"> </w:t>
      </w:r>
      <w:r w:rsidRPr="006908E4">
        <w:rPr>
          <w:rFonts w:asciiTheme="minorHAnsi" w:hAnsiTheme="minorHAnsi" w:cstheme="minorHAnsi"/>
          <w:sz w:val="24"/>
          <w:szCs w:val="24"/>
        </w:rPr>
        <w:t>must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have</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understanding</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of,</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and</w:t>
      </w:r>
      <w:r w:rsidRPr="006908E4">
        <w:rPr>
          <w:rFonts w:asciiTheme="minorHAnsi" w:hAnsiTheme="minorHAnsi" w:cstheme="minorHAnsi"/>
          <w:spacing w:val="-3"/>
          <w:sz w:val="24"/>
          <w:szCs w:val="24"/>
        </w:rPr>
        <w:t xml:space="preserve"> </w:t>
      </w:r>
      <w:r w:rsidRPr="006908E4">
        <w:rPr>
          <w:rFonts w:asciiTheme="minorHAnsi" w:hAnsiTheme="minorHAnsi" w:cstheme="minorHAnsi"/>
          <w:sz w:val="24"/>
          <w:szCs w:val="24"/>
        </w:rPr>
        <w:t>always</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act</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within,</w:t>
      </w:r>
      <w:r w:rsidRPr="006908E4">
        <w:rPr>
          <w:rFonts w:asciiTheme="minorHAnsi" w:hAnsiTheme="minorHAnsi" w:cstheme="minorHAnsi"/>
          <w:spacing w:val="-2"/>
          <w:sz w:val="24"/>
          <w:szCs w:val="24"/>
        </w:rPr>
        <w:t xml:space="preserve"> </w:t>
      </w:r>
      <w:r w:rsidRPr="006908E4">
        <w:rPr>
          <w:rFonts w:asciiTheme="minorHAnsi" w:hAnsiTheme="minorHAnsi" w:cstheme="minorHAnsi"/>
          <w:sz w:val="24"/>
          <w:szCs w:val="24"/>
        </w:rPr>
        <w:t>the</w:t>
      </w:r>
      <w:r w:rsidRPr="006908E4">
        <w:rPr>
          <w:rFonts w:asciiTheme="minorHAnsi" w:hAnsiTheme="minorHAnsi" w:cstheme="minorHAnsi"/>
          <w:spacing w:val="-64"/>
          <w:sz w:val="24"/>
          <w:szCs w:val="24"/>
        </w:rPr>
        <w:t xml:space="preserve"> </w:t>
      </w:r>
      <w:r w:rsidRPr="006908E4">
        <w:rPr>
          <w:rFonts w:asciiTheme="minorHAnsi" w:hAnsiTheme="minorHAnsi" w:cstheme="minorHAnsi"/>
          <w:sz w:val="24"/>
          <w:szCs w:val="24"/>
        </w:rPr>
        <w:t>statutory frameworks which set out their professional duties and</w:t>
      </w:r>
      <w:r w:rsidRPr="006908E4">
        <w:rPr>
          <w:rFonts w:asciiTheme="minorHAnsi" w:hAnsiTheme="minorHAnsi" w:cstheme="minorHAnsi"/>
          <w:spacing w:val="1"/>
          <w:sz w:val="24"/>
          <w:szCs w:val="24"/>
        </w:rPr>
        <w:t xml:space="preserve"> </w:t>
      </w:r>
      <w:r w:rsidRPr="006908E4">
        <w:rPr>
          <w:rFonts w:asciiTheme="minorHAnsi" w:hAnsiTheme="minorHAnsi" w:cstheme="minorHAnsi"/>
          <w:sz w:val="24"/>
          <w:szCs w:val="24"/>
        </w:rPr>
        <w:t>responsibilities.</w:t>
      </w:r>
    </w:p>
    <w:p w:rsidR="006908E4" w:rsidRPr="006C27A9" w:rsidRDefault="006908E4" w:rsidP="006908E4">
      <w:pPr>
        <w:jc w:val="both"/>
        <w:rPr>
          <w:rFonts w:asciiTheme="minorHAnsi" w:hAnsiTheme="minorHAnsi" w:cstheme="minorHAnsi"/>
          <w:sz w:val="24"/>
          <w:szCs w:val="24"/>
        </w:rPr>
      </w:pPr>
    </w:p>
    <w:p w:rsidR="00D2081E" w:rsidRPr="006C27A9" w:rsidRDefault="00D2081E" w:rsidP="00D2081E">
      <w:pPr>
        <w:rPr>
          <w:rFonts w:asciiTheme="minorHAnsi" w:hAnsiTheme="minorHAnsi" w:cstheme="minorHAnsi"/>
          <w:sz w:val="24"/>
          <w:szCs w:val="24"/>
        </w:rPr>
      </w:pPr>
    </w:p>
    <w:p w:rsidR="001123E4" w:rsidRPr="00777FC3" w:rsidRDefault="0080081E" w:rsidP="00182D21">
      <w:pPr>
        <w:jc w:val="both"/>
        <w:rPr>
          <w:rFonts w:asciiTheme="minorHAnsi" w:hAnsiTheme="minorHAnsi" w:cstheme="minorHAnsi"/>
          <w:b/>
          <w:bCs/>
          <w:sz w:val="22"/>
          <w:szCs w:val="22"/>
        </w:rPr>
      </w:pPr>
      <w:r w:rsidRPr="00A67CFB">
        <w:rPr>
          <w:rFonts w:ascii="Calibri" w:hAnsi="Calibri" w:cs="Calibri"/>
          <w:b/>
          <w:sz w:val="28"/>
          <w:szCs w:val="28"/>
        </w:rPr>
        <w:br w:type="page"/>
      </w:r>
      <w:r w:rsidR="00C56740" w:rsidRPr="00BB0DE0">
        <w:rPr>
          <w:rFonts w:asciiTheme="minorHAnsi" w:hAnsiTheme="minorHAnsi" w:cstheme="minorHAnsi"/>
          <w:b/>
          <w:sz w:val="28"/>
          <w:szCs w:val="28"/>
        </w:rPr>
        <w:lastRenderedPageBreak/>
        <w:t>Person</w:t>
      </w:r>
      <w:r w:rsidR="00C56740" w:rsidRPr="00777FC3">
        <w:rPr>
          <w:rFonts w:asciiTheme="minorHAnsi" w:hAnsiTheme="minorHAnsi" w:cstheme="minorHAnsi"/>
          <w:b/>
          <w:sz w:val="22"/>
          <w:szCs w:val="22"/>
        </w:rPr>
        <w:t xml:space="preserve"> </w:t>
      </w:r>
      <w:r w:rsidR="00777FC3">
        <w:rPr>
          <w:rFonts w:asciiTheme="minorHAnsi" w:hAnsiTheme="minorHAnsi" w:cstheme="minorHAnsi"/>
          <w:b/>
          <w:sz w:val="28"/>
          <w:szCs w:val="28"/>
        </w:rPr>
        <w:t>S</w:t>
      </w:r>
      <w:r w:rsidR="00C56740" w:rsidRPr="00777FC3">
        <w:rPr>
          <w:rFonts w:asciiTheme="minorHAnsi" w:hAnsiTheme="minorHAnsi" w:cstheme="minorHAnsi"/>
          <w:b/>
          <w:sz w:val="28"/>
          <w:szCs w:val="28"/>
        </w:rPr>
        <w:t>pecification</w:t>
      </w:r>
      <w:r w:rsidR="00182D21" w:rsidRPr="00777FC3">
        <w:rPr>
          <w:rFonts w:asciiTheme="minorHAnsi" w:hAnsiTheme="minorHAnsi" w:cstheme="minorHAnsi"/>
          <w:b/>
          <w:sz w:val="28"/>
          <w:szCs w:val="28"/>
        </w:rPr>
        <w:t xml:space="preserve"> </w:t>
      </w:r>
      <w:r w:rsidR="004F1C1F" w:rsidRPr="00777FC3">
        <w:rPr>
          <w:rFonts w:asciiTheme="minorHAnsi" w:hAnsiTheme="minorHAnsi" w:cstheme="minorHAnsi"/>
          <w:b/>
          <w:sz w:val="28"/>
          <w:szCs w:val="28"/>
        </w:rPr>
        <w:t>–</w:t>
      </w:r>
      <w:r w:rsidR="00182D21" w:rsidRPr="00777FC3">
        <w:rPr>
          <w:rFonts w:asciiTheme="minorHAnsi" w:hAnsiTheme="minorHAnsi" w:cstheme="minorHAnsi"/>
          <w:b/>
          <w:sz w:val="28"/>
          <w:szCs w:val="28"/>
        </w:rPr>
        <w:t xml:space="preserve"> </w:t>
      </w:r>
      <w:r w:rsidR="00830DE1">
        <w:rPr>
          <w:rFonts w:asciiTheme="minorHAnsi" w:hAnsiTheme="minorHAnsi" w:cstheme="minorHAnsi"/>
          <w:b/>
          <w:bCs/>
          <w:sz w:val="28"/>
          <w:szCs w:val="28"/>
        </w:rPr>
        <w:t>Class Teacher</w:t>
      </w:r>
    </w:p>
    <w:p w:rsidR="002E1723" w:rsidRPr="00777FC3" w:rsidRDefault="002E1723" w:rsidP="00182D21">
      <w:pPr>
        <w:jc w:val="both"/>
        <w:rPr>
          <w:rFonts w:asciiTheme="minorHAnsi" w:hAnsiTheme="minorHAnsi" w:cstheme="minorHAnsi"/>
          <w:b/>
          <w:sz w:val="22"/>
          <w:szCs w:val="22"/>
        </w:rPr>
      </w:pPr>
    </w:p>
    <w:tbl>
      <w:tblPr>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1700"/>
        <w:gridCol w:w="3074"/>
      </w:tblGrid>
      <w:tr w:rsidR="00777FC3" w:rsidRPr="00777FC3" w:rsidTr="00654E20">
        <w:trPr>
          <w:trHeight w:val="275"/>
        </w:trPr>
        <w:tc>
          <w:tcPr>
            <w:tcW w:w="5601" w:type="dxa"/>
          </w:tcPr>
          <w:p w:rsidR="00777FC3" w:rsidRPr="00777FC3" w:rsidRDefault="00777FC3" w:rsidP="00654E20">
            <w:pPr>
              <w:rPr>
                <w:rFonts w:asciiTheme="minorHAnsi" w:hAnsiTheme="minorHAnsi" w:cstheme="minorHAnsi"/>
                <w:sz w:val="22"/>
                <w:szCs w:val="22"/>
              </w:rPr>
            </w:pPr>
          </w:p>
        </w:tc>
        <w:tc>
          <w:tcPr>
            <w:tcW w:w="4774" w:type="dxa"/>
            <w:gridSpan w:val="2"/>
          </w:tcPr>
          <w:p w:rsidR="00777FC3" w:rsidRPr="00777FC3" w:rsidRDefault="00777FC3" w:rsidP="00654E20">
            <w:pPr>
              <w:spacing w:line="256" w:lineRule="exact"/>
              <w:ind w:left="107"/>
              <w:rPr>
                <w:rFonts w:asciiTheme="minorHAnsi" w:hAnsiTheme="minorHAnsi" w:cstheme="minorHAnsi"/>
                <w:b/>
                <w:sz w:val="22"/>
                <w:szCs w:val="22"/>
              </w:rPr>
            </w:pPr>
            <w:r w:rsidRPr="00777FC3">
              <w:rPr>
                <w:rFonts w:asciiTheme="minorHAnsi" w:hAnsiTheme="minorHAnsi" w:cstheme="minorHAnsi"/>
                <w:b/>
                <w:sz w:val="22"/>
                <w:szCs w:val="22"/>
              </w:rPr>
              <w:t>METHODS</w:t>
            </w:r>
            <w:r w:rsidRPr="00777FC3">
              <w:rPr>
                <w:rFonts w:asciiTheme="minorHAnsi" w:hAnsiTheme="minorHAnsi" w:cstheme="minorHAnsi"/>
                <w:b/>
                <w:spacing w:val="-3"/>
                <w:sz w:val="22"/>
                <w:szCs w:val="22"/>
              </w:rPr>
              <w:t xml:space="preserve"> </w:t>
            </w:r>
            <w:r w:rsidRPr="00777FC3">
              <w:rPr>
                <w:rFonts w:asciiTheme="minorHAnsi" w:hAnsiTheme="minorHAnsi" w:cstheme="minorHAnsi"/>
                <w:b/>
                <w:sz w:val="22"/>
                <w:szCs w:val="22"/>
              </w:rPr>
              <w:t>OF ASESSMENT</w:t>
            </w:r>
          </w:p>
        </w:tc>
      </w:tr>
      <w:tr w:rsidR="00777FC3" w:rsidRPr="00777FC3" w:rsidTr="00654E20">
        <w:trPr>
          <w:trHeight w:val="551"/>
        </w:trPr>
        <w:tc>
          <w:tcPr>
            <w:tcW w:w="5601" w:type="dxa"/>
          </w:tcPr>
          <w:p w:rsidR="00777FC3" w:rsidRPr="00777FC3" w:rsidRDefault="00777FC3" w:rsidP="00654E20">
            <w:pPr>
              <w:rPr>
                <w:rFonts w:asciiTheme="minorHAnsi" w:hAnsiTheme="minorHAnsi" w:cstheme="minorHAnsi"/>
                <w:sz w:val="22"/>
                <w:szCs w:val="22"/>
              </w:rPr>
            </w:pPr>
          </w:p>
        </w:tc>
        <w:tc>
          <w:tcPr>
            <w:tcW w:w="1700" w:type="dxa"/>
          </w:tcPr>
          <w:p w:rsidR="00777FC3" w:rsidRPr="00777FC3" w:rsidRDefault="00777FC3" w:rsidP="00777FC3">
            <w:pPr>
              <w:spacing w:line="271" w:lineRule="exact"/>
              <w:ind w:left="107"/>
              <w:jc w:val="center"/>
              <w:rPr>
                <w:rFonts w:asciiTheme="minorHAnsi" w:hAnsiTheme="minorHAnsi" w:cstheme="minorHAnsi"/>
                <w:b/>
                <w:sz w:val="22"/>
                <w:szCs w:val="22"/>
              </w:rPr>
            </w:pPr>
            <w:r w:rsidRPr="00777FC3">
              <w:rPr>
                <w:rFonts w:asciiTheme="minorHAnsi" w:hAnsiTheme="minorHAnsi" w:cstheme="minorHAnsi"/>
                <w:b/>
                <w:sz w:val="22"/>
                <w:szCs w:val="22"/>
              </w:rPr>
              <w:t>Application</w:t>
            </w:r>
          </w:p>
          <w:p w:rsidR="00777FC3" w:rsidRPr="00777FC3" w:rsidRDefault="00777FC3" w:rsidP="00777FC3">
            <w:pPr>
              <w:spacing w:line="260" w:lineRule="exact"/>
              <w:ind w:left="107"/>
              <w:jc w:val="center"/>
              <w:rPr>
                <w:rFonts w:asciiTheme="minorHAnsi" w:hAnsiTheme="minorHAnsi" w:cstheme="minorHAnsi"/>
                <w:b/>
                <w:sz w:val="22"/>
                <w:szCs w:val="22"/>
              </w:rPr>
            </w:pPr>
            <w:r w:rsidRPr="00777FC3">
              <w:rPr>
                <w:rFonts w:asciiTheme="minorHAnsi" w:hAnsiTheme="minorHAnsi" w:cstheme="minorHAnsi"/>
                <w:b/>
                <w:sz w:val="22"/>
                <w:szCs w:val="22"/>
              </w:rPr>
              <w:t>Form</w:t>
            </w:r>
          </w:p>
        </w:tc>
        <w:tc>
          <w:tcPr>
            <w:tcW w:w="3074" w:type="dxa"/>
          </w:tcPr>
          <w:p w:rsidR="00777FC3" w:rsidRPr="00777FC3" w:rsidRDefault="00777FC3" w:rsidP="00777FC3">
            <w:pPr>
              <w:spacing w:line="271" w:lineRule="exact"/>
              <w:ind w:left="109"/>
              <w:jc w:val="center"/>
              <w:rPr>
                <w:rFonts w:asciiTheme="minorHAnsi" w:hAnsiTheme="minorHAnsi" w:cstheme="minorHAnsi"/>
                <w:b/>
                <w:sz w:val="22"/>
                <w:szCs w:val="22"/>
              </w:rPr>
            </w:pPr>
            <w:r w:rsidRPr="00777FC3">
              <w:rPr>
                <w:rFonts w:asciiTheme="minorHAnsi" w:hAnsiTheme="minorHAnsi" w:cstheme="minorHAnsi"/>
                <w:b/>
                <w:sz w:val="22"/>
                <w:szCs w:val="22"/>
              </w:rPr>
              <w:t>Interview</w:t>
            </w:r>
          </w:p>
        </w:tc>
      </w:tr>
      <w:tr w:rsidR="00777FC3" w:rsidRPr="00777FC3" w:rsidTr="00654E20">
        <w:trPr>
          <w:trHeight w:val="275"/>
        </w:trPr>
        <w:tc>
          <w:tcPr>
            <w:tcW w:w="10375" w:type="dxa"/>
            <w:gridSpan w:val="3"/>
          </w:tcPr>
          <w:p w:rsidR="00777FC3" w:rsidRPr="00777FC3" w:rsidRDefault="00777FC3" w:rsidP="00654E20">
            <w:pPr>
              <w:spacing w:line="256" w:lineRule="exact"/>
              <w:ind w:left="2981" w:right="2973"/>
              <w:jc w:val="center"/>
              <w:rPr>
                <w:rFonts w:asciiTheme="minorHAnsi" w:hAnsiTheme="minorHAnsi" w:cstheme="minorHAnsi"/>
                <w:b/>
                <w:sz w:val="22"/>
                <w:szCs w:val="22"/>
              </w:rPr>
            </w:pPr>
            <w:r w:rsidRPr="00777FC3">
              <w:rPr>
                <w:rFonts w:asciiTheme="minorHAnsi" w:hAnsiTheme="minorHAnsi" w:cstheme="minorHAnsi"/>
                <w:b/>
                <w:sz w:val="22"/>
                <w:szCs w:val="22"/>
              </w:rPr>
              <w:t>GENERAL</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BACKGROUND</w:t>
            </w:r>
          </w:p>
        </w:tc>
      </w:tr>
      <w:tr w:rsidR="00777FC3" w:rsidRPr="00777FC3" w:rsidTr="00654E20">
        <w:trPr>
          <w:trHeight w:val="551"/>
        </w:trPr>
        <w:tc>
          <w:tcPr>
            <w:tcW w:w="5601" w:type="dxa"/>
          </w:tcPr>
          <w:p w:rsidR="00777FC3" w:rsidRPr="00777FC3" w:rsidRDefault="00777FC3" w:rsidP="00654E20">
            <w:pPr>
              <w:spacing w:line="276" w:lineRule="exact"/>
              <w:ind w:left="108" w:right="626"/>
              <w:rPr>
                <w:rFonts w:asciiTheme="minorHAnsi" w:hAnsiTheme="minorHAnsi" w:cstheme="minorHAnsi"/>
                <w:sz w:val="22"/>
                <w:szCs w:val="22"/>
              </w:rPr>
            </w:pPr>
            <w:r w:rsidRPr="00777FC3">
              <w:rPr>
                <w:rFonts w:asciiTheme="minorHAnsi" w:hAnsiTheme="minorHAnsi" w:cstheme="minorHAnsi"/>
                <w:sz w:val="22"/>
                <w:szCs w:val="22"/>
              </w:rPr>
              <w:t>1.</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First</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degree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PGCE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or</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B</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Ed</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B.A.</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(with</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QTS)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or</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QTS</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via</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employment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based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route.</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2"/>
        </w:trPr>
        <w:tc>
          <w:tcPr>
            <w:tcW w:w="5601" w:type="dxa"/>
          </w:tcPr>
          <w:p w:rsidR="00777FC3" w:rsidRPr="00777FC3" w:rsidRDefault="00777FC3" w:rsidP="00654E20">
            <w:pPr>
              <w:spacing w:line="276" w:lineRule="exact"/>
              <w:ind w:left="108" w:right="573"/>
              <w:rPr>
                <w:rFonts w:asciiTheme="minorHAnsi" w:hAnsiTheme="minorHAnsi" w:cstheme="minorHAnsi"/>
                <w:sz w:val="22"/>
                <w:szCs w:val="22"/>
              </w:rPr>
            </w:pPr>
            <w:r w:rsidRPr="00777FC3">
              <w:rPr>
                <w:rFonts w:asciiTheme="minorHAnsi" w:hAnsiTheme="minorHAnsi" w:cstheme="minorHAnsi"/>
                <w:sz w:val="22"/>
                <w:szCs w:val="22"/>
              </w:rPr>
              <w:t>2.</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Training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experience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age</w:t>
            </w:r>
            <w:r w:rsidRPr="00777FC3">
              <w:rPr>
                <w:rFonts w:asciiTheme="minorHAnsi" w:hAnsiTheme="minorHAnsi" w:cstheme="minorHAnsi"/>
                <w:spacing w:val="-2"/>
                <w:sz w:val="22"/>
                <w:szCs w:val="22"/>
              </w:rPr>
              <w:t xml:space="preserve"> </w:t>
            </w:r>
            <w:proofErr w:type="gramStart"/>
            <w:r w:rsidRPr="00777FC3">
              <w:rPr>
                <w:rFonts w:asciiTheme="minorHAnsi" w:hAnsiTheme="minorHAnsi" w:cstheme="minorHAnsi"/>
                <w:sz w:val="22"/>
                <w:szCs w:val="22"/>
              </w:rPr>
              <w:t>range</w:t>
            </w:r>
            <w:ins w:id="1" w:author="Claire Savory" w:date="2021-02-24T15:27:00Z">
              <w:r w:rsidR="00663A72">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00663A72" w:rsidRPr="00777FC3">
              <w:rPr>
                <w:rFonts w:asciiTheme="minorHAnsi" w:hAnsiTheme="minorHAnsi" w:cstheme="minorHAnsi"/>
                <w:sz w:val="22"/>
                <w:szCs w:val="22"/>
              </w:rPr>
              <w:t>appl</w:t>
            </w:r>
            <w:r w:rsidR="00441DEC">
              <w:rPr>
                <w:rFonts w:asciiTheme="minorHAnsi" w:hAnsiTheme="minorHAnsi" w:cstheme="minorHAnsi"/>
                <w:sz w:val="22"/>
                <w:szCs w:val="22"/>
              </w:rPr>
              <w:t>ied</w:t>
            </w:r>
            <w:proofErr w:type="gramEnd"/>
            <w:r w:rsidR="00441DEC">
              <w:rPr>
                <w:rFonts w:asciiTheme="minorHAnsi" w:hAnsiTheme="minorHAnsi" w:cstheme="minorHAnsi"/>
                <w:sz w:val="22"/>
                <w:szCs w:val="22"/>
              </w:rPr>
              <w:t xml:space="preserve"> </w:t>
            </w:r>
            <w:r w:rsidRPr="00777FC3">
              <w:rPr>
                <w:rFonts w:asciiTheme="minorHAnsi" w:hAnsiTheme="minorHAnsi" w:cstheme="minorHAnsi"/>
                <w:sz w:val="22"/>
                <w:szCs w:val="22"/>
              </w:rPr>
              <w:t>for.</w:t>
            </w:r>
          </w:p>
        </w:tc>
        <w:tc>
          <w:tcPr>
            <w:tcW w:w="1700" w:type="dxa"/>
          </w:tcPr>
          <w:p w:rsidR="00777FC3" w:rsidRPr="00777FC3" w:rsidRDefault="00777FC3" w:rsidP="00654E20">
            <w:pPr>
              <w:spacing w:line="272"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2"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278"/>
        </w:trPr>
        <w:tc>
          <w:tcPr>
            <w:tcW w:w="10375" w:type="dxa"/>
            <w:gridSpan w:val="3"/>
          </w:tcPr>
          <w:p w:rsidR="00777FC3" w:rsidRPr="00777FC3" w:rsidRDefault="00777FC3" w:rsidP="00654E20">
            <w:pPr>
              <w:spacing w:line="258" w:lineRule="exact"/>
              <w:ind w:left="2980" w:right="2973"/>
              <w:jc w:val="center"/>
              <w:rPr>
                <w:rFonts w:asciiTheme="minorHAnsi" w:hAnsiTheme="minorHAnsi" w:cstheme="minorHAnsi"/>
                <w:b/>
                <w:sz w:val="22"/>
                <w:szCs w:val="22"/>
              </w:rPr>
            </w:pPr>
            <w:r w:rsidRPr="00777FC3">
              <w:rPr>
                <w:rFonts w:asciiTheme="minorHAnsi" w:hAnsiTheme="minorHAnsi" w:cstheme="minorHAnsi"/>
                <w:b/>
                <w:sz w:val="22"/>
                <w:szCs w:val="22"/>
              </w:rPr>
              <w:t>TEACHING</w:t>
            </w:r>
            <w:r w:rsidRPr="00777FC3">
              <w:rPr>
                <w:rFonts w:asciiTheme="minorHAnsi" w:hAnsiTheme="minorHAnsi" w:cstheme="minorHAnsi"/>
                <w:b/>
                <w:spacing w:val="-1"/>
                <w:sz w:val="22"/>
                <w:szCs w:val="22"/>
              </w:rPr>
              <w:t xml:space="preserve"> </w:t>
            </w:r>
            <w:r w:rsidRPr="00777FC3">
              <w:rPr>
                <w:rFonts w:asciiTheme="minorHAnsi" w:hAnsiTheme="minorHAnsi" w:cstheme="minorHAnsi"/>
                <w:b/>
                <w:sz w:val="22"/>
                <w:szCs w:val="22"/>
              </w:rPr>
              <w:t>&amp;</w:t>
            </w:r>
            <w:r w:rsidRPr="00777FC3">
              <w:rPr>
                <w:rFonts w:asciiTheme="minorHAnsi" w:hAnsiTheme="minorHAnsi" w:cstheme="minorHAnsi"/>
                <w:b/>
                <w:spacing w:val="-1"/>
                <w:sz w:val="22"/>
                <w:szCs w:val="22"/>
              </w:rPr>
              <w:t xml:space="preserve"> </w:t>
            </w:r>
            <w:r w:rsidRPr="00777FC3">
              <w:rPr>
                <w:rFonts w:asciiTheme="minorHAnsi" w:hAnsiTheme="minorHAnsi" w:cstheme="minorHAnsi"/>
                <w:b/>
                <w:sz w:val="22"/>
                <w:szCs w:val="22"/>
              </w:rPr>
              <w:t>LEARNING</w:t>
            </w:r>
          </w:p>
        </w:tc>
      </w:tr>
      <w:tr w:rsidR="00777FC3" w:rsidRPr="00777FC3" w:rsidTr="00654E20">
        <w:trPr>
          <w:trHeight w:val="551"/>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3.</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Experience</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evidence</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consistently</w:t>
            </w:r>
          </w:p>
          <w:p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good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teaching.</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1"/>
        </w:trPr>
        <w:tc>
          <w:tcPr>
            <w:tcW w:w="5601" w:type="dxa"/>
          </w:tcPr>
          <w:p w:rsidR="00777FC3" w:rsidRPr="00777FC3" w:rsidRDefault="00777FC3" w:rsidP="00654E20">
            <w:pPr>
              <w:spacing w:line="276" w:lineRule="exact"/>
              <w:ind w:left="108" w:right="446"/>
              <w:rPr>
                <w:rFonts w:asciiTheme="minorHAnsi" w:hAnsiTheme="minorHAnsi" w:cstheme="minorHAnsi"/>
                <w:sz w:val="22"/>
                <w:szCs w:val="22"/>
              </w:rPr>
            </w:pPr>
            <w:r w:rsidRPr="00777FC3">
              <w:rPr>
                <w:rFonts w:asciiTheme="minorHAnsi" w:hAnsiTheme="minorHAnsi" w:cstheme="minorHAnsi"/>
                <w:sz w:val="22"/>
                <w:szCs w:val="22"/>
              </w:rPr>
              <w:t>4.</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principles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successful</w:t>
            </w:r>
            <w:r w:rsidRPr="00777FC3">
              <w:rPr>
                <w:rFonts w:asciiTheme="minorHAnsi" w:hAnsiTheme="minorHAnsi" w:cstheme="minorHAnsi"/>
                <w:spacing w:val="-63"/>
                <w:sz w:val="22"/>
                <w:szCs w:val="22"/>
              </w:rPr>
              <w:t xml:space="preserve"> </w:t>
            </w:r>
            <w:r w:rsidRPr="00777FC3">
              <w:rPr>
                <w:rFonts w:asciiTheme="minorHAnsi" w:hAnsiTheme="minorHAnsi" w:cstheme="minorHAnsi"/>
                <w:sz w:val="22"/>
                <w:szCs w:val="22"/>
              </w:rPr>
              <w:t>curriculum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organisation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at</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classroom level.</w:t>
            </w:r>
          </w:p>
        </w:tc>
        <w:tc>
          <w:tcPr>
            <w:tcW w:w="1700" w:type="dxa"/>
          </w:tcPr>
          <w:p w:rsidR="00777FC3" w:rsidRPr="00777FC3" w:rsidRDefault="00777FC3" w:rsidP="00654E20">
            <w:pPr>
              <w:rPr>
                <w:rFonts w:asciiTheme="minorHAnsi" w:hAnsiTheme="minorHAnsi" w:cstheme="minorHAnsi"/>
                <w:sz w:val="22"/>
                <w:szCs w:val="22"/>
              </w:rPr>
            </w:pP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B3314B">
        <w:trPr>
          <w:trHeight w:val="526"/>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5.</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Knowledge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&amp;</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 providing</w:t>
            </w:r>
          </w:p>
          <w:p w:rsidR="00777FC3" w:rsidRPr="00777FC3" w:rsidRDefault="00777FC3" w:rsidP="00654E20">
            <w:pPr>
              <w:spacing w:line="270" w:lineRule="atLeast"/>
              <w:ind w:left="108" w:right="623"/>
              <w:rPr>
                <w:rFonts w:asciiTheme="minorHAnsi" w:hAnsiTheme="minorHAnsi" w:cstheme="minorHAnsi"/>
                <w:sz w:val="22"/>
                <w:szCs w:val="22"/>
              </w:rPr>
            </w:pPr>
            <w:r w:rsidRPr="00777FC3">
              <w:rPr>
                <w:rFonts w:asciiTheme="minorHAnsi" w:hAnsiTheme="minorHAnsi" w:cstheme="minorHAnsi"/>
                <w:sz w:val="22"/>
                <w:szCs w:val="22"/>
              </w:rPr>
              <w:t>effective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learning</w:t>
            </w:r>
            <w:r w:rsidRPr="00777FC3">
              <w:rPr>
                <w:rFonts w:asciiTheme="minorHAnsi" w:hAnsiTheme="minorHAnsi" w:cstheme="minorHAnsi"/>
                <w:spacing w:val="-5"/>
                <w:sz w:val="22"/>
                <w:szCs w:val="22"/>
              </w:rPr>
              <w:t xml:space="preserve"> </w:t>
            </w:r>
            <w:r w:rsidRPr="00777FC3">
              <w:rPr>
                <w:rFonts w:asciiTheme="minorHAnsi" w:hAnsiTheme="minorHAnsi" w:cstheme="minorHAnsi"/>
                <w:sz w:val="22"/>
                <w:szCs w:val="22"/>
              </w:rPr>
              <w:t>strategies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meet</w:t>
            </w:r>
            <w:r w:rsidRPr="00777FC3">
              <w:rPr>
                <w:rFonts w:asciiTheme="minorHAnsi" w:hAnsiTheme="minorHAnsi" w:cstheme="minorHAnsi"/>
                <w:spacing w:val="-3"/>
                <w:sz w:val="22"/>
                <w:szCs w:val="22"/>
              </w:rPr>
              <w:t xml:space="preserve"> </w:t>
            </w:r>
            <w:proofErr w:type="gramStart"/>
            <w:r w:rsidRPr="00777FC3">
              <w:rPr>
                <w:rFonts w:asciiTheme="minorHAnsi" w:hAnsiTheme="minorHAnsi" w:cstheme="minorHAnsi"/>
                <w:sz w:val="22"/>
                <w:szCs w:val="22"/>
              </w:rPr>
              <w:t>individual</w:t>
            </w:r>
            <w:ins w:id="2" w:author="Claire Savory" w:date="2021-02-24T15:28:00Z">
              <w:r w:rsidR="00441DEC">
                <w:rPr>
                  <w:rFonts w:asciiTheme="minorHAnsi" w:hAnsiTheme="minorHAnsi" w:cstheme="minorHAnsi"/>
                  <w:sz w:val="22"/>
                  <w:szCs w:val="22"/>
                </w:rPr>
                <w:t xml:space="preserve"> </w:t>
              </w:r>
            </w:ins>
            <w:r w:rsidRPr="00777FC3">
              <w:rPr>
                <w:rFonts w:asciiTheme="minorHAnsi" w:hAnsiTheme="minorHAnsi" w:cstheme="minorHAnsi"/>
                <w:spacing w:val="-63"/>
                <w:sz w:val="22"/>
                <w:szCs w:val="22"/>
              </w:rPr>
              <w:t xml:space="preserve"> </w:t>
            </w:r>
            <w:r w:rsidRPr="00777FC3">
              <w:rPr>
                <w:rFonts w:asciiTheme="minorHAnsi" w:hAnsiTheme="minorHAnsi" w:cstheme="minorHAnsi"/>
                <w:sz w:val="22"/>
                <w:szCs w:val="22"/>
              </w:rPr>
              <w:t>needs</w:t>
            </w:r>
            <w:proofErr w:type="gramEnd"/>
            <w:r w:rsidRPr="00777FC3">
              <w:rPr>
                <w:rFonts w:asciiTheme="minorHAnsi" w:hAnsiTheme="minorHAnsi" w:cstheme="minorHAnsi"/>
                <w:sz w:val="22"/>
                <w:szCs w:val="22"/>
              </w:rPr>
              <w:t>.</w:t>
            </w:r>
          </w:p>
        </w:tc>
        <w:tc>
          <w:tcPr>
            <w:tcW w:w="1700" w:type="dxa"/>
          </w:tcPr>
          <w:p w:rsidR="00777FC3" w:rsidRPr="00777FC3" w:rsidRDefault="00777FC3" w:rsidP="00654E20">
            <w:pPr>
              <w:rPr>
                <w:rFonts w:asciiTheme="minorHAnsi" w:hAnsiTheme="minorHAnsi" w:cstheme="minorHAnsi"/>
                <w:sz w:val="22"/>
                <w:szCs w:val="22"/>
              </w:rPr>
            </w:pP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1"/>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6.</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requirements</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the</w:t>
            </w:r>
          </w:p>
          <w:p w:rsidR="00777FC3" w:rsidRPr="00777FC3" w:rsidRDefault="00777FC3" w:rsidP="00654E20">
            <w:pPr>
              <w:spacing w:line="261" w:lineRule="exact"/>
              <w:ind w:left="108"/>
              <w:rPr>
                <w:rFonts w:asciiTheme="minorHAnsi" w:hAnsiTheme="minorHAnsi" w:cstheme="minorHAnsi"/>
                <w:sz w:val="22"/>
                <w:szCs w:val="22"/>
              </w:rPr>
            </w:pPr>
            <w:r w:rsidRPr="00777FC3">
              <w:rPr>
                <w:rFonts w:asciiTheme="minorHAnsi" w:hAnsiTheme="minorHAnsi" w:cstheme="minorHAnsi"/>
                <w:sz w:val="22"/>
                <w:szCs w:val="22"/>
              </w:rPr>
              <w:t>National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Curriculum.</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827"/>
        </w:trPr>
        <w:tc>
          <w:tcPr>
            <w:tcW w:w="5601" w:type="dxa"/>
          </w:tcPr>
          <w:p w:rsidR="00777FC3" w:rsidRPr="00777FC3" w:rsidRDefault="00777FC3" w:rsidP="00654E20">
            <w:pPr>
              <w:spacing w:line="276" w:lineRule="exact"/>
              <w:ind w:left="108" w:right="890"/>
              <w:rPr>
                <w:rFonts w:asciiTheme="minorHAnsi" w:hAnsiTheme="minorHAnsi" w:cstheme="minorHAnsi"/>
                <w:sz w:val="22"/>
                <w:szCs w:val="22"/>
              </w:rPr>
            </w:pPr>
            <w:r w:rsidRPr="00777FC3">
              <w:rPr>
                <w:rFonts w:asciiTheme="minorHAnsi" w:hAnsiTheme="minorHAnsi" w:cstheme="minorHAnsi"/>
                <w:sz w:val="22"/>
                <w:szCs w:val="22"/>
              </w:rPr>
              <w:t>7. Understanding how pupils with special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educational</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needs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may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be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integrated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classroom.</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827"/>
        </w:trPr>
        <w:tc>
          <w:tcPr>
            <w:tcW w:w="5601" w:type="dxa"/>
          </w:tcPr>
          <w:p w:rsidR="00777FC3" w:rsidRPr="00777FC3" w:rsidRDefault="00777FC3" w:rsidP="00654E20">
            <w:pPr>
              <w:ind w:left="108" w:right="154"/>
              <w:rPr>
                <w:rFonts w:asciiTheme="minorHAnsi" w:hAnsiTheme="minorHAnsi" w:cstheme="minorHAnsi"/>
                <w:sz w:val="22"/>
                <w:szCs w:val="22"/>
              </w:rPr>
            </w:pPr>
            <w:r w:rsidRPr="00777FC3">
              <w:rPr>
                <w:rFonts w:asciiTheme="minorHAnsi" w:hAnsiTheme="minorHAnsi" w:cstheme="minorHAnsi"/>
                <w:sz w:val="22"/>
                <w:szCs w:val="22"/>
              </w:rPr>
              <w:t>8.</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Understanding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good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classroom</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management</w:t>
            </w:r>
            <w:ins w:id="3" w:author="Claire Savory" w:date="2021-02-24T15:30:00Z">
              <w:r w:rsidR="00441DEC">
                <w:rPr>
                  <w:rFonts w:asciiTheme="minorHAnsi" w:hAnsiTheme="minorHAnsi" w:cstheme="minorHAnsi"/>
                  <w:sz w:val="22"/>
                  <w:szCs w:val="22"/>
                </w:rPr>
                <w:t xml:space="preserve"> </w:t>
              </w:r>
            </w:ins>
            <w:r w:rsidRPr="00777FC3">
              <w:rPr>
                <w:rFonts w:asciiTheme="minorHAnsi" w:hAnsiTheme="minorHAnsi" w:cstheme="minorHAnsi"/>
                <w:spacing w:val="-63"/>
                <w:sz w:val="22"/>
                <w:szCs w:val="22"/>
              </w:rPr>
              <w:t xml:space="preserve"> </w:t>
            </w:r>
            <w:ins w:id="4" w:author="Claire Savory" w:date="2021-02-24T15:28:00Z">
              <w:r w:rsidR="00441DEC">
                <w:rPr>
                  <w:rFonts w:asciiTheme="minorHAnsi" w:hAnsiTheme="minorHAnsi" w:cstheme="minorHAnsi"/>
                  <w:spacing w:val="-63"/>
                  <w:sz w:val="22"/>
                  <w:szCs w:val="22"/>
                </w:rPr>
                <w:t xml:space="preserve"> </w:t>
              </w:r>
            </w:ins>
            <w:r w:rsidRPr="00777FC3">
              <w:rPr>
                <w:rFonts w:asciiTheme="minorHAnsi" w:hAnsiTheme="minorHAnsi" w:cstheme="minorHAnsi"/>
                <w:sz w:val="22"/>
                <w:szCs w:val="22"/>
              </w:rPr>
              <w:t>including</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strategies</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for promotion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of pupils’</w:t>
            </w:r>
          </w:p>
          <w:p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behaviour</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motivation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the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classroom.</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277"/>
        </w:trPr>
        <w:tc>
          <w:tcPr>
            <w:tcW w:w="10375" w:type="dxa"/>
            <w:gridSpan w:val="3"/>
          </w:tcPr>
          <w:p w:rsidR="00777FC3" w:rsidRPr="00777FC3" w:rsidRDefault="00777FC3" w:rsidP="00654E20">
            <w:pPr>
              <w:spacing w:line="258" w:lineRule="exact"/>
              <w:ind w:left="2979" w:right="2973"/>
              <w:jc w:val="center"/>
              <w:rPr>
                <w:rFonts w:asciiTheme="minorHAnsi" w:hAnsiTheme="minorHAnsi" w:cstheme="minorHAnsi"/>
                <w:b/>
                <w:sz w:val="22"/>
                <w:szCs w:val="22"/>
              </w:rPr>
            </w:pPr>
            <w:r w:rsidRPr="00777FC3">
              <w:rPr>
                <w:rFonts w:asciiTheme="minorHAnsi" w:hAnsiTheme="minorHAnsi" w:cstheme="minorHAnsi"/>
                <w:b/>
                <w:sz w:val="22"/>
                <w:szCs w:val="22"/>
              </w:rPr>
              <w:t>INCLUSION</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PRACTICES</w:t>
            </w:r>
          </w:p>
        </w:tc>
      </w:tr>
      <w:tr w:rsidR="00777FC3" w:rsidRPr="00777FC3" w:rsidTr="00654E20">
        <w:trPr>
          <w:trHeight w:val="827"/>
        </w:trPr>
        <w:tc>
          <w:tcPr>
            <w:tcW w:w="5601" w:type="dxa"/>
          </w:tcPr>
          <w:p w:rsidR="00777FC3" w:rsidRPr="00777FC3" w:rsidRDefault="00777FC3" w:rsidP="00B3314B">
            <w:pPr>
              <w:spacing w:line="276" w:lineRule="exact"/>
              <w:ind w:left="108" w:right="507"/>
              <w:rPr>
                <w:rFonts w:asciiTheme="minorHAnsi" w:hAnsiTheme="minorHAnsi" w:cstheme="minorHAnsi"/>
                <w:sz w:val="22"/>
                <w:szCs w:val="22"/>
              </w:rPr>
            </w:pPr>
            <w:r w:rsidRPr="00777FC3">
              <w:rPr>
                <w:rFonts w:asciiTheme="minorHAnsi" w:hAnsiTheme="minorHAnsi" w:cstheme="minorHAnsi"/>
                <w:sz w:val="22"/>
                <w:szCs w:val="22"/>
              </w:rPr>
              <w:t xml:space="preserve">9. Evidence of empathy with national and </w:t>
            </w:r>
            <w:proofErr w:type="gramStart"/>
            <w:r w:rsidRPr="00777FC3">
              <w:rPr>
                <w:rFonts w:asciiTheme="minorHAnsi" w:hAnsiTheme="minorHAnsi" w:cstheme="minorHAnsi"/>
                <w:sz w:val="22"/>
                <w:szCs w:val="22"/>
              </w:rPr>
              <w:t>local</w:t>
            </w:r>
            <w:ins w:id="5" w:author="Claire Savory" w:date="2021-02-24T15:28:00Z">
              <w:r w:rsidR="00441DEC">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policies</w:t>
            </w:r>
            <w:proofErr w:type="gramEnd"/>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regarding</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equal</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opportunities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5"/>
                <w:sz w:val="22"/>
                <w:szCs w:val="22"/>
              </w:rPr>
              <w:t xml:space="preserve"> </w:t>
            </w:r>
            <w:r w:rsidRPr="00777FC3">
              <w:rPr>
                <w:rFonts w:asciiTheme="minorHAnsi" w:hAnsiTheme="minorHAnsi" w:cstheme="minorHAnsi"/>
                <w:sz w:val="22"/>
                <w:szCs w:val="22"/>
              </w:rPr>
              <w:t>their</w:t>
            </w:r>
            <w:ins w:id="6" w:author="Claire Savory" w:date="2021-02-24T15:29:00Z">
              <w:r w:rsidR="00441DEC">
                <w:rPr>
                  <w:rFonts w:asciiTheme="minorHAnsi" w:hAnsiTheme="minorHAnsi" w:cstheme="minorHAnsi"/>
                  <w:sz w:val="22"/>
                  <w:szCs w:val="22"/>
                </w:rPr>
                <w:t xml:space="preserve"> </w:t>
              </w:r>
            </w:ins>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implementation.</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2"/>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10.</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Commitment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parental</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and</w:t>
            </w:r>
          </w:p>
          <w:p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local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community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involvement</w:t>
            </w:r>
          </w:p>
        </w:tc>
        <w:tc>
          <w:tcPr>
            <w:tcW w:w="1700" w:type="dxa"/>
          </w:tcPr>
          <w:p w:rsidR="00777FC3" w:rsidRPr="00777FC3" w:rsidRDefault="00777FC3" w:rsidP="00654E20">
            <w:pPr>
              <w:rPr>
                <w:rFonts w:asciiTheme="minorHAnsi" w:hAnsiTheme="minorHAnsi" w:cstheme="minorHAnsi"/>
                <w:sz w:val="22"/>
                <w:szCs w:val="22"/>
              </w:rPr>
            </w:pP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1"/>
        </w:trPr>
        <w:tc>
          <w:tcPr>
            <w:tcW w:w="5601" w:type="dxa"/>
          </w:tcPr>
          <w:p w:rsidR="00777FC3" w:rsidRPr="00777FC3" w:rsidRDefault="00777FC3" w:rsidP="00654E20">
            <w:pPr>
              <w:spacing w:line="276" w:lineRule="exact"/>
              <w:ind w:left="108" w:right="238"/>
              <w:rPr>
                <w:rFonts w:asciiTheme="minorHAnsi" w:hAnsiTheme="minorHAnsi" w:cstheme="minorHAnsi"/>
                <w:sz w:val="22"/>
                <w:szCs w:val="22"/>
              </w:rPr>
            </w:pPr>
            <w:r w:rsidRPr="00777FC3">
              <w:rPr>
                <w:rFonts w:asciiTheme="minorHAnsi" w:hAnsiTheme="minorHAnsi" w:cstheme="minorHAnsi"/>
                <w:sz w:val="22"/>
                <w:szCs w:val="22"/>
              </w:rPr>
              <w:t>11.</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Awareness</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how</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implement</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such</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 xml:space="preserve">policies </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classroom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practice.</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275"/>
        </w:trPr>
        <w:tc>
          <w:tcPr>
            <w:tcW w:w="10375" w:type="dxa"/>
            <w:gridSpan w:val="3"/>
          </w:tcPr>
          <w:p w:rsidR="00777FC3" w:rsidRPr="00777FC3" w:rsidRDefault="00777FC3" w:rsidP="00654E20">
            <w:pPr>
              <w:spacing w:line="255" w:lineRule="exact"/>
              <w:ind w:left="2979" w:right="2973"/>
              <w:jc w:val="center"/>
              <w:rPr>
                <w:rFonts w:asciiTheme="minorHAnsi" w:hAnsiTheme="minorHAnsi" w:cstheme="minorHAnsi"/>
                <w:b/>
                <w:sz w:val="22"/>
                <w:szCs w:val="22"/>
              </w:rPr>
            </w:pPr>
            <w:r w:rsidRPr="00777FC3">
              <w:rPr>
                <w:rFonts w:asciiTheme="minorHAnsi" w:hAnsiTheme="minorHAnsi" w:cstheme="minorHAnsi"/>
                <w:b/>
                <w:sz w:val="22"/>
                <w:szCs w:val="22"/>
              </w:rPr>
              <w:t>SKILLS</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w:t>
            </w:r>
            <w:r w:rsidRPr="00777FC3">
              <w:rPr>
                <w:rFonts w:asciiTheme="minorHAnsi" w:hAnsiTheme="minorHAnsi" w:cstheme="minorHAnsi"/>
                <w:b/>
                <w:spacing w:val="2"/>
                <w:sz w:val="22"/>
                <w:szCs w:val="22"/>
              </w:rPr>
              <w:t xml:space="preserve"> </w:t>
            </w:r>
            <w:r w:rsidRPr="00777FC3">
              <w:rPr>
                <w:rFonts w:asciiTheme="minorHAnsi" w:hAnsiTheme="minorHAnsi" w:cstheme="minorHAnsi"/>
                <w:b/>
                <w:sz w:val="22"/>
                <w:szCs w:val="22"/>
              </w:rPr>
              <w:t>ABILITIES</w:t>
            </w:r>
          </w:p>
        </w:tc>
      </w:tr>
      <w:tr w:rsidR="00777FC3" w:rsidRPr="00777FC3" w:rsidTr="00654E20">
        <w:trPr>
          <w:trHeight w:val="551"/>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12.</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Skills</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in</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effective</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communication,</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both written</w:t>
            </w:r>
          </w:p>
          <w:p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and</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oral,</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 range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of</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audiences.</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830DE1"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441DEC" w:rsidRPr="00777FC3" w:rsidTr="00654E20">
        <w:trPr>
          <w:trHeight w:val="551"/>
        </w:trPr>
        <w:tc>
          <w:tcPr>
            <w:tcW w:w="5601" w:type="dxa"/>
          </w:tcPr>
          <w:p w:rsidR="00441DEC" w:rsidRPr="00777FC3" w:rsidRDefault="00441DEC" w:rsidP="00654E20">
            <w:pPr>
              <w:spacing w:line="271" w:lineRule="exact"/>
              <w:ind w:left="108"/>
              <w:rPr>
                <w:rFonts w:asciiTheme="minorHAnsi" w:hAnsiTheme="minorHAnsi" w:cstheme="minorHAnsi"/>
                <w:sz w:val="22"/>
                <w:szCs w:val="22"/>
              </w:rPr>
            </w:pPr>
            <w:r>
              <w:rPr>
                <w:rFonts w:asciiTheme="minorHAnsi" w:hAnsiTheme="minorHAnsi" w:cstheme="minorHAnsi"/>
                <w:sz w:val="22"/>
                <w:szCs w:val="22"/>
              </w:rPr>
              <w:t>13. A commitment to collaborative working within school and across the GLA trust</w:t>
            </w:r>
          </w:p>
        </w:tc>
        <w:tc>
          <w:tcPr>
            <w:tcW w:w="1700" w:type="dxa"/>
          </w:tcPr>
          <w:p w:rsidR="00441DEC" w:rsidRPr="00777FC3" w:rsidRDefault="00441DEC" w:rsidP="00654E20">
            <w:pPr>
              <w:spacing w:line="271" w:lineRule="exact"/>
              <w:ind w:left="10"/>
              <w:jc w:val="center"/>
              <w:rPr>
                <w:rFonts w:asciiTheme="minorHAnsi" w:hAnsiTheme="minorHAnsi" w:cstheme="minorHAnsi"/>
                <w:w w:val="99"/>
                <w:sz w:val="22"/>
                <w:szCs w:val="22"/>
              </w:rPr>
            </w:pPr>
          </w:p>
        </w:tc>
        <w:tc>
          <w:tcPr>
            <w:tcW w:w="3074" w:type="dxa"/>
          </w:tcPr>
          <w:p w:rsidR="00441DEC" w:rsidRPr="00777FC3" w:rsidRDefault="00830DE1" w:rsidP="00654E20">
            <w:pPr>
              <w:spacing w:line="271" w:lineRule="exact"/>
              <w:ind w:left="12"/>
              <w:jc w:val="center"/>
              <w:rPr>
                <w:rFonts w:asciiTheme="minorHAnsi" w:hAnsiTheme="minorHAnsi" w:cstheme="minorHAnsi"/>
                <w:w w:val="99"/>
                <w:sz w:val="22"/>
                <w:szCs w:val="22"/>
              </w:rPr>
            </w:pPr>
            <w:r w:rsidRPr="00777FC3">
              <w:rPr>
                <w:rFonts w:asciiTheme="minorHAnsi" w:hAnsiTheme="minorHAnsi" w:cstheme="minorHAnsi"/>
                <w:w w:val="99"/>
                <w:sz w:val="22"/>
                <w:szCs w:val="22"/>
              </w:rPr>
              <w:t>*</w:t>
            </w:r>
          </w:p>
        </w:tc>
      </w:tr>
      <w:tr w:rsidR="00777FC3" w:rsidRPr="00777FC3" w:rsidTr="00654E20">
        <w:trPr>
          <w:trHeight w:val="551"/>
        </w:trPr>
        <w:tc>
          <w:tcPr>
            <w:tcW w:w="5601" w:type="dxa"/>
          </w:tcPr>
          <w:p w:rsidR="00777FC3" w:rsidRPr="00777FC3" w:rsidRDefault="00777FC3" w:rsidP="00654E20">
            <w:pPr>
              <w:spacing w:line="276" w:lineRule="exact"/>
              <w:ind w:left="108" w:right="647"/>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4</w:t>
            </w:r>
            <w:r w:rsidRPr="00777FC3">
              <w:rPr>
                <w:rFonts w:asciiTheme="minorHAnsi" w:hAnsiTheme="minorHAnsi" w:cstheme="minorHAnsi"/>
                <w:sz w:val="22"/>
                <w:szCs w:val="22"/>
              </w:rPr>
              <w:t>. Ability to effectively incorporate ICT in the</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curriculum</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and</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support learning.</w:t>
            </w:r>
          </w:p>
        </w:tc>
        <w:tc>
          <w:tcPr>
            <w:tcW w:w="1700" w:type="dxa"/>
          </w:tcPr>
          <w:p w:rsidR="00777FC3" w:rsidRPr="00777FC3" w:rsidRDefault="00777FC3" w:rsidP="00654E20">
            <w:pPr>
              <w:spacing w:line="271"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4"/>
        </w:trPr>
        <w:tc>
          <w:tcPr>
            <w:tcW w:w="5601" w:type="dxa"/>
          </w:tcPr>
          <w:p w:rsidR="00777FC3" w:rsidRPr="00777FC3" w:rsidRDefault="00777FC3" w:rsidP="00654E20">
            <w:pPr>
              <w:spacing w:line="276" w:lineRule="exact"/>
              <w:ind w:left="108" w:right="260"/>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5</w:t>
            </w:r>
            <w:r w:rsidRPr="00777FC3">
              <w:rPr>
                <w:rFonts w:asciiTheme="minorHAnsi" w:hAnsiTheme="minorHAnsi" w:cstheme="minorHAnsi"/>
                <w:sz w:val="22"/>
                <w:szCs w:val="22"/>
              </w:rPr>
              <w:t>. Ability to record, track and promote children’s</w:t>
            </w:r>
            <w:r w:rsidRPr="00777FC3">
              <w:rPr>
                <w:rFonts w:asciiTheme="minorHAnsi" w:hAnsiTheme="minorHAnsi" w:cstheme="minorHAnsi"/>
                <w:spacing w:val="-64"/>
                <w:sz w:val="22"/>
                <w:szCs w:val="22"/>
              </w:rPr>
              <w:t xml:space="preserve"> </w:t>
            </w:r>
            <w:r w:rsidRPr="00777FC3">
              <w:rPr>
                <w:rFonts w:asciiTheme="minorHAnsi" w:hAnsiTheme="minorHAnsi" w:cstheme="minorHAnsi"/>
                <w:sz w:val="22"/>
                <w:szCs w:val="22"/>
              </w:rPr>
              <w:t>progress</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&amp; data</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effectively.</w:t>
            </w:r>
          </w:p>
        </w:tc>
        <w:tc>
          <w:tcPr>
            <w:tcW w:w="1700" w:type="dxa"/>
          </w:tcPr>
          <w:p w:rsidR="00777FC3" w:rsidRPr="00777FC3" w:rsidRDefault="00777FC3" w:rsidP="00654E20">
            <w:pPr>
              <w:spacing w:line="273" w:lineRule="exact"/>
              <w:ind w:left="10"/>
              <w:jc w:val="center"/>
              <w:rPr>
                <w:rFonts w:asciiTheme="minorHAnsi" w:hAnsiTheme="minorHAnsi" w:cstheme="minorHAnsi"/>
                <w:sz w:val="22"/>
                <w:szCs w:val="22"/>
              </w:rPr>
            </w:pPr>
            <w:r w:rsidRPr="00777FC3">
              <w:rPr>
                <w:rFonts w:asciiTheme="minorHAnsi" w:hAnsiTheme="minorHAnsi" w:cstheme="minorHAnsi"/>
                <w:w w:val="99"/>
                <w:sz w:val="22"/>
                <w:szCs w:val="22"/>
              </w:rPr>
              <w:t>*</w:t>
            </w:r>
          </w:p>
        </w:tc>
        <w:tc>
          <w:tcPr>
            <w:tcW w:w="3074" w:type="dxa"/>
          </w:tcPr>
          <w:p w:rsidR="00777FC3" w:rsidRPr="00777FC3" w:rsidRDefault="00777FC3" w:rsidP="00654E20">
            <w:pPr>
              <w:spacing w:line="273"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r w:rsidR="00777FC3" w:rsidRPr="00777FC3" w:rsidTr="00654E20">
        <w:trPr>
          <w:trHeight w:val="551"/>
        </w:trPr>
        <w:tc>
          <w:tcPr>
            <w:tcW w:w="5601" w:type="dxa"/>
          </w:tcPr>
          <w:p w:rsidR="00777FC3" w:rsidRPr="00777FC3" w:rsidRDefault="00777FC3" w:rsidP="00654E20">
            <w:pPr>
              <w:spacing w:line="271" w:lineRule="exact"/>
              <w:ind w:left="108"/>
              <w:rPr>
                <w:rFonts w:asciiTheme="minorHAnsi" w:hAnsiTheme="minorHAnsi" w:cstheme="minorHAnsi"/>
                <w:sz w:val="22"/>
                <w:szCs w:val="22"/>
              </w:rPr>
            </w:pPr>
            <w:r w:rsidRPr="00777FC3">
              <w:rPr>
                <w:rFonts w:asciiTheme="minorHAnsi" w:hAnsiTheme="minorHAnsi" w:cstheme="minorHAnsi"/>
                <w:sz w:val="22"/>
                <w:szCs w:val="22"/>
              </w:rPr>
              <w:t>1</w:t>
            </w:r>
            <w:r w:rsidR="00441DEC">
              <w:rPr>
                <w:rFonts w:asciiTheme="minorHAnsi" w:hAnsiTheme="minorHAnsi" w:cstheme="minorHAnsi"/>
                <w:sz w:val="22"/>
                <w:szCs w:val="22"/>
              </w:rPr>
              <w:t>6</w:t>
            </w:r>
            <w:r w:rsidRPr="00777FC3">
              <w:rPr>
                <w:rFonts w:asciiTheme="minorHAnsi" w:hAnsiTheme="minorHAnsi" w:cstheme="minorHAnsi"/>
                <w:sz w:val="22"/>
                <w:szCs w:val="22"/>
              </w:rPr>
              <w:t>.</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Ability</w:t>
            </w:r>
            <w:r w:rsidRPr="00777FC3">
              <w:rPr>
                <w:rFonts w:asciiTheme="minorHAnsi" w:hAnsiTheme="minorHAnsi" w:cstheme="minorHAnsi"/>
                <w:spacing w:val="-4"/>
                <w:sz w:val="22"/>
                <w:szCs w:val="22"/>
              </w:rPr>
              <w:t xml:space="preserve"> </w:t>
            </w:r>
            <w:r w:rsidRPr="00777FC3">
              <w:rPr>
                <w:rFonts w:asciiTheme="minorHAnsi" w:hAnsiTheme="minorHAnsi" w:cstheme="minorHAnsi"/>
                <w:sz w:val="22"/>
                <w:szCs w:val="22"/>
              </w:rPr>
              <w:t>to</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work</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under</w:t>
            </w:r>
            <w:r w:rsidRPr="00777FC3">
              <w:rPr>
                <w:rFonts w:asciiTheme="minorHAnsi" w:hAnsiTheme="minorHAnsi" w:cstheme="minorHAnsi"/>
                <w:spacing w:val="-2"/>
                <w:sz w:val="22"/>
                <w:szCs w:val="22"/>
              </w:rPr>
              <w:t xml:space="preserve"> </w:t>
            </w:r>
            <w:r w:rsidRPr="00777FC3">
              <w:rPr>
                <w:rFonts w:asciiTheme="minorHAnsi" w:hAnsiTheme="minorHAnsi" w:cstheme="minorHAnsi"/>
                <w:sz w:val="22"/>
                <w:szCs w:val="22"/>
              </w:rPr>
              <w:t>pressure</w:t>
            </w:r>
            <w:r w:rsidRPr="00777FC3">
              <w:rPr>
                <w:rFonts w:asciiTheme="minorHAnsi" w:hAnsiTheme="minorHAnsi" w:cstheme="minorHAnsi"/>
                <w:spacing w:val="-1"/>
                <w:sz w:val="22"/>
                <w:szCs w:val="22"/>
              </w:rPr>
              <w:t xml:space="preserve"> </w:t>
            </w:r>
            <w:r w:rsidRPr="00777FC3">
              <w:rPr>
                <w:rFonts w:asciiTheme="minorHAnsi" w:hAnsiTheme="minorHAnsi" w:cstheme="minorHAnsi"/>
                <w:sz w:val="22"/>
                <w:szCs w:val="22"/>
              </w:rPr>
              <w:t>whilst</w:t>
            </w:r>
          </w:p>
          <w:p w:rsidR="00777FC3" w:rsidRPr="00777FC3" w:rsidRDefault="00777FC3" w:rsidP="00654E20">
            <w:pPr>
              <w:spacing w:line="260" w:lineRule="exact"/>
              <w:ind w:left="108"/>
              <w:rPr>
                <w:rFonts w:asciiTheme="minorHAnsi" w:hAnsiTheme="minorHAnsi" w:cstheme="minorHAnsi"/>
                <w:sz w:val="22"/>
                <w:szCs w:val="22"/>
              </w:rPr>
            </w:pPr>
            <w:r w:rsidRPr="00777FC3">
              <w:rPr>
                <w:rFonts w:asciiTheme="minorHAnsi" w:hAnsiTheme="minorHAnsi" w:cstheme="minorHAnsi"/>
                <w:sz w:val="22"/>
                <w:szCs w:val="22"/>
              </w:rPr>
              <w:t>maintaining</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a sense</w:t>
            </w:r>
            <w:r w:rsidRPr="00777FC3">
              <w:rPr>
                <w:rFonts w:asciiTheme="minorHAnsi" w:hAnsiTheme="minorHAnsi" w:cstheme="minorHAnsi"/>
                <w:spacing w:val="-3"/>
                <w:sz w:val="22"/>
                <w:szCs w:val="22"/>
              </w:rPr>
              <w:t xml:space="preserve"> </w:t>
            </w:r>
            <w:r w:rsidRPr="00777FC3">
              <w:rPr>
                <w:rFonts w:asciiTheme="minorHAnsi" w:hAnsiTheme="minorHAnsi" w:cstheme="minorHAnsi"/>
                <w:sz w:val="22"/>
                <w:szCs w:val="22"/>
              </w:rPr>
              <w:t>of humour.</w:t>
            </w:r>
          </w:p>
        </w:tc>
        <w:tc>
          <w:tcPr>
            <w:tcW w:w="1700" w:type="dxa"/>
          </w:tcPr>
          <w:p w:rsidR="00777FC3" w:rsidRPr="00777FC3" w:rsidRDefault="00777FC3" w:rsidP="00654E20">
            <w:pPr>
              <w:rPr>
                <w:rFonts w:asciiTheme="minorHAnsi" w:hAnsiTheme="minorHAnsi" w:cstheme="minorHAnsi"/>
                <w:sz w:val="22"/>
                <w:szCs w:val="22"/>
              </w:rPr>
            </w:pPr>
          </w:p>
        </w:tc>
        <w:tc>
          <w:tcPr>
            <w:tcW w:w="3074" w:type="dxa"/>
          </w:tcPr>
          <w:p w:rsidR="00777FC3" w:rsidRPr="00777FC3" w:rsidRDefault="00777FC3" w:rsidP="00654E20">
            <w:pPr>
              <w:spacing w:line="271" w:lineRule="exact"/>
              <w:ind w:left="12"/>
              <w:jc w:val="center"/>
              <w:rPr>
                <w:rFonts w:asciiTheme="minorHAnsi" w:hAnsiTheme="minorHAnsi" w:cstheme="minorHAnsi"/>
                <w:sz w:val="22"/>
                <w:szCs w:val="22"/>
              </w:rPr>
            </w:pPr>
            <w:r w:rsidRPr="00777FC3">
              <w:rPr>
                <w:rFonts w:asciiTheme="minorHAnsi" w:hAnsiTheme="minorHAnsi" w:cstheme="minorHAnsi"/>
                <w:w w:val="99"/>
                <w:sz w:val="22"/>
                <w:szCs w:val="22"/>
              </w:rPr>
              <w:t>*</w:t>
            </w:r>
          </w:p>
        </w:tc>
      </w:tr>
    </w:tbl>
    <w:p w:rsidR="001123E4" w:rsidRDefault="001123E4" w:rsidP="001123E4"/>
    <w:p w:rsidR="000D1EED" w:rsidRPr="00BB0DE0" w:rsidRDefault="000D1EED" w:rsidP="001123E4">
      <w:pPr>
        <w:rPr>
          <w:rFonts w:asciiTheme="minorHAnsi" w:hAnsiTheme="minorHAnsi" w:cstheme="minorHAnsi"/>
        </w:rPr>
      </w:pPr>
    </w:p>
    <w:p w:rsidR="006A78D2" w:rsidRPr="008977C8" w:rsidRDefault="006A78D2" w:rsidP="007655EB">
      <w:pPr>
        <w:jc w:val="both"/>
        <w:rPr>
          <w:rFonts w:ascii="Calibri" w:hAnsi="Calibri" w:cs="Calibri"/>
          <w:sz w:val="22"/>
          <w:szCs w:val="22"/>
        </w:rPr>
      </w:pPr>
    </w:p>
    <w:sectPr w:rsidR="006A78D2" w:rsidRPr="008977C8" w:rsidSect="00F245F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012F209E"/>
    <w:multiLevelType w:val="hybridMultilevel"/>
    <w:tmpl w:val="F25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6990"/>
    <w:multiLevelType w:val="hybridMultilevel"/>
    <w:tmpl w:val="340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026E"/>
    <w:multiLevelType w:val="hybridMultilevel"/>
    <w:tmpl w:val="E910A6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352"/>
    <w:multiLevelType w:val="hybridMultilevel"/>
    <w:tmpl w:val="C34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81E75"/>
    <w:multiLevelType w:val="hybridMultilevel"/>
    <w:tmpl w:val="092AC928"/>
    <w:lvl w:ilvl="0" w:tplc="74CEA0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2161A0"/>
    <w:multiLevelType w:val="hybridMultilevel"/>
    <w:tmpl w:val="1B04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C5C5B"/>
    <w:multiLevelType w:val="hybridMultilevel"/>
    <w:tmpl w:val="A8788516"/>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6080D"/>
    <w:multiLevelType w:val="hybridMultilevel"/>
    <w:tmpl w:val="E526A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E63DE6"/>
    <w:multiLevelType w:val="hybridMultilevel"/>
    <w:tmpl w:val="D3A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7764B"/>
    <w:multiLevelType w:val="hybridMultilevel"/>
    <w:tmpl w:val="7A905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A5F87"/>
    <w:multiLevelType w:val="hybridMultilevel"/>
    <w:tmpl w:val="19D8D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E782A"/>
    <w:multiLevelType w:val="hybridMultilevel"/>
    <w:tmpl w:val="84E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756DC"/>
    <w:multiLevelType w:val="hybridMultilevel"/>
    <w:tmpl w:val="ED0C9D76"/>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8744B"/>
    <w:multiLevelType w:val="hybridMultilevel"/>
    <w:tmpl w:val="7548B3A0"/>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1164A"/>
    <w:multiLevelType w:val="multilevel"/>
    <w:tmpl w:val="723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F444B"/>
    <w:multiLevelType w:val="hybridMultilevel"/>
    <w:tmpl w:val="587C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23584"/>
    <w:multiLevelType w:val="hybridMultilevel"/>
    <w:tmpl w:val="AF18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92B31"/>
    <w:multiLevelType w:val="hybridMultilevel"/>
    <w:tmpl w:val="619A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70519"/>
    <w:multiLevelType w:val="hybridMultilevel"/>
    <w:tmpl w:val="77FEAD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F3830"/>
    <w:multiLevelType w:val="hybridMultilevel"/>
    <w:tmpl w:val="B660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04328"/>
    <w:multiLevelType w:val="hybridMultilevel"/>
    <w:tmpl w:val="4B7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9563B"/>
    <w:multiLevelType w:val="hybridMultilevel"/>
    <w:tmpl w:val="BECA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436B5"/>
    <w:multiLevelType w:val="hybridMultilevel"/>
    <w:tmpl w:val="1E645254"/>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1919C3"/>
    <w:multiLevelType w:val="hybridMultilevel"/>
    <w:tmpl w:val="2190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C33250"/>
    <w:multiLevelType w:val="hybridMultilevel"/>
    <w:tmpl w:val="B5946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436E5"/>
    <w:multiLevelType w:val="hybridMultilevel"/>
    <w:tmpl w:val="62A24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CFC07DB"/>
    <w:multiLevelType w:val="hybridMultilevel"/>
    <w:tmpl w:val="15A48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F4515AE"/>
    <w:multiLevelType w:val="hybridMultilevel"/>
    <w:tmpl w:val="718A38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D70A2A"/>
    <w:multiLevelType w:val="hybridMultilevel"/>
    <w:tmpl w:val="9CFAD298"/>
    <w:lvl w:ilvl="0" w:tplc="A2DE99F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83107D"/>
    <w:multiLevelType w:val="hybridMultilevel"/>
    <w:tmpl w:val="97E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26394"/>
    <w:multiLevelType w:val="hybridMultilevel"/>
    <w:tmpl w:val="F48C3AAA"/>
    <w:lvl w:ilvl="0" w:tplc="74D470F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D4883"/>
    <w:multiLevelType w:val="hybridMultilevel"/>
    <w:tmpl w:val="E8C2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049CD"/>
    <w:multiLevelType w:val="hybridMultilevel"/>
    <w:tmpl w:val="E4CC0CC8"/>
    <w:lvl w:ilvl="0" w:tplc="07EC294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17368"/>
    <w:multiLevelType w:val="hybridMultilevel"/>
    <w:tmpl w:val="4D647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946C2"/>
    <w:multiLevelType w:val="hybridMultilevel"/>
    <w:tmpl w:val="ABE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024C6"/>
    <w:multiLevelType w:val="hybridMultilevel"/>
    <w:tmpl w:val="5F3E3D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A1161C"/>
    <w:multiLevelType w:val="hybridMultilevel"/>
    <w:tmpl w:val="B8A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544E2"/>
    <w:multiLevelType w:val="hybridMultilevel"/>
    <w:tmpl w:val="94565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2D11EDB"/>
    <w:multiLevelType w:val="hybridMultilevel"/>
    <w:tmpl w:val="E6F2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02E07"/>
    <w:multiLevelType w:val="hybridMultilevel"/>
    <w:tmpl w:val="9224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12A2A"/>
    <w:multiLevelType w:val="hybridMultilevel"/>
    <w:tmpl w:val="A81A9002"/>
    <w:lvl w:ilvl="0" w:tplc="0AA23154">
      <w:numFmt w:val="bullet"/>
      <w:lvlText w:val=""/>
      <w:lvlJc w:val="left"/>
      <w:pPr>
        <w:ind w:left="360" w:hanging="360"/>
      </w:pPr>
      <w:rPr>
        <w:rFonts w:ascii="Symbol" w:eastAsia="Symbol" w:hAnsi="Symbol" w:cs="Symbol" w:hint="default"/>
        <w:w w:val="100"/>
        <w:sz w:val="24"/>
        <w:szCs w:val="24"/>
        <w:lang w:val="en-GB" w:eastAsia="en-US" w:bidi="ar-SA"/>
      </w:rPr>
    </w:lvl>
    <w:lvl w:ilvl="1" w:tplc="B972CBC2">
      <w:numFmt w:val="bullet"/>
      <w:lvlText w:val="•"/>
      <w:lvlJc w:val="left"/>
      <w:pPr>
        <w:ind w:left="1130" w:hanging="360"/>
      </w:pPr>
      <w:rPr>
        <w:rFonts w:hint="default"/>
        <w:lang w:val="en-GB" w:eastAsia="en-US" w:bidi="ar-SA"/>
      </w:rPr>
    </w:lvl>
    <w:lvl w:ilvl="2" w:tplc="51A0FDF8">
      <w:numFmt w:val="bullet"/>
      <w:lvlText w:val="•"/>
      <w:lvlJc w:val="left"/>
      <w:pPr>
        <w:ind w:left="1901" w:hanging="360"/>
      </w:pPr>
      <w:rPr>
        <w:rFonts w:hint="default"/>
        <w:lang w:val="en-GB" w:eastAsia="en-US" w:bidi="ar-SA"/>
      </w:rPr>
    </w:lvl>
    <w:lvl w:ilvl="3" w:tplc="DF02EEBE">
      <w:numFmt w:val="bullet"/>
      <w:lvlText w:val="•"/>
      <w:lvlJc w:val="left"/>
      <w:pPr>
        <w:ind w:left="2671" w:hanging="360"/>
      </w:pPr>
      <w:rPr>
        <w:rFonts w:hint="default"/>
        <w:lang w:val="en-GB" w:eastAsia="en-US" w:bidi="ar-SA"/>
      </w:rPr>
    </w:lvl>
    <w:lvl w:ilvl="4" w:tplc="B08094CA">
      <w:numFmt w:val="bullet"/>
      <w:lvlText w:val="•"/>
      <w:lvlJc w:val="left"/>
      <w:pPr>
        <w:ind w:left="3442" w:hanging="360"/>
      </w:pPr>
      <w:rPr>
        <w:rFonts w:hint="default"/>
        <w:lang w:val="en-GB" w:eastAsia="en-US" w:bidi="ar-SA"/>
      </w:rPr>
    </w:lvl>
    <w:lvl w:ilvl="5" w:tplc="7252587E">
      <w:numFmt w:val="bullet"/>
      <w:lvlText w:val="•"/>
      <w:lvlJc w:val="left"/>
      <w:pPr>
        <w:ind w:left="4213" w:hanging="360"/>
      </w:pPr>
      <w:rPr>
        <w:rFonts w:hint="default"/>
        <w:lang w:val="en-GB" w:eastAsia="en-US" w:bidi="ar-SA"/>
      </w:rPr>
    </w:lvl>
    <w:lvl w:ilvl="6" w:tplc="3244B14A">
      <w:numFmt w:val="bullet"/>
      <w:lvlText w:val="•"/>
      <w:lvlJc w:val="left"/>
      <w:pPr>
        <w:ind w:left="4983" w:hanging="360"/>
      </w:pPr>
      <w:rPr>
        <w:rFonts w:hint="default"/>
        <w:lang w:val="en-GB" w:eastAsia="en-US" w:bidi="ar-SA"/>
      </w:rPr>
    </w:lvl>
    <w:lvl w:ilvl="7" w:tplc="F42CC9F4">
      <w:numFmt w:val="bullet"/>
      <w:lvlText w:val="•"/>
      <w:lvlJc w:val="left"/>
      <w:pPr>
        <w:ind w:left="5754" w:hanging="360"/>
      </w:pPr>
      <w:rPr>
        <w:rFonts w:hint="default"/>
        <w:lang w:val="en-GB" w:eastAsia="en-US" w:bidi="ar-SA"/>
      </w:rPr>
    </w:lvl>
    <w:lvl w:ilvl="8" w:tplc="481E06E2">
      <w:numFmt w:val="bullet"/>
      <w:lvlText w:val="•"/>
      <w:lvlJc w:val="left"/>
      <w:pPr>
        <w:ind w:left="6525" w:hanging="360"/>
      </w:pPr>
      <w:rPr>
        <w:rFonts w:hint="default"/>
        <w:lang w:val="en-GB" w:eastAsia="en-US" w:bidi="ar-SA"/>
      </w:rPr>
    </w:lvl>
  </w:abstractNum>
  <w:abstractNum w:abstractNumId="42" w15:restartNumberingAfterBreak="0">
    <w:nsid w:val="7D9339A6"/>
    <w:multiLevelType w:val="hybridMultilevel"/>
    <w:tmpl w:val="952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46E29"/>
    <w:multiLevelType w:val="hybridMultilevel"/>
    <w:tmpl w:val="DFDC7C5C"/>
    <w:lvl w:ilvl="0" w:tplc="6AF25796">
      <w:start w:val="1"/>
      <w:numFmt w:val="decimal"/>
      <w:lvlText w:val="%1"/>
      <w:lvlJc w:val="left"/>
      <w:pPr>
        <w:ind w:left="840" w:hanging="720"/>
      </w:pPr>
      <w:rPr>
        <w:rFonts w:ascii="Arial" w:eastAsia="Arial" w:hAnsi="Arial" w:cs="Arial" w:hint="default"/>
        <w:b/>
        <w:bCs/>
        <w:w w:val="99"/>
        <w:sz w:val="24"/>
        <w:szCs w:val="24"/>
        <w:lang w:val="en-GB" w:eastAsia="en-US" w:bidi="ar-SA"/>
      </w:rPr>
    </w:lvl>
    <w:lvl w:ilvl="1" w:tplc="AB30BBF4">
      <w:numFmt w:val="bullet"/>
      <w:lvlText w:val=""/>
      <w:lvlJc w:val="left"/>
      <w:pPr>
        <w:ind w:left="840" w:hanging="360"/>
      </w:pPr>
      <w:rPr>
        <w:rFonts w:ascii="Symbol" w:eastAsia="Symbol" w:hAnsi="Symbol" w:cs="Symbol" w:hint="default"/>
        <w:w w:val="100"/>
        <w:sz w:val="24"/>
        <w:szCs w:val="24"/>
        <w:lang w:val="en-GB" w:eastAsia="en-US" w:bidi="ar-SA"/>
      </w:rPr>
    </w:lvl>
    <w:lvl w:ilvl="2" w:tplc="F9700090">
      <w:numFmt w:val="bullet"/>
      <w:lvlText w:val="o"/>
      <w:lvlJc w:val="left"/>
      <w:pPr>
        <w:ind w:left="1560" w:hanging="288"/>
      </w:pPr>
      <w:rPr>
        <w:rFonts w:ascii="Courier New" w:eastAsia="Courier New" w:hAnsi="Courier New" w:cs="Courier New" w:hint="default"/>
        <w:w w:val="100"/>
        <w:sz w:val="24"/>
        <w:szCs w:val="24"/>
        <w:lang w:val="en-GB" w:eastAsia="en-US" w:bidi="ar-SA"/>
      </w:rPr>
    </w:lvl>
    <w:lvl w:ilvl="3" w:tplc="D97E6E7E">
      <w:numFmt w:val="bullet"/>
      <w:lvlText w:val="•"/>
      <w:lvlJc w:val="left"/>
      <w:pPr>
        <w:ind w:left="3112" w:hanging="288"/>
      </w:pPr>
      <w:rPr>
        <w:rFonts w:hint="default"/>
        <w:lang w:val="en-GB" w:eastAsia="en-US" w:bidi="ar-SA"/>
      </w:rPr>
    </w:lvl>
    <w:lvl w:ilvl="4" w:tplc="363CF06A">
      <w:numFmt w:val="bullet"/>
      <w:lvlText w:val="•"/>
      <w:lvlJc w:val="left"/>
      <w:pPr>
        <w:ind w:left="3888" w:hanging="288"/>
      </w:pPr>
      <w:rPr>
        <w:rFonts w:hint="default"/>
        <w:lang w:val="en-GB" w:eastAsia="en-US" w:bidi="ar-SA"/>
      </w:rPr>
    </w:lvl>
    <w:lvl w:ilvl="5" w:tplc="A37A11F0">
      <w:numFmt w:val="bullet"/>
      <w:lvlText w:val="•"/>
      <w:lvlJc w:val="left"/>
      <w:pPr>
        <w:ind w:left="4665" w:hanging="288"/>
      </w:pPr>
      <w:rPr>
        <w:rFonts w:hint="default"/>
        <w:lang w:val="en-GB" w:eastAsia="en-US" w:bidi="ar-SA"/>
      </w:rPr>
    </w:lvl>
    <w:lvl w:ilvl="6" w:tplc="A5808A1A">
      <w:numFmt w:val="bullet"/>
      <w:lvlText w:val="•"/>
      <w:lvlJc w:val="left"/>
      <w:pPr>
        <w:ind w:left="5441" w:hanging="288"/>
      </w:pPr>
      <w:rPr>
        <w:rFonts w:hint="default"/>
        <w:lang w:val="en-GB" w:eastAsia="en-US" w:bidi="ar-SA"/>
      </w:rPr>
    </w:lvl>
    <w:lvl w:ilvl="7" w:tplc="8294F3E4">
      <w:numFmt w:val="bullet"/>
      <w:lvlText w:val="•"/>
      <w:lvlJc w:val="left"/>
      <w:pPr>
        <w:ind w:left="6217" w:hanging="288"/>
      </w:pPr>
      <w:rPr>
        <w:rFonts w:hint="default"/>
        <w:lang w:val="en-GB" w:eastAsia="en-US" w:bidi="ar-SA"/>
      </w:rPr>
    </w:lvl>
    <w:lvl w:ilvl="8" w:tplc="00C6EFD2">
      <w:numFmt w:val="bullet"/>
      <w:lvlText w:val="•"/>
      <w:lvlJc w:val="left"/>
      <w:pPr>
        <w:ind w:left="6993" w:hanging="288"/>
      </w:pPr>
      <w:rPr>
        <w:rFonts w:hint="default"/>
        <w:lang w:val="en-GB" w:eastAsia="en-US" w:bidi="ar-SA"/>
      </w:rPr>
    </w:lvl>
  </w:abstractNum>
  <w:num w:numId="1">
    <w:abstractNumId w:val="4"/>
  </w:num>
  <w:num w:numId="2">
    <w:abstractNumId w:val="17"/>
  </w:num>
  <w:num w:numId="3">
    <w:abstractNumId w:val="38"/>
  </w:num>
  <w:num w:numId="4">
    <w:abstractNumId w:val="26"/>
  </w:num>
  <w:num w:numId="5">
    <w:abstractNumId w:val="27"/>
  </w:num>
  <w:num w:numId="6">
    <w:abstractNumId w:val="7"/>
  </w:num>
  <w:num w:numId="7">
    <w:abstractNumId w:val="7"/>
  </w:num>
  <w:num w:numId="8">
    <w:abstractNumId w:val="36"/>
  </w:num>
  <w:num w:numId="9">
    <w:abstractNumId w:val="24"/>
  </w:num>
  <w:num w:numId="10">
    <w:abstractNumId w:val="20"/>
  </w:num>
  <w:num w:numId="11">
    <w:abstractNumId w:val="3"/>
  </w:num>
  <w:num w:numId="12">
    <w:abstractNumId w:val="40"/>
  </w:num>
  <w:num w:numId="13">
    <w:abstractNumId w:val="33"/>
  </w:num>
  <w:num w:numId="14">
    <w:abstractNumId w:val="0"/>
  </w:num>
  <w:num w:numId="15">
    <w:abstractNumId w:val="37"/>
  </w:num>
  <w:num w:numId="16">
    <w:abstractNumId w:val="1"/>
  </w:num>
  <w:num w:numId="17">
    <w:abstractNumId w:val="35"/>
  </w:num>
  <w:num w:numId="18">
    <w:abstractNumId w:val="8"/>
  </w:num>
  <w:num w:numId="19">
    <w:abstractNumId w:val="22"/>
  </w:num>
  <w:num w:numId="20">
    <w:abstractNumId w:val="30"/>
  </w:num>
  <w:num w:numId="21">
    <w:abstractNumId w:val="42"/>
  </w:num>
  <w:num w:numId="22">
    <w:abstractNumId w:val="5"/>
  </w:num>
  <w:num w:numId="23">
    <w:abstractNumId w:val="39"/>
  </w:num>
  <w:num w:numId="24">
    <w:abstractNumId w:val="11"/>
  </w:num>
  <w:num w:numId="25">
    <w:abstractNumId w:val="12"/>
  </w:num>
  <w:num w:numId="26">
    <w:abstractNumId w:val="16"/>
  </w:num>
  <w:num w:numId="27">
    <w:abstractNumId w:val="14"/>
  </w:num>
  <w:num w:numId="28">
    <w:abstractNumId w:val="32"/>
  </w:num>
  <w:num w:numId="29">
    <w:abstractNumId w:val="13"/>
  </w:num>
  <w:num w:numId="30">
    <w:abstractNumId w:val="23"/>
  </w:num>
  <w:num w:numId="31">
    <w:abstractNumId w:val="31"/>
  </w:num>
  <w:num w:numId="32">
    <w:abstractNumId w:val="6"/>
  </w:num>
  <w:num w:numId="33">
    <w:abstractNumId w:val="28"/>
  </w:num>
  <w:num w:numId="34">
    <w:abstractNumId w:val="21"/>
  </w:num>
  <w:num w:numId="35">
    <w:abstractNumId w:val="15"/>
  </w:num>
  <w:num w:numId="36">
    <w:abstractNumId w:val="2"/>
  </w:num>
  <w:num w:numId="37">
    <w:abstractNumId w:val="9"/>
  </w:num>
  <w:num w:numId="38">
    <w:abstractNumId w:val="41"/>
  </w:num>
  <w:num w:numId="39">
    <w:abstractNumId w:val="29"/>
  </w:num>
  <w:num w:numId="40">
    <w:abstractNumId w:val="43"/>
  </w:num>
  <w:num w:numId="41">
    <w:abstractNumId w:val="34"/>
  </w:num>
  <w:num w:numId="42">
    <w:abstractNumId w:val="19"/>
  </w:num>
  <w:num w:numId="43">
    <w:abstractNumId w:val="10"/>
  </w:num>
  <w:num w:numId="44">
    <w:abstractNumId w:val="18"/>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Savory">
    <w15:presenceInfo w15:providerId="AD" w15:userId="S-1-5-21-2075757045-945292536-3328993956-2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2B"/>
    <w:rsid w:val="000358EC"/>
    <w:rsid w:val="00051649"/>
    <w:rsid w:val="00060E8C"/>
    <w:rsid w:val="00071934"/>
    <w:rsid w:val="0008566A"/>
    <w:rsid w:val="00090BA5"/>
    <w:rsid w:val="000A150A"/>
    <w:rsid w:val="000A651D"/>
    <w:rsid w:val="000B0AAA"/>
    <w:rsid w:val="000C507E"/>
    <w:rsid w:val="000D1EED"/>
    <w:rsid w:val="001029EE"/>
    <w:rsid w:val="001123E4"/>
    <w:rsid w:val="001648BC"/>
    <w:rsid w:val="0016798F"/>
    <w:rsid w:val="0017693B"/>
    <w:rsid w:val="00182D21"/>
    <w:rsid w:val="00194547"/>
    <w:rsid w:val="001D0E8A"/>
    <w:rsid w:val="001D34DF"/>
    <w:rsid w:val="002035B0"/>
    <w:rsid w:val="00207396"/>
    <w:rsid w:val="002175C3"/>
    <w:rsid w:val="00253309"/>
    <w:rsid w:val="00263AC6"/>
    <w:rsid w:val="00291D74"/>
    <w:rsid w:val="002A3138"/>
    <w:rsid w:val="002A6B52"/>
    <w:rsid w:val="002B72F3"/>
    <w:rsid w:val="002E1723"/>
    <w:rsid w:val="00306844"/>
    <w:rsid w:val="00310CD1"/>
    <w:rsid w:val="00335CD0"/>
    <w:rsid w:val="0034486C"/>
    <w:rsid w:val="00373189"/>
    <w:rsid w:val="00385168"/>
    <w:rsid w:val="003A0921"/>
    <w:rsid w:val="003C1941"/>
    <w:rsid w:val="003D3E65"/>
    <w:rsid w:val="00413AC1"/>
    <w:rsid w:val="004250B1"/>
    <w:rsid w:val="00441DEC"/>
    <w:rsid w:val="004515BA"/>
    <w:rsid w:val="004946F3"/>
    <w:rsid w:val="004B0379"/>
    <w:rsid w:val="004E78C7"/>
    <w:rsid w:val="004F1C1F"/>
    <w:rsid w:val="00525B9B"/>
    <w:rsid w:val="00533A46"/>
    <w:rsid w:val="005454E4"/>
    <w:rsid w:val="005558FC"/>
    <w:rsid w:val="00563D60"/>
    <w:rsid w:val="005A1EEB"/>
    <w:rsid w:val="005A6FC5"/>
    <w:rsid w:val="005A743A"/>
    <w:rsid w:val="005C6376"/>
    <w:rsid w:val="00605142"/>
    <w:rsid w:val="0060662A"/>
    <w:rsid w:val="0061592E"/>
    <w:rsid w:val="00633EB9"/>
    <w:rsid w:val="00650500"/>
    <w:rsid w:val="00650F43"/>
    <w:rsid w:val="00652574"/>
    <w:rsid w:val="00663A72"/>
    <w:rsid w:val="006908E4"/>
    <w:rsid w:val="006A78D2"/>
    <w:rsid w:val="006C27A9"/>
    <w:rsid w:val="006D3272"/>
    <w:rsid w:val="006F0A87"/>
    <w:rsid w:val="0071572A"/>
    <w:rsid w:val="007655EB"/>
    <w:rsid w:val="00774B79"/>
    <w:rsid w:val="00777FC3"/>
    <w:rsid w:val="007A57FB"/>
    <w:rsid w:val="007B2CDE"/>
    <w:rsid w:val="007C0C0B"/>
    <w:rsid w:val="007C6CC6"/>
    <w:rsid w:val="007D61CE"/>
    <w:rsid w:val="007E72EF"/>
    <w:rsid w:val="007F36B0"/>
    <w:rsid w:val="007F7F20"/>
    <w:rsid w:val="0080081E"/>
    <w:rsid w:val="0080686A"/>
    <w:rsid w:val="00830DE1"/>
    <w:rsid w:val="008537ED"/>
    <w:rsid w:val="008607E9"/>
    <w:rsid w:val="00881975"/>
    <w:rsid w:val="0088605A"/>
    <w:rsid w:val="008977C8"/>
    <w:rsid w:val="008B7D1F"/>
    <w:rsid w:val="008C6BA4"/>
    <w:rsid w:val="008E201B"/>
    <w:rsid w:val="00925100"/>
    <w:rsid w:val="00940FEB"/>
    <w:rsid w:val="009535C4"/>
    <w:rsid w:val="00957375"/>
    <w:rsid w:val="009A4724"/>
    <w:rsid w:val="009C360B"/>
    <w:rsid w:val="009C4C30"/>
    <w:rsid w:val="009C5E8C"/>
    <w:rsid w:val="009D6A53"/>
    <w:rsid w:val="00A03C43"/>
    <w:rsid w:val="00A04115"/>
    <w:rsid w:val="00A1122B"/>
    <w:rsid w:val="00A11BE6"/>
    <w:rsid w:val="00A2524F"/>
    <w:rsid w:val="00A610D1"/>
    <w:rsid w:val="00A615F1"/>
    <w:rsid w:val="00A67CFB"/>
    <w:rsid w:val="00A7561D"/>
    <w:rsid w:val="00AC49FF"/>
    <w:rsid w:val="00AD791A"/>
    <w:rsid w:val="00B3314B"/>
    <w:rsid w:val="00B67279"/>
    <w:rsid w:val="00B86595"/>
    <w:rsid w:val="00BB0DE0"/>
    <w:rsid w:val="00BC4F68"/>
    <w:rsid w:val="00BD271A"/>
    <w:rsid w:val="00C1298F"/>
    <w:rsid w:val="00C14689"/>
    <w:rsid w:val="00C20EE5"/>
    <w:rsid w:val="00C4462B"/>
    <w:rsid w:val="00C55626"/>
    <w:rsid w:val="00C56740"/>
    <w:rsid w:val="00C56925"/>
    <w:rsid w:val="00C621A5"/>
    <w:rsid w:val="00CB2854"/>
    <w:rsid w:val="00CD089B"/>
    <w:rsid w:val="00CF454E"/>
    <w:rsid w:val="00D0627E"/>
    <w:rsid w:val="00D17162"/>
    <w:rsid w:val="00D2081E"/>
    <w:rsid w:val="00D444A5"/>
    <w:rsid w:val="00D51AB2"/>
    <w:rsid w:val="00D81A77"/>
    <w:rsid w:val="00D92E8C"/>
    <w:rsid w:val="00D942E4"/>
    <w:rsid w:val="00D94942"/>
    <w:rsid w:val="00DB5143"/>
    <w:rsid w:val="00DC74A0"/>
    <w:rsid w:val="00E93C86"/>
    <w:rsid w:val="00E97B0D"/>
    <w:rsid w:val="00EC092D"/>
    <w:rsid w:val="00EC51AD"/>
    <w:rsid w:val="00EE2660"/>
    <w:rsid w:val="00F003C4"/>
    <w:rsid w:val="00F012DF"/>
    <w:rsid w:val="00F17C91"/>
    <w:rsid w:val="00F245F3"/>
    <w:rsid w:val="00F33A25"/>
    <w:rsid w:val="00F60EA8"/>
    <w:rsid w:val="00FB2BBD"/>
    <w:rsid w:val="00FD77CD"/>
    <w:rsid w:val="00FE660D"/>
    <w:rsid w:val="00FF3C71"/>
    <w:rsid w:val="00FF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36526EA"/>
  <w15:chartTrackingRefBased/>
  <w15:docId w15:val="{F918C344-C7F6-4668-AF51-3AD8076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outlineLvl w:val="1"/>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bCs/>
      <w:sz w:val="24"/>
    </w:rPr>
  </w:style>
  <w:style w:type="paragraph" w:styleId="Subtitle">
    <w:name w:val="Subtitle"/>
    <w:basedOn w:val="Normal"/>
    <w:qFormat/>
    <w:pPr>
      <w:jc w:val="center"/>
    </w:pPr>
    <w:rPr>
      <w:rFonts w:ascii="Arial Narrow" w:hAnsi="Arial Narrow"/>
      <w:sz w:val="28"/>
    </w:rPr>
  </w:style>
  <w:style w:type="paragraph" w:styleId="ListParagraph">
    <w:name w:val="List Paragraph"/>
    <w:basedOn w:val="Normal"/>
    <w:uiPriority w:val="1"/>
    <w:qFormat/>
    <w:rsid w:val="00F60EA8"/>
    <w:pPr>
      <w:ind w:left="720"/>
    </w:pPr>
  </w:style>
  <w:style w:type="paragraph" w:styleId="BalloonText">
    <w:name w:val="Balloon Text"/>
    <w:basedOn w:val="Normal"/>
    <w:link w:val="BalloonTextChar"/>
    <w:rsid w:val="008E201B"/>
    <w:rPr>
      <w:rFonts w:ascii="Tahoma" w:hAnsi="Tahoma" w:cs="Tahoma"/>
      <w:sz w:val="16"/>
      <w:szCs w:val="16"/>
    </w:rPr>
  </w:style>
  <w:style w:type="character" w:customStyle="1" w:styleId="BalloonTextChar">
    <w:name w:val="Balloon Text Char"/>
    <w:link w:val="BalloonText"/>
    <w:rsid w:val="008E201B"/>
    <w:rPr>
      <w:rFonts w:ascii="Tahoma" w:hAnsi="Tahoma" w:cs="Tahoma"/>
      <w:sz w:val="16"/>
      <w:szCs w:val="16"/>
      <w:lang w:eastAsia="en-US"/>
    </w:rPr>
  </w:style>
  <w:style w:type="table" w:styleId="TableGrid">
    <w:name w:val="Table Grid"/>
    <w:basedOn w:val="TableNormal"/>
    <w:uiPriority w:val="39"/>
    <w:rsid w:val="002A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81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D6A53"/>
    <w:rPr>
      <w:sz w:val="16"/>
      <w:szCs w:val="16"/>
    </w:rPr>
  </w:style>
  <w:style w:type="paragraph" w:styleId="CommentText">
    <w:name w:val="annotation text"/>
    <w:basedOn w:val="Normal"/>
    <w:link w:val="CommentTextChar"/>
    <w:rsid w:val="009D6A53"/>
  </w:style>
  <w:style w:type="character" w:customStyle="1" w:styleId="CommentTextChar">
    <w:name w:val="Comment Text Char"/>
    <w:basedOn w:val="DefaultParagraphFont"/>
    <w:link w:val="CommentText"/>
    <w:rsid w:val="009D6A53"/>
    <w:rPr>
      <w:lang w:eastAsia="en-US"/>
    </w:rPr>
  </w:style>
  <w:style w:type="paragraph" w:styleId="CommentSubject">
    <w:name w:val="annotation subject"/>
    <w:basedOn w:val="CommentText"/>
    <w:next w:val="CommentText"/>
    <w:link w:val="CommentSubjectChar"/>
    <w:rsid w:val="009D6A53"/>
    <w:rPr>
      <w:b/>
      <w:bCs/>
    </w:rPr>
  </w:style>
  <w:style w:type="character" w:customStyle="1" w:styleId="CommentSubjectChar">
    <w:name w:val="Comment Subject Char"/>
    <w:basedOn w:val="CommentTextChar"/>
    <w:link w:val="CommentSubject"/>
    <w:rsid w:val="009D6A53"/>
    <w:rPr>
      <w:b/>
      <w:bCs/>
      <w:lang w:eastAsia="en-US"/>
    </w:rPr>
  </w:style>
  <w:style w:type="paragraph" w:styleId="NormalWeb">
    <w:name w:val="Normal (Web)"/>
    <w:basedOn w:val="Normal"/>
    <w:rsid w:val="009D6A53"/>
    <w:pPr>
      <w:spacing w:before="100" w:beforeAutospacing="1" w:after="100" w:afterAutospacing="1"/>
    </w:pPr>
    <w:rPr>
      <w:sz w:val="24"/>
      <w:szCs w:val="24"/>
      <w:lang w:eastAsia="en-GB"/>
    </w:rPr>
  </w:style>
  <w:style w:type="paragraph" w:styleId="BodyText">
    <w:name w:val="Body Text"/>
    <w:basedOn w:val="Normal"/>
    <w:link w:val="BodyTextChar"/>
    <w:uiPriority w:val="1"/>
    <w:qFormat/>
    <w:rsid w:val="006908E4"/>
    <w:pPr>
      <w:widowControl w:val="0"/>
      <w:autoSpaceDE w:val="0"/>
      <w:autoSpaceDN w:val="0"/>
      <w:ind w:left="84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6908E4"/>
    <w:rPr>
      <w:rFonts w:ascii="Arial" w:eastAsia="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229">
      <w:bodyDiv w:val="1"/>
      <w:marLeft w:val="0"/>
      <w:marRight w:val="0"/>
      <w:marTop w:val="0"/>
      <w:marBottom w:val="0"/>
      <w:divBdr>
        <w:top w:val="none" w:sz="0" w:space="0" w:color="auto"/>
        <w:left w:val="none" w:sz="0" w:space="0" w:color="auto"/>
        <w:bottom w:val="none" w:sz="0" w:space="0" w:color="auto"/>
        <w:right w:val="none" w:sz="0" w:space="0" w:color="auto"/>
      </w:divBdr>
    </w:div>
    <w:div w:id="983043057">
      <w:bodyDiv w:val="1"/>
      <w:marLeft w:val="0"/>
      <w:marRight w:val="0"/>
      <w:marTop w:val="0"/>
      <w:marBottom w:val="0"/>
      <w:divBdr>
        <w:top w:val="none" w:sz="0" w:space="0" w:color="auto"/>
        <w:left w:val="none" w:sz="0" w:space="0" w:color="auto"/>
        <w:bottom w:val="none" w:sz="0" w:space="0" w:color="auto"/>
        <w:right w:val="none" w:sz="0" w:space="0" w:color="auto"/>
      </w:divBdr>
    </w:div>
    <w:div w:id="11826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BC101A61A1C4DAADF96E8902C63AD" ma:contentTypeVersion="15" ma:contentTypeDescription="Create a new document." ma:contentTypeScope="" ma:versionID="a3945974f48af5bee5036d55826666dc">
  <xsd:schema xmlns:xsd="http://www.w3.org/2001/XMLSchema" xmlns:xs="http://www.w3.org/2001/XMLSchema" xmlns:p="http://schemas.microsoft.com/office/2006/metadata/properties" xmlns:ns2="d07401c5-6f73-4e03-8406-b159c4e5f7b7" xmlns:ns3="68642b10-24c9-4e6a-bb9a-85cbfa5d6922" targetNamespace="http://schemas.microsoft.com/office/2006/metadata/properties" ma:root="true" ma:fieldsID="d3c58c446e1e530edb8517e4bfd193a2" ns2:_="" ns3:_="">
    <xsd:import namespace="d07401c5-6f73-4e03-8406-b159c4e5f7b7"/>
    <xsd:import namespace="68642b10-24c9-4e6a-bb9a-85cbfa5d6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01c5-6f73-4e03-8406-b159c4e5f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bfa04-f848-4c43-8b29-6f11750da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642b10-24c9-4e6a-bb9a-85cbfa5d69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7401c5-6f73-4e03-8406-b159c4e5f7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8552-59DA-438A-839D-06595341C92C}"/>
</file>

<file path=customXml/itemProps2.xml><?xml version="1.0" encoding="utf-8"?>
<ds:datastoreItem xmlns:ds="http://schemas.openxmlformats.org/officeDocument/2006/customXml" ds:itemID="{9BD35B15-DAAE-4D19-8ACE-41528E8E2FF8}">
  <ds:schemaRefs>
    <ds:schemaRef ds:uri="4cf4741b-8a39-4d58-89ec-930f5749c1dc"/>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c60fccd8-1e6c-417f-973c-b19e4f37683a"/>
    <ds:schemaRef ds:uri="http://www.w3.org/XML/1998/namespace"/>
  </ds:schemaRefs>
</ds:datastoreItem>
</file>

<file path=customXml/itemProps3.xml><?xml version="1.0" encoding="utf-8"?>
<ds:datastoreItem xmlns:ds="http://schemas.openxmlformats.org/officeDocument/2006/customXml" ds:itemID="{076EB6D0-4F35-431B-806D-BDCF37500A35}">
  <ds:schemaRefs>
    <ds:schemaRef ds:uri="http://schemas.microsoft.com/sharepoint/v3/contenttype/forms"/>
  </ds:schemaRefs>
</ds:datastoreItem>
</file>

<file path=customXml/itemProps4.xml><?xml version="1.0" encoding="utf-8"?>
<ds:datastoreItem xmlns:ds="http://schemas.openxmlformats.org/officeDocument/2006/customXml" ds:itemID="{E86ADF44-C2EA-4C64-A58A-8E5160CC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KING EDWARD VI COMMUNITY COLLEGE</vt:lpstr>
    </vt:vector>
  </TitlesOfParts>
  <Company>RM Networks</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COMMUNITY COLLEGE</dc:title>
  <dc:subject/>
  <dc:creator>RM</dc:creator>
  <cp:keywords/>
  <cp:lastModifiedBy>Jon Moss</cp:lastModifiedBy>
  <cp:revision>2</cp:revision>
  <cp:lastPrinted>2017-06-16T09:50:00Z</cp:lastPrinted>
  <dcterms:created xsi:type="dcterms:W3CDTF">2022-06-09T13:26:00Z</dcterms:created>
  <dcterms:modified xsi:type="dcterms:W3CDTF">2022-06-09T13:26:00Z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0x0101009BDBC101A61A1C4DAADF96E8902C63AD</vt:lpwstr>
  </property>
</Properties>
</file>