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155" w:rsidRPr="0013403B" w:rsidRDefault="00954155" w:rsidP="00954155">
      <w:pPr>
        <w:pStyle w:val="Title"/>
        <w:rPr>
          <w:sz w:val="32"/>
          <w:szCs w:val="32"/>
          <w:u w:val="none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32"/>
              <w:szCs w:val="32"/>
              <w:u w:val="none"/>
            </w:rPr>
            <w:t>Lancashire</w:t>
          </w:r>
        </w:smartTag>
      </w:smartTag>
      <w:r>
        <w:rPr>
          <w:sz w:val="32"/>
          <w:szCs w:val="32"/>
          <w:u w:val="none"/>
        </w:rPr>
        <w:t xml:space="preserve"> </w:t>
      </w:r>
      <w:smartTag w:uri="urn:schemas-microsoft-com:office:smarttags" w:element="PlaceType">
        <w:r>
          <w:rPr>
            <w:sz w:val="32"/>
            <w:szCs w:val="32"/>
            <w:u w:val="none"/>
          </w:rPr>
          <w:t>County</w:t>
        </w:r>
      </w:smartTag>
      <w:r>
        <w:rPr>
          <w:sz w:val="32"/>
          <w:szCs w:val="32"/>
          <w:u w:val="none"/>
        </w:rPr>
        <w:t xml:space="preserve"> Council</w:t>
      </w:r>
    </w:p>
    <w:p w:rsidR="00954155" w:rsidRPr="00B72169" w:rsidRDefault="00954155" w:rsidP="00954155">
      <w:pPr>
        <w:pStyle w:val="Title"/>
        <w:rPr>
          <w:sz w:val="24"/>
          <w:u w:val="none"/>
        </w:rPr>
      </w:pPr>
    </w:p>
    <w:p w:rsidR="00954155" w:rsidRPr="00926598" w:rsidRDefault="00954155" w:rsidP="00954155">
      <w:pPr>
        <w:rPr>
          <w:sz w:val="2"/>
        </w:rPr>
      </w:pPr>
    </w:p>
    <w:tbl>
      <w:tblPr>
        <w:tblW w:w="1072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23"/>
        <w:gridCol w:w="816"/>
        <w:gridCol w:w="1276"/>
        <w:gridCol w:w="1509"/>
      </w:tblGrid>
      <w:tr w:rsidR="00954155" w:rsidRPr="00B72169" w:rsidTr="005E39AA">
        <w:trPr>
          <w:trHeight w:hRule="exact" w:val="432"/>
        </w:trPr>
        <w:tc>
          <w:tcPr>
            <w:tcW w:w="10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954155" w:rsidRPr="009D73D8" w:rsidRDefault="00954155" w:rsidP="00954155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  <w:sz w:val="28"/>
              </w:rPr>
              <w:t>Person specification form</w:t>
            </w:r>
          </w:p>
        </w:tc>
      </w:tr>
      <w:tr w:rsidR="00954155" w:rsidRPr="007F533E" w:rsidTr="005E39AA">
        <w:trPr>
          <w:trHeight w:hRule="exact" w:val="432"/>
        </w:trPr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4155" w:rsidRPr="007F533E" w:rsidRDefault="008E7AF7" w:rsidP="009E7F1D">
            <w:pPr>
              <w:spacing w:before="80" w:after="80"/>
              <w:rPr>
                <w:rFonts w:ascii="Arial Bold" w:hAnsi="Arial Bold"/>
                <w:b/>
              </w:rPr>
            </w:pPr>
            <w:r>
              <w:rPr>
                <w:rFonts w:ascii="Arial Bold" w:hAnsi="Arial Bold"/>
                <w:b/>
              </w:rPr>
              <w:t>Post</w:t>
            </w:r>
            <w:r w:rsidR="00954155" w:rsidRPr="007F533E">
              <w:rPr>
                <w:rFonts w:ascii="Arial Bold" w:hAnsi="Arial Bold"/>
                <w:b/>
              </w:rPr>
              <w:t xml:space="preserve"> </w:t>
            </w:r>
            <w:r w:rsidR="00954155">
              <w:rPr>
                <w:rFonts w:ascii="Arial Bold" w:hAnsi="Arial Bold"/>
                <w:b/>
              </w:rPr>
              <w:t>t</w:t>
            </w:r>
            <w:r w:rsidR="00954155" w:rsidRPr="007F533E">
              <w:rPr>
                <w:rFonts w:ascii="Arial Bold" w:hAnsi="Arial Bold"/>
                <w:b/>
              </w:rPr>
              <w:t xml:space="preserve">itle: </w:t>
            </w:r>
            <w:r w:rsidR="00526E01">
              <w:rPr>
                <w:rFonts w:ascii="Arial Bold" w:hAnsi="Arial Bold"/>
                <w:b/>
              </w:rPr>
              <w:t>Class T</w:t>
            </w:r>
            <w:r w:rsidR="009628B2">
              <w:rPr>
                <w:rFonts w:ascii="Arial Bold" w:hAnsi="Arial Bold"/>
                <w:b/>
              </w:rPr>
              <w:t xml:space="preserve">eacher </w:t>
            </w: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54155" w:rsidRPr="007F533E" w:rsidRDefault="00954155" w:rsidP="00526E01">
            <w:pPr>
              <w:tabs>
                <w:tab w:val="left" w:pos="1168"/>
              </w:tabs>
              <w:spacing w:before="80" w:after="80"/>
              <w:rPr>
                <w:rFonts w:ascii="Arial Bold" w:hAnsi="Arial Bold"/>
                <w:b/>
              </w:rPr>
            </w:pPr>
            <w:r w:rsidRPr="007F533E">
              <w:rPr>
                <w:rFonts w:ascii="Arial Bold" w:hAnsi="Arial Bold"/>
                <w:b/>
              </w:rPr>
              <w:t xml:space="preserve">Grade: </w:t>
            </w:r>
            <w:r w:rsidR="00526E01">
              <w:rPr>
                <w:rFonts w:ascii="Arial Bold" w:hAnsi="Arial Bold"/>
                <w:b/>
              </w:rPr>
              <w:t>Teacher P</w:t>
            </w:r>
            <w:r w:rsidR="009628B2">
              <w:rPr>
                <w:rFonts w:ascii="Arial Bold" w:hAnsi="Arial Bold"/>
                <w:b/>
              </w:rPr>
              <w:t xml:space="preserve">ay </w:t>
            </w:r>
            <w:r w:rsidR="00526E01">
              <w:rPr>
                <w:rFonts w:ascii="Arial Bold" w:hAnsi="Arial Bold"/>
                <w:b/>
              </w:rPr>
              <w:t>R</w:t>
            </w:r>
            <w:r w:rsidR="009628B2">
              <w:rPr>
                <w:rFonts w:ascii="Arial Bold" w:hAnsi="Arial Bold"/>
                <w:b/>
              </w:rPr>
              <w:t>ange</w:t>
            </w:r>
          </w:p>
        </w:tc>
      </w:tr>
      <w:tr w:rsidR="00954155" w:rsidRPr="007F533E" w:rsidTr="005E39AA">
        <w:trPr>
          <w:trHeight w:hRule="exact" w:val="432"/>
        </w:trPr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55" w:rsidRPr="00BB4B3E" w:rsidRDefault="00954155" w:rsidP="00954155">
            <w:pPr>
              <w:tabs>
                <w:tab w:val="left" w:pos="1877"/>
              </w:tabs>
              <w:spacing w:before="80" w:after="80"/>
              <w:rPr>
                <w:rFonts w:ascii="Arial Bold" w:hAnsi="Arial Bold"/>
                <w:b/>
              </w:rPr>
            </w:pPr>
            <w:r>
              <w:rPr>
                <w:b/>
              </w:rPr>
              <w:t xml:space="preserve">Directorate: </w:t>
            </w:r>
            <w:r>
              <w:t>Children and Young People</w:t>
            </w: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54155" w:rsidRPr="00776DEB" w:rsidRDefault="00954155" w:rsidP="009E09F8">
            <w:pPr>
              <w:tabs>
                <w:tab w:val="left" w:pos="1168"/>
                <w:tab w:val="left" w:pos="1896"/>
              </w:tabs>
              <w:spacing w:before="80" w:after="80"/>
              <w:rPr>
                <w:rFonts w:ascii="Arial Bold" w:hAnsi="Arial Bold"/>
                <w:b/>
              </w:rPr>
            </w:pPr>
            <w:r w:rsidRPr="007F533E">
              <w:rPr>
                <w:rFonts w:ascii="Arial Bold" w:hAnsi="Arial Bold"/>
                <w:b/>
              </w:rPr>
              <w:t xml:space="preserve">Post </w:t>
            </w:r>
            <w:r>
              <w:rPr>
                <w:rFonts w:ascii="Arial Bold" w:hAnsi="Arial Bold"/>
                <w:b/>
              </w:rPr>
              <w:t>n</w:t>
            </w:r>
            <w:r w:rsidRPr="007F533E">
              <w:rPr>
                <w:rFonts w:ascii="Arial Bold" w:hAnsi="Arial Bold"/>
                <w:b/>
              </w:rPr>
              <w:t xml:space="preserve">umber: </w:t>
            </w:r>
          </w:p>
        </w:tc>
      </w:tr>
      <w:tr w:rsidR="00954155" w:rsidRPr="007F533E" w:rsidTr="005E39AA">
        <w:trPr>
          <w:trHeight w:hRule="exact" w:val="432"/>
        </w:trPr>
        <w:tc>
          <w:tcPr>
            <w:tcW w:w="10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55" w:rsidRPr="007F533E" w:rsidRDefault="00954155" w:rsidP="00B21971">
            <w:pPr>
              <w:tabs>
                <w:tab w:val="left" w:pos="2743"/>
              </w:tabs>
              <w:spacing w:before="80" w:after="80"/>
              <w:rPr>
                <w:rFonts w:ascii="Arial Bold" w:hAnsi="Arial Bold"/>
                <w:b/>
              </w:rPr>
            </w:pPr>
            <w:r w:rsidRPr="007F533E">
              <w:rPr>
                <w:rFonts w:ascii="Arial Bold" w:hAnsi="Arial Bold"/>
                <w:b/>
              </w:rPr>
              <w:t>Establishment</w:t>
            </w:r>
            <w:r>
              <w:rPr>
                <w:rFonts w:ascii="Arial Bold" w:hAnsi="Arial Bold"/>
                <w:b/>
              </w:rPr>
              <w:t xml:space="preserve"> or t</w:t>
            </w:r>
            <w:r w:rsidRPr="007F533E">
              <w:rPr>
                <w:rFonts w:ascii="Arial Bold" w:hAnsi="Arial Bold"/>
                <w:b/>
              </w:rPr>
              <w:t xml:space="preserve">eam: </w:t>
            </w:r>
            <w:r w:rsidR="00B21971">
              <w:rPr>
                <w:rFonts w:ascii="Arial Bold" w:hAnsi="Arial Bold"/>
                <w:b/>
              </w:rPr>
              <w:t>St Paul’s CE</w:t>
            </w:r>
            <w:r w:rsidR="0025115C">
              <w:rPr>
                <w:rFonts w:ascii="Arial Bold" w:hAnsi="Arial Bold"/>
                <w:b/>
              </w:rPr>
              <w:t xml:space="preserve"> Primary School</w:t>
            </w:r>
          </w:p>
        </w:tc>
      </w:tr>
      <w:tr w:rsidR="00954155" w:rsidRPr="0078599E" w:rsidTr="005E39AA">
        <w:trPr>
          <w:trHeight w:val="1535"/>
        </w:trPr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55" w:rsidRPr="0078599E" w:rsidRDefault="00954155" w:rsidP="00954155">
            <w:pPr>
              <w:jc w:val="center"/>
              <w:rPr>
                <w:b/>
                <w:sz w:val="22"/>
              </w:rPr>
            </w:pPr>
            <w:r w:rsidRPr="0078599E">
              <w:rPr>
                <w:b/>
                <w:sz w:val="22"/>
              </w:rPr>
              <w:t>Requirements</w:t>
            </w:r>
          </w:p>
          <w:p w:rsidR="00954155" w:rsidRPr="0078599E" w:rsidRDefault="00954155" w:rsidP="00526E01">
            <w:pPr>
              <w:jc w:val="center"/>
              <w:rPr>
                <w:b/>
                <w:sz w:val="22"/>
              </w:rPr>
            </w:pPr>
            <w:r w:rsidRPr="0078599E">
              <w:rPr>
                <w:b/>
                <w:sz w:val="22"/>
              </w:rPr>
              <w:t>(</w:t>
            </w:r>
            <w:r w:rsidR="00526E01">
              <w:rPr>
                <w:b/>
                <w:sz w:val="22"/>
              </w:rPr>
              <w:t>B</w:t>
            </w:r>
            <w:r>
              <w:rPr>
                <w:b/>
                <w:sz w:val="22"/>
              </w:rPr>
              <w:t>ased on</w:t>
            </w:r>
            <w:r w:rsidRPr="0078599E">
              <w:rPr>
                <w:b/>
                <w:sz w:val="22"/>
              </w:rPr>
              <w:t xml:space="preserve"> the </w:t>
            </w:r>
            <w:r w:rsidR="00526E01">
              <w:rPr>
                <w:b/>
                <w:sz w:val="22"/>
              </w:rPr>
              <w:t>J</w:t>
            </w:r>
            <w:r w:rsidRPr="0078599E">
              <w:rPr>
                <w:b/>
                <w:sz w:val="22"/>
              </w:rPr>
              <w:t xml:space="preserve">ob </w:t>
            </w:r>
            <w:r w:rsidR="00526E01">
              <w:rPr>
                <w:b/>
                <w:sz w:val="22"/>
              </w:rPr>
              <w:t>D</w:t>
            </w:r>
            <w:r w:rsidRPr="0078599E">
              <w:rPr>
                <w:b/>
                <w:sz w:val="22"/>
              </w:rPr>
              <w:t>escription)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4155" w:rsidRPr="0078599E" w:rsidRDefault="00954155" w:rsidP="00954155">
            <w:pPr>
              <w:jc w:val="center"/>
              <w:rPr>
                <w:b/>
                <w:sz w:val="22"/>
              </w:rPr>
            </w:pPr>
            <w:r w:rsidRPr="0078599E">
              <w:rPr>
                <w:b/>
                <w:sz w:val="22"/>
              </w:rPr>
              <w:t>Essential (E)</w:t>
            </w:r>
          </w:p>
          <w:p w:rsidR="00954155" w:rsidRPr="0078599E" w:rsidRDefault="00954155" w:rsidP="0095415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</w:t>
            </w:r>
            <w:r w:rsidRPr="0078599E">
              <w:rPr>
                <w:b/>
                <w:sz w:val="22"/>
              </w:rPr>
              <w:t>r</w:t>
            </w:r>
          </w:p>
          <w:p w:rsidR="00954155" w:rsidRPr="0078599E" w:rsidRDefault="005E39AA" w:rsidP="0095415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</w:t>
            </w:r>
            <w:r w:rsidR="00954155" w:rsidRPr="0078599E">
              <w:rPr>
                <w:b/>
                <w:sz w:val="22"/>
              </w:rPr>
              <w:t>esirable (D)</w:t>
            </w: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4155" w:rsidRPr="0078599E" w:rsidRDefault="00954155" w:rsidP="00954155">
            <w:pPr>
              <w:jc w:val="center"/>
              <w:rPr>
                <w:b/>
                <w:sz w:val="22"/>
              </w:rPr>
            </w:pPr>
            <w:r w:rsidRPr="0078599E">
              <w:rPr>
                <w:b/>
                <w:sz w:val="22"/>
              </w:rPr>
              <w:t xml:space="preserve">To be identified by: </w:t>
            </w:r>
            <w:r>
              <w:rPr>
                <w:b/>
                <w:sz w:val="22"/>
              </w:rPr>
              <w:t>a</w:t>
            </w:r>
            <w:r w:rsidRPr="0078599E">
              <w:rPr>
                <w:b/>
                <w:sz w:val="22"/>
              </w:rPr>
              <w:t xml:space="preserve">pplication </w:t>
            </w:r>
            <w:r>
              <w:rPr>
                <w:b/>
                <w:sz w:val="22"/>
              </w:rPr>
              <w:t>f</w:t>
            </w:r>
            <w:r w:rsidRPr="0078599E">
              <w:rPr>
                <w:b/>
                <w:sz w:val="22"/>
              </w:rPr>
              <w:t>orm (AF),</w:t>
            </w:r>
          </w:p>
          <w:p w:rsidR="00954155" w:rsidRPr="0078599E" w:rsidRDefault="00954155" w:rsidP="0095415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</w:t>
            </w:r>
            <w:r w:rsidRPr="0078599E">
              <w:rPr>
                <w:b/>
                <w:sz w:val="22"/>
              </w:rPr>
              <w:t>nterview (I),</w:t>
            </w:r>
          </w:p>
          <w:p w:rsidR="00954155" w:rsidRPr="0078599E" w:rsidRDefault="00954155" w:rsidP="0095415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</w:t>
            </w:r>
            <w:r w:rsidRPr="0078599E">
              <w:rPr>
                <w:b/>
                <w:sz w:val="22"/>
              </w:rPr>
              <w:t>est (T),</w:t>
            </w:r>
            <w:r>
              <w:rPr>
                <w:b/>
                <w:sz w:val="22"/>
              </w:rPr>
              <w:t xml:space="preserve"> or</w:t>
            </w:r>
          </w:p>
          <w:p w:rsidR="00954155" w:rsidRPr="0078599E" w:rsidRDefault="00954155" w:rsidP="0095415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</w:t>
            </w:r>
            <w:r w:rsidRPr="0078599E">
              <w:rPr>
                <w:b/>
                <w:sz w:val="22"/>
              </w:rPr>
              <w:t>ther (</w:t>
            </w:r>
            <w:r>
              <w:rPr>
                <w:b/>
                <w:sz w:val="22"/>
              </w:rPr>
              <w:t>give details</w:t>
            </w:r>
            <w:r w:rsidRPr="0078599E">
              <w:rPr>
                <w:b/>
                <w:sz w:val="22"/>
              </w:rPr>
              <w:t>)</w:t>
            </w:r>
          </w:p>
        </w:tc>
      </w:tr>
      <w:tr w:rsidR="00954155" w:rsidRPr="00E102F0" w:rsidTr="005E39AA">
        <w:trPr>
          <w:trHeight w:hRule="exact" w:val="403"/>
        </w:trPr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155" w:rsidRPr="00E102F0" w:rsidRDefault="00954155" w:rsidP="00954155">
            <w:pPr>
              <w:spacing w:before="60" w:after="60"/>
              <w:rPr>
                <w:b/>
                <w:sz w:val="22"/>
                <w:szCs w:val="22"/>
              </w:rPr>
            </w:pPr>
            <w:r w:rsidRPr="00E102F0">
              <w:rPr>
                <w:b/>
                <w:sz w:val="22"/>
                <w:szCs w:val="22"/>
              </w:rPr>
              <w:t>Qualifications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54155" w:rsidRPr="00E102F0" w:rsidRDefault="00954155" w:rsidP="00954155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54155" w:rsidRPr="00E102F0" w:rsidRDefault="00954155" w:rsidP="00954155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954155" w:rsidRPr="00F20560" w:rsidTr="005E39AA">
        <w:trPr>
          <w:trHeight w:hRule="exact" w:val="374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54155" w:rsidRDefault="005E39AA" w:rsidP="00921E81">
            <w:pPr>
              <w:numPr>
                <w:ilvl w:val="0"/>
                <w:numId w:val="2"/>
              </w:numPr>
            </w:pPr>
            <w:r>
              <w:t>Qualified Teacher status</w:t>
            </w:r>
            <w:r w:rsidR="00CA640F">
              <w:t xml:space="preserve"> or equivalent</w:t>
            </w:r>
          </w:p>
          <w:p w:rsidR="007D2445" w:rsidRDefault="007D2445" w:rsidP="007D2445"/>
          <w:p w:rsidR="007D2445" w:rsidRPr="00B9303F" w:rsidRDefault="007D2445" w:rsidP="007D2445"/>
        </w:tc>
        <w:tc>
          <w:tcPr>
            <w:tcW w:w="1276" w:type="dxa"/>
            <w:tcBorders>
              <w:left w:val="nil"/>
              <w:right w:val="single" w:sz="4" w:space="0" w:color="000000"/>
            </w:tcBorders>
          </w:tcPr>
          <w:p w:rsidR="00954155" w:rsidRPr="00B9303F" w:rsidRDefault="005E39AA" w:rsidP="00954155">
            <w:pPr>
              <w:jc w:val="center"/>
            </w:pPr>
            <w:r>
              <w:t>E</w:t>
            </w:r>
          </w:p>
        </w:tc>
        <w:tc>
          <w:tcPr>
            <w:tcW w:w="1509" w:type="dxa"/>
            <w:tcBorders>
              <w:left w:val="nil"/>
              <w:right w:val="single" w:sz="4" w:space="0" w:color="000000"/>
            </w:tcBorders>
          </w:tcPr>
          <w:p w:rsidR="00954155" w:rsidRPr="00B9303F" w:rsidRDefault="00CD215D" w:rsidP="00954155">
            <w:pPr>
              <w:jc w:val="center"/>
            </w:pPr>
            <w:r>
              <w:t>AF</w:t>
            </w:r>
          </w:p>
        </w:tc>
      </w:tr>
      <w:tr w:rsidR="00954155" w:rsidRPr="00F20560" w:rsidTr="005E39AA">
        <w:trPr>
          <w:trHeight w:hRule="exact" w:val="374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54155" w:rsidRPr="00B9303F" w:rsidRDefault="005E39AA" w:rsidP="00921E81">
            <w:pPr>
              <w:numPr>
                <w:ilvl w:val="0"/>
                <w:numId w:val="2"/>
              </w:numPr>
            </w:pPr>
            <w:r>
              <w:t>Degree/PGCE or equivalent qualifications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</w:tcPr>
          <w:p w:rsidR="00954155" w:rsidRPr="00B9303F" w:rsidRDefault="0025115C" w:rsidP="00954155">
            <w:pPr>
              <w:jc w:val="center"/>
            </w:pPr>
            <w:r>
              <w:t>E</w:t>
            </w:r>
          </w:p>
        </w:tc>
        <w:tc>
          <w:tcPr>
            <w:tcW w:w="1509" w:type="dxa"/>
            <w:tcBorders>
              <w:left w:val="nil"/>
              <w:right w:val="single" w:sz="4" w:space="0" w:color="000000"/>
            </w:tcBorders>
          </w:tcPr>
          <w:p w:rsidR="00954155" w:rsidRPr="00B9303F" w:rsidRDefault="00CD215D" w:rsidP="00954155">
            <w:pPr>
              <w:jc w:val="center"/>
            </w:pPr>
            <w:r>
              <w:t>AF</w:t>
            </w:r>
          </w:p>
        </w:tc>
      </w:tr>
      <w:tr w:rsidR="00954155" w:rsidRPr="00F20560" w:rsidTr="005E39AA">
        <w:trPr>
          <w:trHeight w:hRule="exact" w:val="374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D2445" w:rsidRDefault="005E39AA" w:rsidP="007D2445">
            <w:pPr>
              <w:numPr>
                <w:ilvl w:val="0"/>
                <w:numId w:val="2"/>
              </w:numPr>
            </w:pPr>
            <w:r>
              <w:t>Other educational/profes</w:t>
            </w:r>
            <w:r w:rsidR="007D2445">
              <w:t>sional qualifications</w:t>
            </w:r>
          </w:p>
          <w:p w:rsidR="007D2445" w:rsidRDefault="007D2445" w:rsidP="007D2445"/>
          <w:p w:rsidR="007D2445" w:rsidRDefault="007D2445" w:rsidP="007D2445"/>
          <w:p w:rsidR="007D2445" w:rsidRDefault="007D2445" w:rsidP="007D2445">
            <w:r>
              <w:t>dsjkchs</w:t>
            </w:r>
          </w:p>
          <w:p w:rsidR="007D2445" w:rsidRDefault="007D2445" w:rsidP="00921E81">
            <w:pPr>
              <w:numPr>
                <w:ilvl w:val="0"/>
                <w:numId w:val="2"/>
              </w:numPr>
            </w:pPr>
          </w:p>
          <w:p w:rsidR="007D2445" w:rsidRPr="00B9303F" w:rsidRDefault="007D2445" w:rsidP="00921E81">
            <w:pPr>
              <w:numPr>
                <w:ilvl w:val="0"/>
                <w:numId w:val="2"/>
              </w:numPr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</w:tcPr>
          <w:p w:rsidR="00954155" w:rsidRPr="00B9303F" w:rsidRDefault="00EE3F91" w:rsidP="00954155">
            <w:pPr>
              <w:jc w:val="center"/>
            </w:pPr>
            <w:r>
              <w:t>D</w:t>
            </w:r>
          </w:p>
        </w:tc>
        <w:tc>
          <w:tcPr>
            <w:tcW w:w="1509" w:type="dxa"/>
            <w:tcBorders>
              <w:left w:val="nil"/>
              <w:right w:val="single" w:sz="4" w:space="0" w:color="000000"/>
            </w:tcBorders>
          </w:tcPr>
          <w:p w:rsidR="00954155" w:rsidRPr="00B9303F" w:rsidRDefault="00CD215D" w:rsidP="00954155">
            <w:pPr>
              <w:jc w:val="center"/>
            </w:pPr>
            <w:r>
              <w:t>AF</w:t>
            </w:r>
          </w:p>
        </w:tc>
      </w:tr>
      <w:tr w:rsidR="005E39AA" w:rsidRPr="00F20560" w:rsidTr="0000566C">
        <w:trPr>
          <w:trHeight w:hRule="exact" w:val="1158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E39AA" w:rsidRDefault="00526E01" w:rsidP="00CB15B9">
            <w:pPr>
              <w:numPr>
                <w:ilvl w:val="0"/>
                <w:numId w:val="6"/>
              </w:numPr>
            </w:pPr>
            <w:r>
              <w:t xml:space="preserve">Able to </w:t>
            </w:r>
            <w:r w:rsidR="00CB15B9">
              <w:t>fully support</w:t>
            </w:r>
            <w:r w:rsidR="00DD0768">
              <w:t xml:space="preserve"> the School’s </w:t>
            </w:r>
            <w:r w:rsidR="00CB15B9">
              <w:t xml:space="preserve">Christian </w:t>
            </w:r>
            <w:r w:rsidR="00DD0768">
              <w:t>ethos</w:t>
            </w:r>
            <w:r w:rsidR="00CB15B9">
              <w:t xml:space="preserve"> (although a faith reference is not essential).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</w:tcPr>
          <w:p w:rsidR="005E39AA" w:rsidRPr="00B9303F" w:rsidRDefault="0025115C" w:rsidP="00954155">
            <w:pPr>
              <w:jc w:val="center"/>
            </w:pPr>
            <w:r>
              <w:t>E</w:t>
            </w:r>
          </w:p>
        </w:tc>
        <w:tc>
          <w:tcPr>
            <w:tcW w:w="1509" w:type="dxa"/>
            <w:tcBorders>
              <w:left w:val="nil"/>
              <w:right w:val="single" w:sz="4" w:space="0" w:color="000000"/>
            </w:tcBorders>
          </w:tcPr>
          <w:p w:rsidR="005E39AA" w:rsidRDefault="0025115C" w:rsidP="00954155">
            <w:pPr>
              <w:jc w:val="center"/>
            </w:pPr>
            <w:r>
              <w:t>AF</w:t>
            </w:r>
          </w:p>
        </w:tc>
      </w:tr>
      <w:tr w:rsidR="005E39AA" w:rsidRPr="00F20560" w:rsidTr="00526E01">
        <w:trPr>
          <w:trHeight w:hRule="exact" w:val="60"/>
        </w:trPr>
        <w:tc>
          <w:tcPr>
            <w:tcW w:w="793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9AA" w:rsidRDefault="005E39AA" w:rsidP="005E39AA"/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5E39AA" w:rsidRPr="00B9303F" w:rsidRDefault="005E39AA" w:rsidP="00954155">
            <w:pPr>
              <w:jc w:val="center"/>
            </w:pPr>
          </w:p>
        </w:tc>
        <w:tc>
          <w:tcPr>
            <w:tcW w:w="1509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5E39AA" w:rsidRDefault="005E39AA" w:rsidP="00954155">
            <w:pPr>
              <w:jc w:val="center"/>
            </w:pPr>
          </w:p>
        </w:tc>
      </w:tr>
      <w:tr w:rsidR="00386509" w:rsidRPr="00F20560" w:rsidTr="00386509">
        <w:trPr>
          <w:trHeight w:hRule="exact" w:val="374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6509" w:rsidRPr="00386509" w:rsidRDefault="00386509" w:rsidP="005E39AA">
            <w:pPr>
              <w:rPr>
                <w:b/>
              </w:rPr>
            </w:pPr>
            <w:r>
              <w:rPr>
                <w:b/>
              </w:rPr>
              <w:t>Knowledge and Experience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386509" w:rsidRPr="00B9303F" w:rsidRDefault="00386509" w:rsidP="00954155">
            <w:pPr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386509" w:rsidRDefault="00386509" w:rsidP="00954155">
            <w:pPr>
              <w:jc w:val="center"/>
            </w:pPr>
          </w:p>
        </w:tc>
      </w:tr>
      <w:tr w:rsidR="00386509" w:rsidRPr="00F20560" w:rsidTr="00386509">
        <w:trPr>
          <w:trHeight w:hRule="exact" w:val="374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6509" w:rsidRDefault="00386509" w:rsidP="009E7F1D">
            <w:pPr>
              <w:numPr>
                <w:ilvl w:val="0"/>
                <w:numId w:val="2"/>
              </w:numPr>
            </w:pPr>
            <w:r>
              <w:t xml:space="preserve">Successful experience of teaching </w:t>
            </w:r>
          </w:p>
          <w:p w:rsidR="002C5E8A" w:rsidRPr="00386509" w:rsidRDefault="002C5E8A" w:rsidP="009E7F1D">
            <w:pPr>
              <w:numPr>
                <w:ilvl w:val="0"/>
                <w:numId w:val="2"/>
              </w:numPr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</w:tcPr>
          <w:p w:rsidR="00386509" w:rsidRPr="00B9303F" w:rsidRDefault="00386509" w:rsidP="00954155">
            <w:pPr>
              <w:jc w:val="center"/>
            </w:pPr>
            <w:r>
              <w:t>E</w:t>
            </w:r>
          </w:p>
        </w:tc>
        <w:tc>
          <w:tcPr>
            <w:tcW w:w="1509" w:type="dxa"/>
            <w:tcBorders>
              <w:left w:val="nil"/>
              <w:right w:val="single" w:sz="4" w:space="0" w:color="000000"/>
            </w:tcBorders>
          </w:tcPr>
          <w:p w:rsidR="00386509" w:rsidRDefault="00CD215D" w:rsidP="00954155">
            <w:pPr>
              <w:jc w:val="center"/>
            </w:pPr>
            <w:r>
              <w:t>AF/I</w:t>
            </w:r>
          </w:p>
        </w:tc>
      </w:tr>
      <w:tr w:rsidR="00386509" w:rsidRPr="00F20560" w:rsidTr="00386509">
        <w:trPr>
          <w:trHeight w:hRule="exact" w:val="374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6509" w:rsidRDefault="00386509" w:rsidP="002C5E8A">
            <w:pPr>
              <w:numPr>
                <w:ilvl w:val="0"/>
                <w:numId w:val="2"/>
              </w:numPr>
            </w:pPr>
            <w:r>
              <w:t xml:space="preserve">Evidence of providing excellent provision for </w:t>
            </w:r>
            <w:r w:rsidR="0000566C">
              <w:t xml:space="preserve">all pupils </w:t>
            </w:r>
            <w:r w:rsidR="00921E81">
              <w:t>achieving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</w:tcPr>
          <w:p w:rsidR="00386509" w:rsidRDefault="00921E81" w:rsidP="00954155">
            <w:pPr>
              <w:jc w:val="center"/>
            </w:pPr>
            <w:r>
              <w:t>E</w:t>
            </w:r>
          </w:p>
        </w:tc>
        <w:tc>
          <w:tcPr>
            <w:tcW w:w="1509" w:type="dxa"/>
            <w:tcBorders>
              <w:left w:val="nil"/>
              <w:right w:val="single" w:sz="4" w:space="0" w:color="000000"/>
            </w:tcBorders>
          </w:tcPr>
          <w:p w:rsidR="00386509" w:rsidRDefault="00CD215D" w:rsidP="00954155">
            <w:pPr>
              <w:jc w:val="center"/>
            </w:pPr>
            <w:r>
              <w:t>AF/I</w:t>
            </w:r>
          </w:p>
        </w:tc>
      </w:tr>
      <w:tr w:rsidR="00921E81" w:rsidRPr="00F20560" w:rsidTr="00386509">
        <w:trPr>
          <w:trHeight w:hRule="exact" w:val="374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21E81" w:rsidRDefault="00921E81" w:rsidP="002C5E8A">
            <w:pPr>
              <w:ind w:left="720"/>
            </w:pPr>
            <w:r>
              <w:t>high standards of pupil progress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</w:tcPr>
          <w:p w:rsidR="00921E81" w:rsidRDefault="00921E81" w:rsidP="00954155">
            <w:pPr>
              <w:jc w:val="center"/>
            </w:pPr>
          </w:p>
        </w:tc>
        <w:tc>
          <w:tcPr>
            <w:tcW w:w="1509" w:type="dxa"/>
            <w:tcBorders>
              <w:left w:val="nil"/>
              <w:right w:val="single" w:sz="4" w:space="0" w:color="000000"/>
            </w:tcBorders>
          </w:tcPr>
          <w:p w:rsidR="00921E81" w:rsidRDefault="00921E81" w:rsidP="00954155">
            <w:pPr>
              <w:jc w:val="center"/>
            </w:pPr>
          </w:p>
        </w:tc>
      </w:tr>
      <w:tr w:rsidR="00921E81" w:rsidRPr="00F20560" w:rsidTr="00386509">
        <w:trPr>
          <w:trHeight w:hRule="exact" w:val="374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21E81" w:rsidRDefault="00921E81" w:rsidP="002C5E8A">
            <w:pPr>
              <w:numPr>
                <w:ilvl w:val="0"/>
                <w:numId w:val="2"/>
              </w:numPr>
            </w:pPr>
            <w:r>
              <w:t xml:space="preserve">An excellent understanding of and experience in using 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</w:tcPr>
          <w:p w:rsidR="00921E81" w:rsidRDefault="00921E81" w:rsidP="00954155">
            <w:pPr>
              <w:jc w:val="center"/>
            </w:pPr>
            <w:r>
              <w:t>E</w:t>
            </w:r>
          </w:p>
        </w:tc>
        <w:tc>
          <w:tcPr>
            <w:tcW w:w="1509" w:type="dxa"/>
            <w:tcBorders>
              <w:left w:val="nil"/>
              <w:right w:val="single" w:sz="4" w:space="0" w:color="000000"/>
            </w:tcBorders>
          </w:tcPr>
          <w:p w:rsidR="00921E81" w:rsidRDefault="00CD215D" w:rsidP="00954155">
            <w:pPr>
              <w:jc w:val="center"/>
            </w:pPr>
            <w:r>
              <w:t>AF/I</w:t>
            </w:r>
          </w:p>
        </w:tc>
      </w:tr>
      <w:tr w:rsidR="00921E81" w:rsidRPr="00F20560" w:rsidTr="00386509">
        <w:trPr>
          <w:trHeight w:hRule="exact" w:val="374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21E81" w:rsidRDefault="00921E81" w:rsidP="002C5E8A">
            <w:pPr>
              <w:ind w:left="720"/>
            </w:pPr>
            <w:r>
              <w:t>assessment and data management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</w:tcPr>
          <w:p w:rsidR="00921E81" w:rsidRDefault="00921E81" w:rsidP="00954155">
            <w:pPr>
              <w:jc w:val="center"/>
            </w:pPr>
          </w:p>
        </w:tc>
        <w:tc>
          <w:tcPr>
            <w:tcW w:w="1509" w:type="dxa"/>
            <w:tcBorders>
              <w:left w:val="nil"/>
              <w:right w:val="single" w:sz="4" w:space="0" w:color="000000"/>
            </w:tcBorders>
          </w:tcPr>
          <w:p w:rsidR="00921E81" w:rsidRDefault="00921E81" w:rsidP="00CD215D"/>
        </w:tc>
      </w:tr>
      <w:tr w:rsidR="00921E81" w:rsidRPr="00F20560" w:rsidTr="00386509">
        <w:trPr>
          <w:trHeight w:hRule="exact" w:val="374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21E81" w:rsidRDefault="00921E81" w:rsidP="002C5E8A">
            <w:pPr>
              <w:numPr>
                <w:ilvl w:val="0"/>
                <w:numId w:val="2"/>
              </w:numPr>
            </w:pPr>
            <w:r>
              <w:t>Experience in leading one or more curriculum areas, including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</w:tcPr>
          <w:p w:rsidR="00921E81" w:rsidRDefault="0025115C" w:rsidP="00954155">
            <w:pPr>
              <w:jc w:val="center"/>
            </w:pPr>
            <w:r>
              <w:t>D</w:t>
            </w:r>
          </w:p>
        </w:tc>
        <w:tc>
          <w:tcPr>
            <w:tcW w:w="1509" w:type="dxa"/>
            <w:tcBorders>
              <w:left w:val="nil"/>
              <w:right w:val="single" w:sz="4" w:space="0" w:color="000000"/>
            </w:tcBorders>
          </w:tcPr>
          <w:p w:rsidR="00921E81" w:rsidRDefault="00CD215D" w:rsidP="00954155">
            <w:pPr>
              <w:jc w:val="center"/>
            </w:pPr>
            <w:r>
              <w:t>AF/I</w:t>
            </w:r>
          </w:p>
        </w:tc>
      </w:tr>
      <w:tr w:rsidR="00921E81" w:rsidRPr="00F20560" w:rsidTr="00386509">
        <w:trPr>
          <w:trHeight w:hRule="exact" w:val="374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21E81" w:rsidRDefault="00800B6C" w:rsidP="002C5E8A">
            <w:pPr>
              <w:ind w:left="720"/>
            </w:pPr>
            <w:r>
              <w:t>i</w:t>
            </w:r>
            <w:r w:rsidR="00921E81">
              <w:t>dentifying needs, planning, monitoring and evaluations of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</w:tcPr>
          <w:p w:rsidR="00921E81" w:rsidRDefault="00921E81" w:rsidP="00954155">
            <w:pPr>
              <w:jc w:val="center"/>
            </w:pPr>
          </w:p>
        </w:tc>
        <w:tc>
          <w:tcPr>
            <w:tcW w:w="1509" w:type="dxa"/>
            <w:tcBorders>
              <w:left w:val="nil"/>
              <w:right w:val="single" w:sz="4" w:space="0" w:color="000000"/>
            </w:tcBorders>
          </w:tcPr>
          <w:p w:rsidR="00921E81" w:rsidRDefault="00921E81" w:rsidP="00954155">
            <w:pPr>
              <w:jc w:val="center"/>
            </w:pPr>
          </w:p>
        </w:tc>
      </w:tr>
      <w:tr w:rsidR="00921E81" w:rsidRPr="00F20560" w:rsidTr="00386509">
        <w:trPr>
          <w:trHeight w:hRule="exact" w:val="374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21E81" w:rsidRDefault="0000566C" w:rsidP="002C5E8A">
            <w:pPr>
              <w:spacing w:line="360" w:lineRule="auto"/>
              <w:ind w:left="720"/>
            </w:pPr>
            <w:r>
              <w:t>s</w:t>
            </w:r>
            <w:r w:rsidR="00921E81">
              <w:t>tandards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</w:tcPr>
          <w:p w:rsidR="00921E81" w:rsidRDefault="00921E81" w:rsidP="00954155">
            <w:pPr>
              <w:jc w:val="center"/>
            </w:pPr>
          </w:p>
        </w:tc>
        <w:tc>
          <w:tcPr>
            <w:tcW w:w="1509" w:type="dxa"/>
            <w:tcBorders>
              <w:left w:val="nil"/>
              <w:right w:val="single" w:sz="4" w:space="0" w:color="000000"/>
            </w:tcBorders>
          </w:tcPr>
          <w:p w:rsidR="00921E81" w:rsidRDefault="00921E81" w:rsidP="00954155">
            <w:pPr>
              <w:jc w:val="center"/>
            </w:pPr>
          </w:p>
        </w:tc>
      </w:tr>
      <w:tr w:rsidR="002C5E8A" w:rsidRPr="00F20560" w:rsidTr="002C5E8A">
        <w:trPr>
          <w:trHeight w:hRule="exact" w:val="472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C5E8A" w:rsidRDefault="002C5E8A" w:rsidP="002C5E8A">
            <w:pPr>
              <w:numPr>
                <w:ilvl w:val="0"/>
                <w:numId w:val="2"/>
              </w:numPr>
              <w:spacing w:line="360" w:lineRule="auto"/>
              <w:ind w:left="714" w:hanging="357"/>
            </w:pPr>
            <w:r>
              <w:t xml:space="preserve">Proven ability in measuring progress </w:t>
            </w:r>
          </w:p>
          <w:p w:rsidR="002C5E8A" w:rsidRDefault="002C5E8A" w:rsidP="002C5E8A">
            <w:pPr>
              <w:spacing w:line="360" w:lineRule="auto"/>
            </w:pPr>
          </w:p>
          <w:p w:rsidR="002C5E8A" w:rsidRDefault="002C5E8A" w:rsidP="002C5E8A">
            <w:pPr>
              <w:spacing w:line="360" w:lineRule="auto"/>
            </w:pPr>
          </w:p>
          <w:p w:rsidR="002C5E8A" w:rsidRDefault="002C5E8A" w:rsidP="002C5E8A">
            <w:pPr>
              <w:spacing w:line="360" w:lineRule="auto"/>
            </w:pPr>
          </w:p>
          <w:p w:rsidR="002C5E8A" w:rsidRDefault="002C5E8A" w:rsidP="002C5E8A">
            <w:pPr>
              <w:spacing w:line="360" w:lineRule="auto"/>
            </w:pPr>
          </w:p>
          <w:p w:rsidR="002C5E8A" w:rsidRDefault="002C5E8A" w:rsidP="002C5E8A">
            <w:pPr>
              <w:spacing w:line="360" w:lineRule="auto"/>
            </w:pPr>
          </w:p>
          <w:p w:rsidR="002C5E8A" w:rsidRDefault="002C5E8A" w:rsidP="002C5E8A">
            <w:pPr>
              <w:spacing w:line="360" w:lineRule="auto"/>
            </w:pPr>
          </w:p>
          <w:p w:rsidR="002C5E8A" w:rsidRDefault="002C5E8A" w:rsidP="002C5E8A">
            <w:pPr>
              <w:spacing w:line="360" w:lineRule="auto"/>
            </w:pPr>
          </w:p>
          <w:p w:rsidR="002C5E8A" w:rsidRDefault="002C5E8A" w:rsidP="002C5E8A">
            <w:pPr>
              <w:spacing w:line="360" w:lineRule="auto"/>
            </w:pPr>
          </w:p>
          <w:p w:rsidR="002C5E8A" w:rsidRDefault="002C5E8A" w:rsidP="002C5E8A">
            <w:pPr>
              <w:spacing w:line="360" w:lineRule="auto"/>
            </w:pPr>
          </w:p>
          <w:p w:rsidR="002C5E8A" w:rsidRDefault="002C5E8A" w:rsidP="002C5E8A">
            <w:pPr>
              <w:spacing w:line="360" w:lineRule="auto"/>
            </w:pPr>
          </w:p>
          <w:p w:rsidR="002C5E8A" w:rsidRDefault="002C5E8A" w:rsidP="002C5E8A">
            <w:pPr>
              <w:spacing w:line="360" w:lineRule="auto"/>
            </w:pPr>
          </w:p>
          <w:p w:rsidR="002C5E8A" w:rsidRDefault="002C5E8A" w:rsidP="002C5E8A">
            <w:pPr>
              <w:spacing w:line="360" w:lineRule="auto"/>
            </w:pPr>
          </w:p>
          <w:p w:rsidR="002C5E8A" w:rsidRDefault="002C5E8A" w:rsidP="002C5E8A">
            <w:pPr>
              <w:spacing w:line="360" w:lineRule="auto"/>
            </w:pPr>
          </w:p>
          <w:p w:rsidR="002C5E8A" w:rsidRDefault="002C5E8A" w:rsidP="002C5E8A">
            <w:pPr>
              <w:spacing w:line="360" w:lineRule="auto"/>
            </w:pP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000000"/>
            </w:tcBorders>
          </w:tcPr>
          <w:p w:rsidR="002C5E8A" w:rsidRDefault="002C5E8A" w:rsidP="002C5E8A">
            <w:pPr>
              <w:spacing w:line="360" w:lineRule="auto"/>
              <w:jc w:val="center"/>
            </w:pPr>
            <w:r>
              <w:t>E</w:t>
            </w:r>
          </w:p>
          <w:p w:rsidR="00A824AC" w:rsidRDefault="0025115C" w:rsidP="002C5E8A">
            <w:pPr>
              <w:spacing w:line="360" w:lineRule="auto"/>
              <w:jc w:val="center"/>
            </w:pPr>
            <w:r>
              <w:t>E</w:t>
            </w:r>
          </w:p>
          <w:p w:rsidR="002C5E8A" w:rsidRDefault="00A824AC" w:rsidP="002C5E8A">
            <w:pPr>
              <w:spacing w:line="360" w:lineRule="auto"/>
              <w:jc w:val="center"/>
            </w:pPr>
            <w:r>
              <w:t>E</w:t>
            </w:r>
            <w:r w:rsidR="002C5E8A">
              <w:t xml:space="preserve"> </w:t>
            </w:r>
          </w:p>
          <w:p w:rsidR="00A40A1C" w:rsidRDefault="00A40A1C" w:rsidP="002C5E8A">
            <w:pPr>
              <w:spacing w:line="360" w:lineRule="auto"/>
              <w:jc w:val="center"/>
            </w:pPr>
            <w:r>
              <w:t>D</w:t>
            </w:r>
          </w:p>
        </w:tc>
        <w:tc>
          <w:tcPr>
            <w:tcW w:w="1509" w:type="dxa"/>
            <w:vMerge w:val="restart"/>
            <w:tcBorders>
              <w:left w:val="nil"/>
              <w:right w:val="single" w:sz="4" w:space="0" w:color="000000"/>
            </w:tcBorders>
          </w:tcPr>
          <w:p w:rsidR="002C5E8A" w:rsidRDefault="002C5E8A" w:rsidP="002C5E8A">
            <w:pPr>
              <w:spacing w:line="360" w:lineRule="auto"/>
              <w:jc w:val="center"/>
            </w:pPr>
            <w:r>
              <w:t>AF/I</w:t>
            </w:r>
          </w:p>
          <w:p w:rsidR="002C5E8A" w:rsidRDefault="002C5E8A" w:rsidP="002C5E8A">
            <w:pPr>
              <w:spacing w:line="360" w:lineRule="auto"/>
              <w:jc w:val="center"/>
            </w:pPr>
            <w:r>
              <w:t xml:space="preserve">AF/I </w:t>
            </w:r>
          </w:p>
          <w:p w:rsidR="00A824AC" w:rsidRDefault="00A824AC" w:rsidP="002C5E8A">
            <w:pPr>
              <w:spacing w:line="360" w:lineRule="auto"/>
              <w:jc w:val="center"/>
            </w:pPr>
            <w:r>
              <w:t>AF/I</w:t>
            </w:r>
          </w:p>
          <w:p w:rsidR="00A824AC" w:rsidRDefault="00A40A1C" w:rsidP="00A824AC">
            <w:pPr>
              <w:spacing w:line="360" w:lineRule="auto"/>
              <w:jc w:val="center"/>
            </w:pPr>
            <w:r>
              <w:t>AF/I</w:t>
            </w:r>
          </w:p>
          <w:p w:rsidR="002C5E8A" w:rsidRDefault="002C5E8A" w:rsidP="002C5E8A">
            <w:pPr>
              <w:spacing w:line="360" w:lineRule="auto"/>
            </w:pPr>
          </w:p>
        </w:tc>
      </w:tr>
      <w:tr w:rsidR="002C5E8A" w:rsidRPr="00F20560" w:rsidTr="007E1D97">
        <w:trPr>
          <w:trHeight w:val="1354"/>
        </w:trPr>
        <w:tc>
          <w:tcPr>
            <w:tcW w:w="7939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5E8A" w:rsidRDefault="002C5E8A" w:rsidP="002C5E8A">
            <w:pPr>
              <w:numPr>
                <w:ilvl w:val="0"/>
                <w:numId w:val="3"/>
              </w:numPr>
              <w:spacing w:line="360" w:lineRule="auto"/>
              <w:ind w:left="714" w:hanging="357"/>
            </w:pPr>
            <w:r>
              <w:t xml:space="preserve">Experience of successful teaching </w:t>
            </w:r>
            <w:r w:rsidR="00D31FFE">
              <w:t xml:space="preserve">in </w:t>
            </w:r>
            <w:r w:rsidR="00A824AC">
              <w:t xml:space="preserve"> Key Stage 2</w:t>
            </w:r>
          </w:p>
          <w:p w:rsidR="002C5E8A" w:rsidRDefault="00D31FFE" w:rsidP="00A824AC">
            <w:pPr>
              <w:numPr>
                <w:ilvl w:val="0"/>
                <w:numId w:val="3"/>
              </w:numPr>
              <w:spacing w:line="360" w:lineRule="auto"/>
              <w:ind w:left="714" w:hanging="357"/>
            </w:pPr>
            <w:r>
              <w:t xml:space="preserve">A good knowledge of the </w:t>
            </w:r>
            <w:r w:rsidR="00A824AC">
              <w:t xml:space="preserve"> Key Stage 2 curriculum</w:t>
            </w:r>
          </w:p>
          <w:p w:rsidR="0062487D" w:rsidRDefault="0062487D" w:rsidP="00A824AC">
            <w:pPr>
              <w:numPr>
                <w:ilvl w:val="0"/>
                <w:numId w:val="3"/>
              </w:numPr>
              <w:spacing w:line="360" w:lineRule="auto"/>
              <w:ind w:left="714" w:hanging="357"/>
            </w:pPr>
            <w:r>
              <w:t xml:space="preserve">Experience of </w:t>
            </w:r>
            <w:r w:rsidR="00A40A1C">
              <w:t xml:space="preserve">successfully preparing children for </w:t>
            </w:r>
            <w:r w:rsidR="00D31FFE">
              <w:t>assessments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2C5E8A" w:rsidRDefault="002C5E8A" w:rsidP="00954155">
            <w:pPr>
              <w:jc w:val="center"/>
            </w:pPr>
          </w:p>
        </w:tc>
        <w:tc>
          <w:tcPr>
            <w:tcW w:w="1509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2C5E8A" w:rsidRDefault="002C5E8A" w:rsidP="002C5E8A">
            <w:pPr>
              <w:spacing w:line="360" w:lineRule="auto"/>
            </w:pPr>
          </w:p>
        </w:tc>
      </w:tr>
      <w:tr w:rsidR="0000566C" w:rsidRPr="00F20560" w:rsidTr="007B57EE">
        <w:trPr>
          <w:trHeight w:hRule="exact" w:val="374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0566C" w:rsidRPr="007B57EE" w:rsidRDefault="0000566C" w:rsidP="007B57EE">
            <w:pPr>
              <w:rPr>
                <w:b/>
              </w:rPr>
            </w:pPr>
            <w:r>
              <w:rPr>
                <w:b/>
              </w:rPr>
              <w:t>Professional Skills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00566C" w:rsidRDefault="0000566C" w:rsidP="00954155">
            <w:pPr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00566C" w:rsidRDefault="0000566C" w:rsidP="00954155">
            <w:pPr>
              <w:jc w:val="center"/>
            </w:pPr>
          </w:p>
        </w:tc>
      </w:tr>
      <w:tr w:rsidR="0000566C" w:rsidRPr="00F20560" w:rsidTr="007B57EE">
        <w:trPr>
          <w:trHeight w:hRule="exact" w:val="374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0566C" w:rsidRDefault="00EE3F91" w:rsidP="007B57EE">
            <w:pPr>
              <w:numPr>
                <w:ilvl w:val="0"/>
                <w:numId w:val="2"/>
              </w:numPr>
              <w:rPr>
                <w:b/>
              </w:rPr>
            </w:pPr>
            <w:r>
              <w:t>Displaying high quality teaching strategies</w:t>
            </w:r>
            <w:r w:rsidR="0000566C">
              <w:t xml:space="preserve"> with teaching judged to be 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</w:tcPr>
          <w:p w:rsidR="0000566C" w:rsidRDefault="0000566C" w:rsidP="00954155">
            <w:pPr>
              <w:jc w:val="center"/>
            </w:pPr>
            <w:r>
              <w:t>E</w:t>
            </w:r>
          </w:p>
        </w:tc>
        <w:tc>
          <w:tcPr>
            <w:tcW w:w="1509" w:type="dxa"/>
            <w:tcBorders>
              <w:left w:val="nil"/>
              <w:right w:val="single" w:sz="4" w:space="0" w:color="000000"/>
            </w:tcBorders>
          </w:tcPr>
          <w:p w:rsidR="00A824AC" w:rsidRPr="00A824AC" w:rsidRDefault="00A824AC" w:rsidP="00A824AC">
            <w:pPr>
              <w:jc w:val="center"/>
              <w:rPr>
                <w:sz w:val="18"/>
              </w:rPr>
            </w:pPr>
            <w:r w:rsidRPr="00A824AC">
              <w:rPr>
                <w:sz w:val="18"/>
              </w:rPr>
              <w:t>Lesson obs</w:t>
            </w:r>
            <w:r>
              <w:rPr>
                <w:sz w:val="18"/>
              </w:rPr>
              <w:t>/I/AF</w:t>
            </w:r>
          </w:p>
          <w:p w:rsidR="00A824AC" w:rsidRDefault="00A824AC" w:rsidP="00A824AC">
            <w:pPr>
              <w:jc w:val="center"/>
            </w:pPr>
          </w:p>
          <w:p w:rsidR="00A824AC" w:rsidRDefault="00A824AC" w:rsidP="00A824AC">
            <w:pPr>
              <w:jc w:val="center"/>
            </w:pPr>
          </w:p>
        </w:tc>
      </w:tr>
      <w:tr w:rsidR="0000566C" w:rsidRPr="00F20560" w:rsidTr="007B57EE">
        <w:trPr>
          <w:trHeight w:hRule="exact" w:val="374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0566C" w:rsidRDefault="00A824AC" w:rsidP="007B57EE">
            <w:pPr>
              <w:ind w:left="720"/>
            </w:pPr>
            <w:r>
              <w:t>G</w:t>
            </w:r>
            <w:r w:rsidR="002C3FD3">
              <w:t xml:space="preserve">ood or </w:t>
            </w:r>
            <w:r>
              <w:t>O</w:t>
            </w:r>
            <w:r w:rsidR="0000566C">
              <w:t>utstanding</w:t>
            </w:r>
          </w:p>
          <w:p w:rsidR="00A824AC" w:rsidRDefault="00A824AC" w:rsidP="007B57EE">
            <w:pPr>
              <w:ind w:left="720"/>
            </w:pPr>
          </w:p>
          <w:p w:rsidR="00A824AC" w:rsidRDefault="00A824AC" w:rsidP="007B57EE">
            <w:pPr>
              <w:ind w:left="720"/>
            </w:pPr>
          </w:p>
          <w:p w:rsidR="00A824AC" w:rsidRDefault="00A824AC" w:rsidP="007B57EE">
            <w:pPr>
              <w:ind w:left="720"/>
            </w:pPr>
          </w:p>
          <w:p w:rsidR="00A824AC" w:rsidRDefault="00A824AC" w:rsidP="007B57EE">
            <w:pPr>
              <w:ind w:left="720"/>
            </w:pPr>
          </w:p>
          <w:p w:rsidR="00A824AC" w:rsidRDefault="00A824AC" w:rsidP="007B57EE">
            <w:pPr>
              <w:ind w:left="720"/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</w:tcPr>
          <w:p w:rsidR="0000566C" w:rsidRDefault="0000566C" w:rsidP="00954155">
            <w:pPr>
              <w:jc w:val="center"/>
            </w:pPr>
          </w:p>
        </w:tc>
        <w:tc>
          <w:tcPr>
            <w:tcW w:w="1509" w:type="dxa"/>
            <w:tcBorders>
              <w:left w:val="nil"/>
              <w:right w:val="single" w:sz="4" w:space="0" w:color="000000"/>
            </w:tcBorders>
          </w:tcPr>
          <w:p w:rsidR="0000566C" w:rsidRDefault="0000566C" w:rsidP="00954155">
            <w:pPr>
              <w:jc w:val="center"/>
            </w:pPr>
          </w:p>
        </w:tc>
      </w:tr>
      <w:tr w:rsidR="0000566C" w:rsidRPr="00F20560" w:rsidTr="007B57EE">
        <w:trPr>
          <w:trHeight w:hRule="exact" w:val="374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E3F91" w:rsidRPr="00EE3F91" w:rsidRDefault="00EE3F91" w:rsidP="00EE3F91">
            <w:pPr>
              <w:numPr>
                <w:ilvl w:val="0"/>
                <w:numId w:val="2"/>
              </w:numPr>
              <w:spacing w:before="120" w:after="120"/>
              <w:rPr>
                <w:rFonts w:cs="Arial"/>
                <w:bCs/>
              </w:rPr>
            </w:pPr>
            <w:r w:rsidRPr="00EE3F91">
              <w:t>Deal</w:t>
            </w:r>
            <w:r>
              <w:rPr>
                <w:rFonts w:cs="Arial"/>
                <w:bCs/>
              </w:rPr>
              <w:t xml:space="preserve"> </w:t>
            </w:r>
            <w:r w:rsidRPr="00EE3F91">
              <w:rPr>
                <w:rFonts w:cs="Arial"/>
                <w:bCs/>
              </w:rPr>
              <w:t xml:space="preserve">successfully with situations that may include conflict </w:t>
            </w:r>
            <w:r>
              <w:rPr>
                <w:rFonts w:cs="Arial"/>
                <w:bCs/>
              </w:rPr>
              <w:t>resr</w:t>
            </w:r>
            <w:r w:rsidRPr="00EE3F91">
              <w:rPr>
                <w:rFonts w:cs="Arial"/>
                <w:bCs/>
              </w:rPr>
              <w:t>resolution.</w:t>
            </w:r>
          </w:p>
          <w:p w:rsidR="0000566C" w:rsidRPr="00EE3F91" w:rsidRDefault="00EE3F91" w:rsidP="007B57EE">
            <w:pPr>
              <w:numPr>
                <w:ilvl w:val="0"/>
                <w:numId w:val="2"/>
              </w:numPr>
            </w:pPr>
            <w:r w:rsidRPr="00EE3F91">
              <w:t xml:space="preserve"> with 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</w:tcPr>
          <w:p w:rsidR="0000566C" w:rsidRDefault="00F82CA5" w:rsidP="00F82CA5">
            <w:r>
              <w:t xml:space="preserve">     </w:t>
            </w:r>
            <w:r w:rsidR="00A824AC">
              <w:t>E</w:t>
            </w:r>
          </w:p>
        </w:tc>
        <w:tc>
          <w:tcPr>
            <w:tcW w:w="1509" w:type="dxa"/>
            <w:tcBorders>
              <w:left w:val="nil"/>
              <w:right w:val="single" w:sz="4" w:space="0" w:color="000000"/>
            </w:tcBorders>
          </w:tcPr>
          <w:p w:rsidR="0000566C" w:rsidRDefault="00CD215D" w:rsidP="00954155">
            <w:pPr>
              <w:jc w:val="center"/>
            </w:pPr>
            <w:r>
              <w:t>AF/I</w:t>
            </w:r>
          </w:p>
        </w:tc>
      </w:tr>
      <w:tr w:rsidR="0000566C" w:rsidRPr="00F20560" w:rsidTr="007B57EE">
        <w:trPr>
          <w:trHeight w:hRule="exact" w:val="374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0566C" w:rsidRPr="00EE3F91" w:rsidRDefault="00EE3F91" w:rsidP="007B57EE">
            <w:pPr>
              <w:ind w:left="720"/>
            </w:pPr>
            <w:r>
              <w:t>resolution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</w:tcPr>
          <w:p w:rsidR="0000566C" w:rsidRDefault="0000566C" w:rsidP="00954155">
            <w:pPr>
              <w:jc w:val="center"/>
            </w:pPr>
          </w:p>
        </w:tc>
        <w:tc>
          <w:tcPr>
            <w:tcW w:w="1509" w:type="dxa"/>
            <w:tcBorders>
              <w:left w:val="nil"/>
              <w:right w:val="single" w:sz="4" w:space="0" w:color="000000"/>
            </w:tcBorders>
          </w:tcPr>
          <w:p w:rsidR="0000566C" w:rsidRDefault="0000566C" w:rsidP="00954155">
            <w:pPr>
              <w:jc w:val="center"/>
            </w:pPr>
          </w:p>
        </w:tc>
      </w:tr>
      <w:tr w:rsidR="0000566C" w:rsidRPr="00F20560" w:rsidTr="007B57EE">
        <w:trPr>
          <w:trHeight w:hRule="exact" w:val="374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0566C" w:rsidRDefault="0000566C" w:rsidP="00A824AC">
            <w:pPr>
              <w:ind w:left="720"/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</w:tcPr>
          <w:p w:rsidR="0000566C" w:rsidRDefault="0000566C" w:rsidP="00954155">
            <w:pPr>
              <w:jc w:val="center"/>
            </w:pPr>
          </w:p>
        </w:tc>
        <w:tc>
          <w:tcPr>
            <w:tcW w:w="1509" w:type="dxa"/>
            <w:tcBorders>
              <w:left w:val="nil"/>
              <w:right w:val="single" w:sz="4" w:space="0" w:color="000000"/>
            </w:tcBorders>
          </w:tcPr>
          <w:p w:rsidR="0000566C" w:rsidRDefault="0000566C" w:rsidP="00954155">
            <w:pPr>
              <w:jc w:val="center"/>
            </w:pPr>
          </w:p>
        </w:tc>
      </w:tr>
      <w:tr w:rsidR="0000566C" w:rsidRPr="00F20560" w:rsidTr="007B57EE">
        <w:trPr>
          <w:trHeight w:hRule="exact" w:val="374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0566C" w:rsidRDefault="0000566C" w:rsidP="007B57EE">
            <w:pPr>
              <w:ind w:left="720"/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</w:tcPr>
          <w:p w:rsidR="0000566C" w:rsidRDefault="0000566C" w:rsidP="00954155">
            <w:pPr>
              <w:jc w:val="center"/>
            </w:pPr>
          </w:p>
        </w:tc>
        <w:tc>
          <w:tcPr>
            <w:tcW w:w="1509" w:type="dxa"/>
            <w:tcBorders>
              <w:left w:val="nil"/>
              <w:right w:val="single" w:sz="4" w:space="0" w:color="000000"/>
            </w:tcBorders>
          </w:tcPr>
          <w:p w:rsidR="0000566C" w:rsidRDefault="0000566C" w:rsidP="00954155">
            <w:pPr>
              <w:jc w:val="center"/>
            </w:pPr>
          </w:p>
        </w:tc>
      </w:tr>
      <w:tr w:rsidR="0000566C" w:rsidRPr="00F20560" w:rsidTr="007B57EE">
        <w:trPr>
          <w:trHeight w:hRule="exact" w:val="374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0566C" w:rsidRDefault="0000566C" w:rsidP="007B57EE">
            <w:pPr>
              <w:ind w:left="720"/>
            </w:pPr>
          </w:p>
          <w:p w:rsidR="00A824AC" w:rsidRDefault="00A824AC" w:rsidP="007B57EE">
            <w:pPr>
              <w:ind w:left="720"/>
            </w:pPr>
          </w:p>
          <w:p w:rsidR="00A824AC" w:rsidRDefault="00A824AC" w:rsidP="007B57EE">
            <w:pPr>
              <w:ind w:left="720"/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</w:tcPr>
          <w:p w:rsidR="0000566C" w:rsidRDefault="0000566C" w:rsidP="00954155">
            <w:pPr>
              <w:jc w:val="center"/>
            </w:pPr>
          </w:p>
        </w:tc>
        <w:tc>
          <w:tcPr>
            <w:tcW w:w="1509" w:type="dxa"/>
            <w:tcBorders>
              <w:left w:val="nil"/>
              <w:right w:val="single" w:sz="4" w:space="0" w:color="000000"/>
            </w:tcBorders>
          </w:tcPr>
          <w:p w:rsidR="0000566C" w:rsidRDefault="0000566C" w:rsidP="00954155">
            <w:pPr>
              <w:jc w:val="center"/>
            </w:pPr>
          </w:p>
        </w:tc>
      </w:tr>
      <w:tr w:rsidR="0000566C" w:rsidRPr="00F20560" w:rsidTr="007B57EE">
        <w:trPr>
          <w:trHeight w:hRule="exact" w:val="374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0566C" w:rsidRDefault="0000566C" w:rsidP="007B57EE">
            <w:pPr>
              <w:numPr>
                <w:ilvl w:val="0"/>
                <w:numId w:val="2"/>
              </w:numPr>
            </w:pPr>
            <w:r>
              <w:t>Excellent people skills – motivating, nurturing and challenging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</w:tcPr>
          <w:p w:rsidR="0000566C" w:rsidRDefault="0000566C" w:rsidP="00954155">
            <w:pPr>
              <w:jc w:val="center"/>
            </w:pPr>
            <w:r>
              <w:t>E</w:t>
            </w:r>
          </w:p>
        </w:tc>
        <w:tc>
          <w:tcPr>
            <w:tcW w:w="1509" w:type="dxa"/>
            <w:tcBorders>
              <w:left w:val="nil"/>
              <w:right w:val="single" w:sz="4" w:space="0" w:color="000000"/>
            </w:tcBorders>
          </w:tcPr>
          <w:p w:rsidR="0000566C" w:rsidRDefault="00CD215D" w:rsidP="00954155">
            <w:pPr>
              <w:jc w:val="center"/>
            </w:pPr>
            <w:r>
              <w:t>AF/I</w:t>
            </w:r>
          </w:p>
        </w:tc>
      </w:tr>
      <w:tr w:rsidR="0000566C" w:rsidRPr="00F20560" w:rsidTr="007B57EE">
        <w:trPr>
          <w:trHeight w:hRule="exact" w:val="374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0566C" w:rsidRDefault="0000566C" w:rsidP="007B57EE">
            <w:pPr>
              <w:ind w:left="720"/>
            </w:pPr>
            <w:r>
              <w:t>children and adults to achieve their best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</w:tcPr>
          <w:p w:rsidR="0000566C" w:rsidRDefault="0000566C" w:rsidP="00954155">
            <w:pPr>
              <w:jc w:val="center"/>
            </w:pPr>
          </w:p>
        </w:tc>
        <w:tc>
          <w:tcPr>
            <w:tcW w:w="1509" w:type="dxa"/>
            <w:tcBorders>
              <w:left w:val="nil"/>
              <w:right w:val="single" w:sz="4" w:space="0" w:color="000000"/>
            </w:tcBorders>
          </w:tcPr>
          <w:p w:rsidR="0000566C" w:rsidRDefault="0000566C" w:rsidP="00954155">
            <w:pPr>
              <w:jc w:val="center"/>
            </w:pPr>
          </w:p>
        </w:tc>
      </w:tr>
      <w:tr w:rsidR="0000566C" w:rsidRPr="00F20560" w:rsidTr="007B57EE">
        <w:trPr>
          <w:trHeight w:hRule="exact" w:val="374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0566C" w:rsidRDefault="0000566C" w:rsidP="009E7F1D">
            <w:pPr>
              <w:numPr>
                <w:ilvl w:val="0"/>
                <w:numId w:val="2"/>
              </w:numPr>
            </w:pPr>
            <w:r>
              <w:t xml:space="preserve">ICT skills for teaching 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</w:tcPr>
          <w:p w:rsidR="0000566C" w:rsidRDefault="0000566C" w:rsidP="00954155">
            <w:pPr>
              <w:jc w:val="center"/>
            </w:pPr>
            <w:r>
              <w:t>E</w:t>
            </w:r>
          </w:p>
        </w:tc>
        <w:tc>
          <w:tcPr>
            <w:tcW w:w="1509" w:type="dxa"/>
            <w:tcBorders>
              <w:left w:val="nil"/>
              <w:right w:val="single" w:sz="4" w:space="0" w:color="000000"/>
            </w:tcBorders>
          </w:tcPr>
          <w:p w:rsidR="0000566C" w:rsidRDefault="00CD215D" w:rsidP="00954155">
            <w:pPr>
              <w:jc w:val="center"/>
            </w:pPr>
            <w:r>
              <w:t>AF/I</w:t>
            </w:r>
          </w:p>
        </w:tc>
      </w:tr>
      <w:tr w:rsidR="0000566C" w:rsidRPr="00F20560" w:rsidTr="007B57EE">
        <w:trPr>
          <w:trHeight w:hRule="exact" w:val="374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0566C" w:rsidRDefault="0000566C" w:rsidP="007B57EE">
            <w:pPr>
              <w:numPr>
                <w:ilvl w:val="0"/>
                <w:numId w:val="2"/>
              </w:numPr>
            </w:pPr>
            <w:r>
              <w:t>Confidence, clarity and decisiveness in making and carrying out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</w:tcPr>
          <w:p w:rsidR="0000566C" w:rsidRDefault="0000566C" w:rsidP="00954155">
            <w:pPr>
              <w:jc w:val="center"/>
            </w:pPr>
            <w:r>
              <w:t>E</w:t>
            </w:r>
          </w:p>
        </w:tc>
        <w:tc>
          <w:tcPr>
            <w:tcW w:w="1509" w:type="dxa"/>
            <w:tcBorders>
              <w:left w:val="nil"/>
              <w:right w:val="single" w:sz="4" w:space="0" w:color="000000"/>
            </w:tcBorders>
          </w:tcPr>
          <w:p w:rsidR="0000566C" w:rsidRDefault="00CD215D" w:rsidP="00954155">
            <w:pPr>
              <w:jc w:val="center"/>
            </w:pPr>
            <w:r>
              <w:t>AF/I</w:t>
            </w:r>
          </w:p>
        </w:tc>
      </w:tr>
      <w:tr w:rsidR="0000566C" w:rsidRPr="00F20560" w:rsidTr="007B57EE">
        <w:trPr>
          <w:trHeight w:hRule="exact" w:val="374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0566C" w:rsidRDefault="0000566C" w:rsidP="007B57EE">
            <w:pPr>
              <w:ind w:left="720"/>
            </w:pPr>
            <w:r>
              <w:t>decisions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</w:tcPr>
          <w:p w:rsidR="0000566C" w:rsidRDefault="0000566C" w:rsidP="00954155">
            <w:pPr>
              <w:jc w:val="center"/>
            </w:pPr>
          </w:p>
        </w:tc>
        <w:tc>
          <w:tcPr>
            <w:tcW w:w="1509" w:type="dxa"/>
            <w:tcBorders>
              <w:left w:val="nil"/>
              <w:right w:val="single" w:sz="4" w:space="0" w:color="000000"/>
            </w:tcBorders>
          </w:tcPr>
          <w:p w:rsidR="0000566C" w:rsidRDefault="0000566C" w:rsidP="00954155">
            <w:pPr>
              <w:jc w:val="center"/>
            </w:pPr>
          </w:p>
        </w:tc>
      </w:tr>
      <w:tr w:rsidR="0000566C" w:rsidRPr="00F20560" w:rsidTr="007B57EE">
        <w:trPr>
          <w:trHeight w:hRule="exact" w:val="374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0566C" w:rsidRDefault="0000566C" w:rsidP="0024156E"/>
        </w:tc>
        <w:tc>
          <w:tcPr>
            <w:tcW w:w="1276" w:type="dxa"/>
            <w:tcBorders>
              <w:left w:val="nil"/>
              <w:right w:val="single" w:sz="4" w:space="0" w:color="000000"/>
            </w:tcBorders>
          </w:tcPr>
          <w:p w:rsidR="0000566C" w:rsidRDefault="0000566C" w:rsidP="00954155">
            <w:pPr>
              <w:jc w:val="center"/>
            </w:pPr>
          </w:p>
        </w:tc>
        <w:tc>
          <w:tcPr>
            <w:tcW w:w="1509" w:type="dxa"/>
            <w:tcBorders>
              <w:left w:val="nil"/>
              <w:right w:val="single" w:sz="4" w:space="0" w:color="000000"/>
            </w:tcBorders>
          </w:tcPr>
          <w:p w:rsidR="0000566C" w:rsidRDefault="0000566C" w:rsidP="00954155">
            <w:pPr>
              <w:jc w:val="center"/>
            </w:pPr>
          </w:p>
        </w:tc>
      </w:tr>
      <w:tr w:rsidR="0000566C" w:rsidRPr="00F20560" w:rsidTr="007B57EE">
        <w:trPr>
          <w:trHeight w:hRule="exact" w:val="374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0566C" w:rsidRDefault="0000566C" w:rsidP="007B57EE">
            <w:pPr>
              <w:ind w:left="720"/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</w:tcPr>
          <w:p w:rsidR="0000566C" w:rsidRDefault="0000566C" w:rsidP="00954155">
            <w:pPr>
              <w:jc w:val="center"/>
            </w:pPr>
          </w:p>
        </w:tc>
        <w:tc>
          <w:tcPr>
            <w:tcW w:w="1509" w:type="dxa"/>
            <w:tcBorders>
              <w:left w:val="nil"/>
              <w:right w:val="single" w:sz="4" w:space="0" w:color="000000"/>
            </w:tcBorders>
          </w:tcPr>
          <w:p w:rsidR="0000566C" w:rsidRDefault="0000566C" w:rsidP="00954155">
            <w:pPr>
              <w:jc w:val="center"/>
            </w:pPr>
          </w:p>
        </w:tc>
      </w:tr>
      <w:tr w:rsidR="0000566C" w:rsidRPr="00F20560" w:rsidTr="009E7F1D">
        <w:trPr>
          <w:trHeight w:hRule="exact" w:val="487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0566C" w:rsidRDefault="0024156E" w:rsidP="0024156E">
            <w:pPr>
              <w:numPr>
                <w:ilvl w:val="0"/>
                <w:numId w:val="2"/>
              </w:numPr>
            </w:pPr>
            <w:r>
              <w:t>Knowledge of</w:t>
            </w:r>
            <w:r w:rsidR="0000566C">
              <w:t xml:space="preserve"> Safeguarding procedures including Child Protection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</w:tcPr>
          <w:p w:rsidR="0000566C" w:rsidRDefault="00F82CA5" w:rsidP="00954155">
            <w:pPr>
              <w:jc w:val="center"/>
            </w:pPr>
            <w:r>
              <w:t>E</w:t>
            </w:r>
          </w:p>
        </w:tc>
        <w:tc>
          <w:tcPr>
            <w:tcW w:w="1509" w:type="dxa"/>
            <w:tcBorders>
              <w:left w:val="nil"/>
              <w:right w:val="single" w:sz="4" w:space="0" w:color="000000"/>
            </w:tcBorders>
          </w:tcPr>
          <w:p w:rsidR="0000566C" w:rsidRDefault="00CD215D" w:rsidP="00954155">
            <w:pPr>
              <w:jc w:val="center"/>
            </w:pPr>
            <w:r>
              <w:t>AF/I</w:t>
            </w:r>
          </w:p>
        </w:tc>
      </w:tr>
      <w:tr w:rsidR="0000566C" w:rsidRPr="00F20560" w:rsidTr="00572B78">
        <w:trPr>
          <w:trHeight w:hRule="exact" w:val="374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0566C" w:rsidRDefault="00EE3F91" w:rsidP="007B57EE">
            <w:pPr>
              <w:numPr>
                <w:ilvl w:val="0"/>
                <w:numId w:val="2"/>
              </w:numPr>
            </w:pPr>
            <w:r>
              <w:t>Knowledge of d</w:t>
            </w:r>
            <w:r w:rsidR="0000566C">
              <w:t>ata management</w:t>
            </w:r>
          </w:p>
          <w:p w:rsidR="00A824AC" w:rsidRDefault="00A824AC" w:rsidP="007B57EE">
            <w:pPr>
              <w:numPr>
                <w:ilvl w:val="0"/>
                <w:numId w:val="2"/>
              </w:numPr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</w:tcPr>
          <w:p w:rsidR="0000566C" w:rsidRDefault="005C4495" w:rsidP="00954155">
            <w:pPr>
              <w:jc w:val="center"/>
            </w:pPr>
            <w:r>
              <w:t>E</w:t>
            </w:r>
          </w:p>
        </w:tc>
        <w:tc>
          <w:tcPr>
            <w:tcW w:w="1509" w:type="dxa"/>
            <w:tcBorders>
              <w:left w:val="nil"/>
              <w:right w:val="single" w:sz="4" w:space="0" w:color="000000"/>
            </w:tcBorders>
          </w:tcPr>
          <w:p w:rsidR="0000566C" w:rsidRDefault="00CD215D" w:rsidP="00954155">
            <w:pPr>
              <w:jc w:val="center"/>
            </w:pPr>
            <w:r>
              <w:t>AF/I</w:t>
            </w:r>
          </w:p>
        </w:tc>
      </w:tr>
      <w:tr w:rsidR="0000566C" w:rsidRPr="00F20560" w:rsidTr="00A824AC">
        <w:trPr>
          <w:trHeight w:hRule="exact" w:val="1242"/>
        </w:trPr>
        <w:tc>
          <w:tcPr>
            <w:tcW w:w="793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tbl>
            <w:tblPr>
              <w:tblW w:w="10724" w:type="dxa"/>
              <w:tblLayout w:type="fixed"/>
              <w:tblLook w:val="0000" w:firstRow="0" w:lastRow="0" w:firstColumn="0" w:lastColumn="0" w:noHBand="0" w:noVBand="0"/>
            </w:tblPr>
            <w:tblGrid>
              <w:gridCol w:w="10724"/>
            </w:tblGrid>
            <w:tr w:rsidR="00A824AC" w:rsidTr="007819B0">
              <w:trPr>
                <w:trHeight w:hRule="exact" w:val="374"/>
              </w:trPr>
              <w:tc>
                <w:tcPr>
                  <w:tcW w:w="793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A824AC" w:rsidRDefault="00A824AC" w:rsidP="00A824AC">
                  <w:pPr>
                    <w:numPr>
                      <w:ilvl w:val="0"/>
                      <w:numId w:val="2"/>
                    </w:numPr>
                  </w:pPr>
                  <w:r>
                    <w:t xml:space="preserve">Proven ability to implement strategies for raising pupil </w:t>
                  </w:r>
                </w:p>
              </w:tc>
            </w:tr>
            <w:tr w:rsidR="00A824AC" w:rsidTr="007819B0">
              <w:trPr>
                <w:trHeight w:hRule="exact" w:val="374"/>
              </w:trPr>
              <w:tc>
                <w:tcPr>
                  <w:tcW w:w="793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A824AC" w:rsidRDefault="00A824AC" w:rsidP="00A824AC">
                  <w:pPr>
                    <w:ind w:left="720"/>
                  </w:pPr>
                  <w:r>
                    <w:t xml:space="preserve">achievement </w:t>
                  </w:r>
                </w:p>
              </w:tc>
            </w:tr>
          </w:tbl>
          <w:p w:rsidR="0000566C" w:rsidRDefault="0000566C" w:rsidP="007B57EE">
            <w:pPr>
              <w:ind w:left="720"/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00566C" w:rsidRDefault="0024156E" w:rsidP="00954155">
            <w:pPr>
              <w:jc w:val="center"/>
            </w:pPr>
            <w:r>
              <w:t>E</w:t>
            </w:r>
          </w:p>
        </w:tc>
        <w:tc>
          <w:tcPr>
            <w:tcW w:w="1509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00566C" w:rsidRDefault="0024156E" w:rsidP="00954155">
            <w:pPr>
              <w:jc w:val="center"/>
            </w:pPr>
            <w:r>
              <w:t>AF/I</w:t>
            </w:r>
          </w:p>
        </w:tc>
      </w:tr>
      <w:tr w:rsidR="0000566C" w:rsidRPr="00F20560" w:rsidTr="00572B78">
        <w:trPr>
          <w:trHeight w:hRule="exact" w:val="374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11EDC" w:rsidRPr="00D11EDC" w:rsidRDefault="0000566C" w:rsidP="007B57EE">
            <w:pPr>
              <w:rPr>
                <w:b/>
                <w:color w:val="FF0000"/>
              </w:rPr>
            </w:pPr>
            <w:r>
              <w:rPr>
                <w:b/>
              </w:rPr>
              <w:t>Professional Ethos and Commitment</w:t>
            </w:r>
            <w:r w:rsidR="00D31FFE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00566C" w:rsidRDefault="0000566C" w:rsidP="00954155">
            <w:pPr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00566C" w:rsidRDefault="0000566C" w:rsidP="00954155">
            <w:pPr>
              <w:jc w:val="center"/>
            </w:pPr>
          </w:p>
        </w:tc>
      </w:tr>
      <w:tr w:rsidR="0000566C" w:rsidRPr="00F20560" w:rsidTr="007B57EE">
        <w:trPr>
          <w:trHeight w:hRule="exact" w:val="374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0566C" w:rsidRPr="00572B78" w:rsidRDefault="0000566C" w:rsidP="00572B78">
            <w:pPr>
              <w:numPr>
                <w:ilvl w:val="0"/>
                <w:numId w:val="2"/>
              </w:numPr>
            </w:pPr>
            <w:r>
              <w:t>High expectations for self and others and a strong commitment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</w:tcPr>
          <w:p w:rsidR="0000566C" w:rsidRDefault="0000566C" w:rsidP="00954155">
            <w:pPr>
              <w:jc w:val="center"/>
            </w:pPr>
            <w:r>
              <w:t>E</w:t>
            </w:r>
          </w:p>
        </w:tc>
        <w:tc>
          <w:tcPr>
            <w:tcW w:w="1509" w:type="dxa"/>
            <w:tcBorders>
              <w:left w:val="nil"/>
              <w:right w:val="single" w:sz="4" w:space="0" w:color="000000"/>
            </w:tcBorders>
          </w:tcPr>
          <w:p w:rsidR="0000566C" w:rsidRDefault="00CD215D" w:rsidP="00954155">
            <w:pPr>
              <w:jc w:val="center"/>
            </w:pPr>
            <w:r>
              <w:t>AF/I</w:t>
            </w:r>
          </w:p>
        </w:tc>
      </w:tr>
      <w:tr w:rsidR="0000566C" w:rsidRPr="00F20560" w:rsidTr="007B57EE">
        <w:trPr>
          <w:trHeight w:hRule="exact" w:val="374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0566C" w:rsidRDefault="0000566C" w:rsidP="00572B78">
            <w:pPr>
              <w:ind w:left="720"/>
            </w:pPr>
            <w:r>
              <w:t>to raising achievements</w:t>
            </w:r>
          </w:p>
          <w:p w:rsidR="00D31FFE" w:rsidRDefault="00D31FFE" w:rsidP="00572B78">
            <w:pPr>
              <w:ind w:left="720"/>
            </w:pPr>
          </w:p>
          <w:p w:rsidR="00D31FFE" w:rsidRDefault="00D31FFE" w:rsidP="00572B78">
            <w:pPr>
              <w:ind w:left="720"/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</w:tcPr>
          <w:p w:rsidR="0000566C" w:rsidRDefault="0000566C" w:rsidP="00954155">
            <w:pPr>
              <w:jc w:val="center"/>
            </w:pPr>
          </w:p>
        </w:tc>
        <w:tc>
          <w:tcPr>
            <w:tcW w:w="1509" w:type="dxa"/>
            <w:tcBorders>
              <w:left w:val="nil"/>
              <w:right w:val="single" w:sz="4" w:space="0" w:color="000000"/>
            </w:tcBorders>
          </w:tcPr>
          <w:p w:rsidR="0000566C" w:rsidRDefault="0000566C" w:rsidP="00954155">
            <w:pPr>
              <w:jc w:val="center"/>
            </w:pPr>
          </w:p>
        </w:tc>
      </w:tr>
      <w:tr w:rsidR="0000566C" w:rsidRPr="00F20560" w:rsidTr="007B57EE">
        <w:trPr>
          <w:trHeight w:hRule="exact" w:val="374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0566C" w:rsidRDefault="0000566C" w:rsidP="00572B78">
            <w:pPr>
              <w:numPr>
                <w:ilvl w:val="0"/>
                <w:numId w:val="2"/>
              </w:numPr>
            </w:pPr>
            <w:r>
              <w:t>Commitment to promote home-school partnerships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</w:tcPr>
          <w:p w:rsidR="0000566C" w:rsidRDefault="0000566C" w:rsidP="00954155">
            <w:pPr>
              <w:jc w:val="center"/>
            </w:pPr>
            <w:r>
              <w:t>E</w:t>
            </w:r>
          </w:p>
        </w:tc>
        <w:tc>
          <w:tcPr>
            <w:tcW w:w="1509" w:type="dxa"/>
            <w:tcBorders>
              <w:left w:val="nil"/>
              <w:right w:val="single" w:sz="4" w:space="0" w:color="000000"/>
            </w:tcBorders>
          </w:tcPr>
          <w:p w:rsidR="0000566C" w:rsidRDefault="00CD215D" w:rsidP="00954155">
            <w:pPr>
              <w:jc w:val="center"/>
            </w:pPr>
            <w:r>
              <w:t>AF/I</w:t>
            </w:r>
          </w:p>
        </w:tc>
      </w:tr>
      <w:tr w:rsidR="0000566C" w:rsidRPr="00F20560" w:rsidTr="007B57EE">
        <w:trPr>
          <w:trHeight w:hRule="exact" w:val="374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0566C" w:rsidRDefault="0000566C" w:rsidP="00572B78">
            <w:pPr>
              <w:numPr>
                <w:ilvl w:val="0"/>
                <w:numId w:val="2"/>
              </w:numPr>
            </w:pPr>
            <w:r>
              <w:t>High expectations of pupil behaviour and strategies to meet the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</w:tcPr>
          <w:p w:rsidR="0000566C" w:rsidRDefault="0000566C" w:rsidP="00954155">
            <w:pPr>
              <w:jc w:val="center"/>
            </w:pPr>
            <w:r>
              <w:t>E</w:t>
            </w:r>
          </w:p>
        </w:tc>
        <w:tc>
          <w:tcPr>
            <w:tcW w:w="1509" w:type="dxa"/>
            <w:tcBorders>
              <w:left w:val="nil"/>
              <w:right w:val="single" w:sz="4" w:space="0" w:color="000000"/>
            </w:tcBorders>
          </w:tcPr>
          <w:p w:rsidR="0000566C" w:rsidRDefault="00CD215D" w:rsidP="00954155">
            <w:pPr>
              <w:jc w:val="center"/>
            </w:pPr>
            <w:r>
              <w:t>AF/I</w:t>
            </w:r>
          </w:p>
        </w:tc>
      </w:tr>
      <w:tr w:rsidR="0000566C" w:rsidRPr="00F20560" w:rsidTr="007B57EE">
        <w:trPr>
          <w:trHeight w:hRule="exact" w:val="374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0566C" w:rsidRDefault="0000566C" w:rsidP="00572B78">
            <w:pPr>
              <w:ind w:left="720"/>
            </w:pPr>
            <w:r>
              <w:t>personalised learning and emotional needs of every child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</w:tcPr>
          <w:p w:rsidR="0000566C" w:rsidRDefault="0000566C" w:rsidP="00954155">
            <w:pPr>
              <w:jc w:val="center"/>
            </w:pPr>
          </w:p>
        </w:tc>
        <w:tc>
          <w:tcPr>
            <w:tcW w:w="1509" w:type="dxa"/>
            <w:tcBorders>
              <w:left w:val="nil"/>
              <w:right w:val="single" w:sz="4" w:space="0" w:color="000000"/>
            </w:tcBorders>
          </w:tcPr>
          <w:p w:rsidR="0000566C" w:rsidRDefault="0000566C" w:rsidP="00954155">
            <w:pPr>
              <w:jc w:val="center"/>
            </w:pPr>
          </w:p>
        </w:tc>
      </w:tr>
      <w:tr w:rsidR="0000566C" w:rsidRPr="00F20560" w:rsidTr="007B57EE">
        <w:trPr>
          <w:trHeight w:hRule="exact" w:val="374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0566C" w:rsidRDefault="0000566C" w:rsidP="00572B78">
            <w:pPr>
              <w:numPr>
                <w:ilvl w:val="0"/>
                <w:numId w:val="2"/>
              </w:numPr>
            </w:pPr>
            <w:r>
              <w:t>Willingness to be involved in extra-curricular activities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</w:tcPr>
          <w:p w:rsidR="0000566C" w:rsidRDefault="00F82CA5" w:rsidP="00954155">
            <w:pPr>
              <w:jc w:val="center"/>
            </w:pPr>
            <w:r>
              <w:t>E</w:t>
            </w:r>
          </w:p>
        </w:tc>
        <w:tc>
          <w:tcPr>
            <w:tcW w:w="1509" w:type="dxa"/>
            <w:tcBorders>
              <w:left w:val="nil"/>
              <w:right w:val="single" w:sz="4" w:space="0" w:color="000000"/>
            </w:tcBorders>
          </w:tcPr>
          <w:p w:rsidR="0000566C" w:rsidRDefault="00CD215D" w:rsidP="00954155">
            <w:pPr>
              <w:jc w:val="center"/>
            </w:pPr>
            <w:r>
              <w:t>AF/I</w:t>
            </w:r>
          </w:p>
        </w:tc>
      </w:tr>
      <w:tr w:rsidR="0000566C" w:rsidRPr="00F20560" w:rsidTr="007B57EE">
        <w:trPr>
          <w:trHeight w:hRule="exact" w:val="374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0566C" w:rsidRDefault="0000566C" w:rsidP="00572B78">
            <w:pPr>
              <w:numPr>
                <w:ilvl w:val="0"/>
                <w:numId w:val="2"/>
              </w:numPr>
            </w:pPr>
            <w:r>
              <w:t>Awareness and willingness to be involved in partnerships that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</w:tcPr>
          <w:p w:rsidR="0000566C" w:rsidRDefault="00F82CA5" w:rsidP="00954155">
            <w:pPr>
              <w:jc w:val="center"/>
            </w:pPr>
            <w:r>
              <w:t>E</w:t>
            </w:r>
          </w:p>
        </w:tc>
        <w:tc>
          <w:tcPr>
            <w:tcW w:w="1509" w:type="dxa"/>
            <w:tcBorders>
              <w:left w:val="nil"/>
              <w:right w:val="single" w:sz="4" w:space="0" w:color="000000"/>
            </w:tcBorders>
          </w:tcPr>
          <w:p w:rsidR="0000566C" w:rsidRDefault="00CD215D" w:rsidP="00954155">
            <w:pPr>
              <w:jc w:val="center"/>
            </w:pPr>
            <w:r>
              <w:t>AF/I</w:t>
            </w:r>
          </w:p>
        </w:tc>
      </w:tr>
      <w:tr w:rsidR="0000566C" w:rsidRPr="00F20560" w:rsidTr="007B57EE">
        <w:trPr>
          <w:trHeight w:hRule="exact" w:val="374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0566C" w:rsidRDefault="0000566C" w:rsidP="00572B78">
            <w:pPr>
              <w:ind w:left="720"/>
            </w:pPr>
            <w:r>
              <w:t>support school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</w:tcPr>
          <w:p w:rsidR="0000566C" w:rsidRDefault="0000566C" w:rsidP="00954155">
            <w:pPr>
              <w:jc w:val="center"/>
            </w:pPr>
          </w:p>
        </w:tc>
        <w:tc>
          <w:tcPr>
            <w:tcW w:w="1509" w:type="dxa"/>
            <w:tcBorders>
              <w:left w:val="nil"/>
              <w:right w:val="single" w:sz="4" w:space="0" w:color="000000"/>
            </w:tcBorders>
          </w:tcPr>
          <w:p w:rsidR="0000566C" w:rsidRDefault="0000566C" w:rsidP="00954155">
            <w:pPr>
              <w:jc w:val="center"/>
            </w:pPr>
          </w:p>
        </w:tc>
      </w:tr>
      <w:tr w:rsidR="0000566C" w:rsidRPr="00F20560" w:rsidTr="001D190E">
        <w:trPr>
          <w:trHeight w:hRule="exact" w:val="374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31FFE" w:rsidRDefault="00EE3F91" w:rsidP="00D31FFE">
            <w:pPr>
              <w:numPr>
                <w:ilvl w:val="0"/>
                <w:numId w:val="2"/>
              </w:numPr>
            </w:pPr>
            <w:r>
              <w:t>Demonstration</w:t>
            </w:r>
            <w:r w:rsidR="0000566C">
              <w:t xml:space="preserve"> of innovation and creativity in the curriculum</w:t>
            </w:r>
          </w:p>
          <w:p w:rsidR="00003D7F" w:rsidRDefault="00003D7F" w:rsidP="00003D7F">
            <w:pPr>
              <w:ind w:left="360"/>
            </w:pPr>
          </w:p>
          <w:p w:rsidR="00E846AF" w:rsidRDefault="00E846AF" w:rsidP="00E846AF">
            <w:pPr>
              <w:ind w:left="720"/>
            </w:pPr>
          </w:p>
          <w:p w:rsidR="00D11EDC" w:rsidRDefault="00D11EDC" w:rsidP="00D11EDC">
            <w:pPr>
              <w:ind w:left="720"/>
            </w:pPr>
          </w:p>
          <w:p w:rsidR="00D31FFE" w:rsidRDefault="00D31FFE" w:rsidP="00D31FFE">
            <w:pPr>
              <w:ind w:left="720"/>
            </w:pPr>
          </w:p>
          <w:p w:rsidR="00D31FFE" w:rsidRDefault="00D31FFE" w:rsidP="00D31FFE"/>
        </w:tc>
        <w:tc>
          <w:tcPr>
            <w:tcW w:w="1276" w:type="dxa"/>
            <w:tcBorders>
              <w:left w:val="nil"/>
              <w:right w:val="single" w:sz="4" w:space="0" w:color="000000"/>
            </w:tcBorders>
          </w:tcPr>
          <w:p w:rsidR="0000566C" w:rsidRDefault="005C4495" w:rsidP="00954155">
            <w:pPr>
              <w:jc w:val="center"/>
            </w:pPr>
            <w:r>
              <w:t>E</w:t>
            </w:r>
          </w:p>
        </w:tc>
        <w:tc>
          <w:tcPr>
            <w:tcW w:w="1509" w:type="dxa"/>
            <w:tcBorders>
              <w:left w:val="nil"/>
              <w:right w:val="single" w:sz="4" w:space="0" w:color="000000"/>
            </w:tcBorders>
          </w:tcPr>
          <w:p w:rsidR="0000566C" w:rsidRDefault="00CD215D" w:rsidP="00954155">
            <w:pPr>
              <w:jc w:val="center"/>
            </w:pPr>
            <w:r>
              <w:t>AF/I</w:t>
            </w:r>
          </w:p>
        </w:tc>
      </w:tr>
      <w:tr w:rsidR="0000566C" w:rsidRPr="00F20560" w:rsidTr="00D31FFE">
        <w:trPr>
          <w:trHeight w:hRule="exact" w:val="1383"/>
        </w:trPr>
        <w:tc>
          <w:tcPr>
            <w:tcW w:w="793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566C" w:rsidRDefault="0000566C" w:rsidP="001D190E"/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00566C" w:rsidRDefault="0000566C" w:rsidP="00954155">
            <w:pPr>
              <w:jc w:val="center"/>
            </w:pPr>
          </w:p>
        </w:tc>
        <w:tc>
          <w:tcPr>
            <w:tcW w:w="1509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00566C" w:rsidRDefault="0000566C" w:rsidP="00954155">
            <w:pPr>
              <w:jc w:val="center"/>
            </w:pPr>
          </w:p>
        </w:tc>
      </w:tr>
      <w:tr w:rsidR="00E846AF" w:rsidRPr="00F20560" w:rsidTr="00E846AF">
        <w:trPr>
          <w:trHeight w:hRule="exact" w:val="2277"/>
        </w:trPr>
        <w:tc>
          <w:tcPr>
            <w:tcW w:w="793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46AF" w:rsidRDefault="00E846AF" w:rsidP="001D190E">
            <w:pPr>
              <w:rPr>
                <w:color w:val="FF0000"/>
              </w:rPr>
            </w:pPr>
            <w:r>
              <w:rPr>
                <w:color w:val="FF0000"/>
              </w:rPr>
              <w:t>Kay please add this to Professional &amp; Commitment box (IT issue):</w:t>
            </w:r>
          </w:p>
          <w:p w:rsidR="00E846AF" w:rsidRDefault="00E846AF" w:rsidP="001D190E">
            <w:pPr>
              <w:rPr>
                <w:color w:val="FF0000"/>
              </w:rPr>
            </w:pPr>
          </w:p>
          <w:p w:rsidR="00E846AF" w:rsidRDefault="00E846AF" w:rsidP="00E846AF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>
              <w:rPr>
                <w:color w:val="FF0000"/>
              </w:rPr>
              <w:t>Willingness to wholeheartedly commit to engaging with training and support, to continually seek to improve as a teacher</w:t>
            </w:r>
          </w:p>
          <w:p w:rsidR="00E846AF" w:rsidRDefault="00E846AF" w:rsidP="00E846AF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>
              <w:rPr>
                <w:color w:val="FF0000"/>
              </w:rPr>
              <w:t>Commitment to work hard</w:t>
            </w:r>
          </w:p>
          <w:p w:rsidR="00003D7F" w:rsidRPr="00003D7F" w:rsidRDefault="00003D7F" w:rsidP="00003D7F">
            <w:pPr>
              <w:pStyle w:val="ListParagraph"/>
              <w:numPr>
                <w:ilvl w:val="0"/>
                <w:numId w:val="2"/>
              </w:numPr>
              <w:rPr>
                <w:color w:val="0070C0"/>
              </w:rPr>
            </w:pPr>
            <w:r>
              <w:rPr>
                <w:color w:val="0070C0"/>
              </w:rPr>
              <w:t>Practising Christian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E846AF" w:rsidRDefault="00E846AF" w:rsidP="00954155">
            <w:pPr>
              <w:jc w:val="center"/>
            </w:pPr>
          </w:p>
          <w:p w:rsidR="00E846AF" w:rsidRDefault="00E846AF" w:rsidP="00954155">
            <w:pPr>
              <w:jc w:val="center"/>
            </w:pPr>
          </w:p>
          <w:p w:rsidR="00E846AF" w:rsidRDefault="00E846AF" w:rsidP="00954155">
            <w:pPr>
              <w:jc w:val="center"/>
            </w:pPr>
            <w:r>
              <w:t>E</w:t>
            </w:r>
          </w:p>
          <w:p w:rsidR="00E846AF" w:rsidRDefault="00E846AF" w:rsidP="00954155">
            <w:pPr>
              <w:jc w:val="center"/>
            </w:pPr>
          </w:p>
          <w:p w:rsidR="00E846AF" w:rsidRDefault="00E846AF" w:rsidP="00954155">
            <w:pPr>
              <w:jc w:val="center"/>
            </w:pPr>
            <w:r>
              <w:t>E</w:t>
            </w:r>
          </w:p>
          <w:p w:rsidR="00003D7F" w:rsidRPr="00003D7F" w:rsidRDefault="00003D7F" w:rsidP="00954155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D</w:t>
            </w:r>
          </w:p>
        </w:tc>
        <w:tc>
          <w:tcPr>
            <w:tcW w:w="1509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E846AF" w:rsidRDefault="00E846AF" w:rsidP="00954155">
            <w:pPr>
              <w:jc w:val="center"/>
            </w:pPr>
          </w:p>
          <w:p w:rsidR="00E846AF" w:rsidRDefault="00E846AF" w:rsidP="00954155">
            <w:pPr>
              <w:jc w:val="center"/>
            </w:pPr>
          </w:p>
          <w:p w:rsidR="00E846AF" w:rsidRDefault="00E846AF" w:rsidP="00954155">
            <w:pPr>
              <w:jc w:val="center"/>
            </w:pPr>
            <w:r>
              <w:t>AF/I</w:t>
            </w:r>
          </w:p>
          <w:p w:rsidR="00E846AF" w:rsidRDefault="00E846AF" w:rsidP="00954155">
            <w:pPr>
              <w:jc w:val="center"/>
            </w:pPr>
          </w:p>
          <w:p w:rsidR="00E846AF" w:rsidRDefault="00E846AF" w:rsidP="00954155">
            <w:pPr>
              <w:jc w:val="center"/>
            </w:pPr>
            <w:r>
              <w:t>AF/I</w:t>
            </w:r>
          </w:p>
          <w:p w:rsidR="00003D7F" w:rsidRPr="00003D7F" w:rsidRDefault="00003D7F" w:rsidP="00954155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AF/I</w:t>
            </w:r>
            <w:bookmarkStart w:id="0" w:name="_GoBack"/>
            <w:bookmarkEnd w:id="0"/>
          </w:p>
        </w:tc>
      </w:tr>
      <w:tr w:rsidR="0000566C" w:rsidRPr="00F20560" w:rsidTr="00B60B2E">
        <w:trPr>
          <w:trHeight w:hRule="exact" w:val="374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0566C" w:rsidRPr="00572B78" w:rsidRDefault="0000566C" w:rsidP="00572B78">
            <w:pPr>
              <w:rPr>
                <w:b/>
              </w:rPr>
            </w:pPr>
            <w:r>
              <w:rPr>
                <w:b/>
              </w:rPr>
              <w:t>Personal Qualities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00566C" w:rsidRDefault="0000566C" w:rsidP="00954155">
            <w:pPr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00566C" w:rsidRDefault="0000566C" w:rsidP="00954155">
            <w:pPr>
              <w:jc w:val="center"/>
            </w:pPr>
          </w:p>
        </w:tc>
      </w:tr>
      <w:tr w:rsidR="0000566C" w:rsidRPr="00F20560" w:rsidTr="00B60B2E">
        <w:trPr>
          <w:trHeight w:hRule="exact" w:val="374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0566C" w:rsidRDefault="0000566C" w:rsidP="00B60B2E">
            <w:pPr>
              <w:numPr>
                <w:ilvl w:val="0"/>
                <w:numId w:val="2"/>
              </w:numPr>
            </w:pPr>
            <w:r>
              <w:t>Approachable with excellent interpersonal skills</w:t>
            </w:r>
          </w:p>
          <w:p w:rsidR="0000566C" w:rsidRPr="00B60B2E" w:rsidRDefault="0000566C" w:rsidP="00B60B2E">
            <w:pPr>
              <w:ind w:left="720"/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</w:tcPr>
          <w:p w:rsidR="0000566C" w:rsidRDefault="0000566C" w:rsidP="00954155">
            <w:pPr>
              <w:jc w:val="center"/>
            </w:pPr>
            <w:r>
              <w:t>E</w:t>
            </w:r>
          </w:p>
        </w:tc>
        <w:tc>
          <w:tcPr>
            <w:tcW w:w="1509" w:type="dxa"/>
            <w:tcBorders>
              <w:left w:val="nil"/>
              <w:right w:val="single" w:sz="4" w:space="0" w:color="000000"/>
            </w:tcBorders>
          </w:tcPr>
          <w:p w:rsidR="0000566C" w:rsidRDefault="00CD215D" w:rsidP="00954155">
            <w:pPr>
              <w:jc w:val="center"/>
            </w:pPr>
            <w:r>
              <w:t>AF/I</w:t>
            </w:r>
          </w:p>
        </w:tc>
      </w:tr>
      <w:tr w:rsidR="0000566C" w:rsidRPr="00F20560" w:rsidTr="00B60B2E">
        <w:trPr>
          <w:trHeight w:hRule="exact" w:val="374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0566C" w:rsidRDefault="002C3FD3" w:rsidP="00CA640F">
            <w:pPr>
              <w:numPr>
                <w:ilvl w:val="0"/>
                <w:numId w:val="2"/>
              </w:numPr>
            </w:pPr>
            <w:r>
              <w:t>Ability to remain positive and retain your sense of humour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</w:tcPr>
          <w:p w:rsidR="0000566C" w:rsidRDefault="002C3FD3" w:rsidP="00954155">
            <w:pPr>
              <w:jc w:val="center"/>
            </w:pPr>
            <w:r>
              <w:t>E</w:t>
            </w:r>
          </w:p>
        </w:tc>
        <w:tc>
          <w:tcPr>
            <w:tcW w:w="1509" w:type="dxa"/>
            <w:tcBorders>
              <w:left w:val="nil"/>
              <w:right w:val="single" w:sz="4" w:space="0" w:color="000000"/>
            </w:tcBorders>
          </w:tcPr>
          <w:p w:rsidR="0000566C" w:rsidRDefault="00CD215D" w:rsidP="00954155">
            <w:pPr>
              <w:jc w:val="center"/>
            </w:pPr>
            <w:r>
              <w:t>AF/I</w:t>
            </w:r>
          </w:p>
        </w:tc>
      </w:tr>
      <w:tr w:rsidR="0000566C" w:rsidRPr="00F20560" w:rsidTr="00B60B2E">
        <w:trPr>
          <w:trHeight w:hRule="exact" w:val="374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0566C" w:rsidRPr="00B60B2E" w:rsidRDefault="0000566C" w:rsidP="00B60B2E">
            <w:pPr>
              <w:numPr>
                <w:ilvl w:val="0"/>
                <w:numId w:val="2"/>
              </w:numPr>
            </w:pPr>
            <w:r>
              <w:t>Ability to promote and develop positive relationships within and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</w:tcPr>
          <w:p w:rsidR="0000566C" w:rsidRDefault="0000566C" w:rsidP="00954155">
            <w:pPr>
              <w:jc w:val="center"/>
            </w:pPr>
            <w:r>
              <w:t>E</w:t>
            </w:r>
          </w:p>
        </w:tc>
        <w:tc>
          <w:tcPr>
            <w:tcW w:w="1509" w:type="dxa"/>
            <w:tcBorders>
              <w:left w:val="nil"/>
              <w:right w:val="single" w:sz="4" w:space="0" w:color="000000"/>
            </w:tcBorders>
          </w:tcPr>
          <w:p w:rsidR="0000566C" w:rsidRDefault="00CD215D" w:rsidP="00954155">
            <w:pPr>
              <w:jc w:val="center"/>
            </w:pPr>
            <w:r>
              <w:t>AF/I</w:t>
            </w:r>
          </w:p>
        </w:tc>
      </w:tr>
      <w:tr w:rsidR="0000566C" w:rsidRPr="00F20560" w:rsidTr="00B60B2E">
        <w:trPr>
          <w:trHeight w:hRule="exact" w:val="374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0566C" w:rsidRDefault="0000566C" w:rsidP="00B60B2E">
            <w:pPr>
              <w:ind w:left="720"/>
            </w:pPr>
            <w:r>
              <w:t>beyond the school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</w:tcPr>
          <w:p w:rsidR="0000566C" w:rsidRDefault="0000566C" w:rsidP="00954155">
            <w:pPr>
              <w:jc w:val="center"/>
            </w:pPr>
          </w:p>
        </w:tc>
        <w:tc>
          <w:tcPr>
            <w:tcW w:w="1509" w:type="dxa"/>
            <w:tcBorders>
              <w:left w:val="nil"/>
              <w:right w:val="single" w:sz="4" w:space="0" w:color="000000"/>
            </w:tcBorders>
          </w:tcPr>
          <w:p w:rsidR="0000566C" w:rsidRDefault="0000566C" w:rsidP="00954155">
            <w:pPr>
              <w:jc w:val="center"/>
            </w:pPr>
          </w:p>
        </w:tc>
      </w:tr>
      <w:tr w:rsidR="0000566C" w:rsidRPr="00F20560" w:rsidTr="00B60B2E">
        <w:trPr>
          <w:trHeight w:hRule="exact" w:val="374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0566C" w:rsidRDefault="0000566C" w:rsidP="00B60B2E">
            <w:pPr>
              <w:numPr>
                <w:ilvl w:val="0"/>
                <w:numId w:val="2"/>
              </w:numPr>
            </w:pPr>
            <w:r>
              <w:t>Ability to set and work to deadlines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</w:tcPr>
          <w:p w:rsidR="0000566C" w:rsidRDefault="0000566C" w:rsidP="00954155">
            <w:pPr>
              <w:jc w:val="center"/>
            </w:pPr>
            <w:r>
              <w:t>E</w:t>
            </w:r>
          </w:p>
        </w:tc>
        <w:tc>
          <w:tcPr>
            <w:tcW w:w="1509" w:type="dxa"/>
            <w:tcBorders>
              <w:left w:val="nil"/>
              <w:right w:val="single" w:sz="4" w:space="0" w:color="000000"/>
            </w:tcBorders>
          </w:tcPr>
          <w:p w:rsidR="0000566C" w:rsidRDefault="00CD215D" w:rsidP="00954155">
            <w:pPr>
              <w:jc w:val="center"/>
            </w:pPr>
            <w:r>
              <w:t>AF/I</w:t>
            </w:r>
          </w:p>
        </w:tc>
      </w:tr>
      <w:tr w:rsidR="0000566C" w:rsidRPr="00F20560" w:rsidTr="00B60B2E">
        <w:trPr>
          <w:trHeight w:hRule="exact" w:val="374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0566C" w:rsidRDefault="0000566C" w:rsidP="002C3FD3">
            <w:pPr>
              <w:ind w:left="360"/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</w:tcPr>
          <w:p w:rsidR="0000566C" w:rsidRDefault="0000566C" w:rsidP="00954155">
            <w:pPr>
              <w:jc w:val="center"/>
            </w:pPr>
          </w:p>
        </w:tc>
        <w:tc>
          <w:tcPr>
            <w:tcW w:w="1509" w:type="dxa"/>
            <w:tcBorders>
              <w:left w:val="nil"/>
              <w:right w:val="single" w:sz="4" w:space="0" w:color="000000"/>
            </w:tcBorders>
          </w:tcPr>
          <w:p w:rsidR="0000566C" w:rsidRDefault="0000566C" w:rsidP="00954155">
            <w:pPr>
              <w:jc w:val="center"/>
            </w:pPr>
          </w:p>
        </w:tc>
      </w:tr>
      <w:tr w:rsidR="0000566C" w:rsidRPr="00F20560" w:rsidTr="00B60B2E">
        <w:trPr>
          <w:trHeight w:hRule="exact" w:val="374"/>
        </w:trPr>
        <w:tc>
          <w:tcPr>
            <w:tcW w:w="793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566C" w:rsidRDefault="0000566C" w:rsidP="00B60B2E">
            <w:pPr>
              <w:ind w:left="720"/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00566C" w:rsidRDefault="0000566C" w:rsidP="00954155">
            <w:pPr>
              <w:jc w:val="center"/>
            </w:pPr>
          </w:p>
        </w:tc>
        <w:tc>
          <w:tcPr>
            <w:tcW w:w="1509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00566C" w:rsidRDefault="0000566C" w:rsidP="00954155">
            <w:pPr>
              <w:jc w:val="center"/>
            </w:pPr>
          </w:p>
        </w:tc>
      </w:tr>
    </w:tbl>
    <w:p w:rsidR="005E39AA" w:rsidRDefault="005E39AA"/>
    <w:tbl>
      <w:tblPr>
        <w:tblW w:w="1072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78"/>
        <w:gridCol w:w="6061"/>
        <w:gridCol w:w="850"/>
        <w:gridCol w:w="426"/>
        <w:gridCol w:w="1509"/>
      </w:tblGrid>
      <w:tr w:rsidR="00954155" w:rsidRPr="00E102F0" w:rsidTr="00B60B2E">
        <w:trPr>
          <w:trHeight w:val="1365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4155" w:rsidRPr="006567CD" w:rsidRDefault="00954155" w:rsidP="00954155">
            <w:pPr>
              <w:spacing w:before="60"/>
              <w:rPr>
                <w:sz w:val="22"/>
                <w:szCs w:val="22"/>
              </w:rPr>
            </w:pPr>
            <w:r w:rsidRPr="006567CD">
              <w:rPr>
                <w:b/>
                <w:sz w:val="22"/>
                <w:szCs w:val="22"/>
              </w:rPr>
              <w:t xml:space="preserve">Other </w:t>
            </w:r>
            <w:r w:rsidRPr="006567CD">
              <w:rPr>
                <w:sz w:val="22"/>
                <w:szCs w:val="22"/>
              </w:rPr>
              <w:t>(including special requirements)</w:t>
            </w:r>
          </w:p>
          <w:p w:rsidR="00954155" w:rsidRPr="00E102F0" w:rsidRDefault="00954155" w:rsidP="00954155">
            <w:pPr>
              <w:rPr>
                <w:sz w:val="16"/>
              </w:rPr>
            </w:pPr>
          </w:p>
          <w:p w:rsidR="00954155" w:rsidRDefault="00954155" w:rsidP="00954155">
            <w:pPr>
              <w:numPr>
                <w:ilvl w:val="0"/>
                <w:numId w:val="1"/>
              </w:numPr>
            </w:pPr>
            <w:r w:rsidRPr="00B72169">
              <w:t>Commitment to</w:t>
            </w:r>
            <w:r>
              <w:t xml:space="preserve"> safeguarding and protecting the welfare of children and young people </w:t>
            </w:r>
          </w:p>
          <w:p w:rsidR="00954155" w:rsidRDefault="00954155" w:rsidP="00954155">
            <w:pPr>
              <w:numPr>
                <w:ilvl w:val="0"/>
                <w:numId w:val="1"/>
              </w:numPr>
            </w:pPr>
            <w:r w:rsidRPr="00B72169">
              <w:t xml:space="preserve">Commitment to </w:t>
            </w:r>
            <w:r>
              <w:t>e</w:t>
            </w:r>
            <w:r w:rsidRPr="00B72169">
              <w:t xml:space="preserve">quality </w:t>
            </w:r>
            <w:r>
              <w:t>and d</w:t>
            </w:r>
            <w:r w:rsidRPr="00B72169">
              <w:t>iversity</w:t>
            </w:r>
          </w:p>
          <w:p w:rsidR="00954155" w:rsidRDefault="00954155" w:rsidP="00954155">
            <w:pPr>
              <w:numPr>
                <w:ilvl w:val="0"/>
                <w:numId w:val="1"/>
              </w:numPr>
            </w:pPr>
            <w:r w:rsidRPr="00B72169">
              <w:t xml:space="preserve">Commitment to </w:t>
            </w:r>
            <w:r>
              <w:t>h</w:t>
            </w:r>
            <w:r w:rsidRPr="00B72169">
              <w:t xml:space="preserve">ealth </w:t>
            </w:r>
            <w:r>
              <w:t>and s</w:t>
            </w:r>
            <w:r w:rsidRPr="00B72169">
              <w:t>afety</w:t>
            </w:r>
          </w:p>
          <w:p w:rsidR="00EE3F91" w:rsidRDefault="00EE3F91" w:rsidP="00954155">
            <w:pPr>
              <w:numPr>
                <w:ilvl w:val="0"/>
                <w:numId w:val="1"/>
              </w:numPr>
            </w:pPr>
            <w:r>
              <w:t>Commitment to professional self-development</w:t>
            </w:r>
          </w:p>
          <w:p w:rsidR="00EE3F91" w:rsidRDefault="00EE3F91" w:rsidP="00954155">
            <w:pPr>
              <w:numPr>
                <w:ilvl w:val="0"/>
                <w:numId w:val="1"/>
              </w:numPr>
            </w:pPr>
            <w:r>
              <w:t>Promoting the school’s ethos</w:t>
            </w:r>
            <w:r w:rsidR="009E09F8">
              <w:t xml:space="preserve">, vision </w:t>
            </w:r>
            <w:r>
              <w:t xml:space="preserve"> and aims</w:t>
            </w:r>
          </w:p>
          <w:p w:rsidR="00954155" w:rsidRPr="00F23067" w:rsidRDefault="00954155" w:rsidP="008E7AF7">
            <w:pPr>
              <w:ind w:left="34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55" w:rsidRPr="00E102F0" w:rsidRDefault="00954155" w:rsidP="00EE3F91">
            <w:pPr>
              <w:jc w:val="center"/>
              <w:rPr>
                <w:sz w:val="22"/>
                <w:szCs w:val="22"/>
                <w:u w:val="single"/>
              </w:rPr>
            </w:pPr>
          </w:p>
          <w:p w:rsidR="00954155" w:rsidRPr="006668B0" w:rsidRDefault="00954155" w:rsidP="00EE3F91">
            <w:pPr>
              <w:jc w:val="center"/>
              <w:rPr>
                <w:u w:val="single"/>
              </w:rPr>
            </w:pPr>
          </w:p>
          <w:p w:rsidR="00954155" w:rsidRPr="006668B0" w:rsidRDefault="00954155" w:rsidP="00EE3F91">
            <w:pPr>
              <w:jc w:val="center"/>
            </w:pPr>
            <w:r w:rsidRPr="006668B0">
              <w:t>E</w:t>
            </w:r>
          </w:p>
          <w:p w:rsidR="00954155" w:rsidRDefault="00954155" w:rsidP="00EE3F91">
            <w:pPr>
              <w:jc w:val="center"/>
            </w:pPr>
          </w:p>
          <w:p w:rsidR="00954155" w:rsidRPr="006668B0" w:rsidRDefault="00954155" w:rsidP="00EE3F91">
            <w:pPr>
              <w:jc w:val="center"/>
            </w:pPr>
            <w:r>
              <w:t>E</w:t>
            </w:r>
          </w:p>
          <w:p w:rsidR="00954155" w:rsidRPr="006668B0" w:rsidRDefault="00954155" w:rsidP="00EE3F91">
            <w:pPr>
              <w:jc w:val="center"/>
            </w:pPr>
            <w:r w:rsidRPr="006668B0">
              <w:t>E</w:t>
            </w:r>
          </w:p>
          <w:p w:rsidR="00954155" w:rsidRDefault="00EE3F91" w:rsidP="00EE3F91">
            <w:pPr>
              <w:numPr>
                <w:ins w:id="1" w:author="J Brown" w:date="2007-11-22T09:00:00Z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  <w:p w:rsidR="00EE3F91" w:rsidRPr="00E102F0" w:rsidRDefault="00EE3F91" w:rsidP="00EE3F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55" w:rsidRPr="00E102F0" w:rsidRDefault="00954155" w:rsidP="00EE3F91">
            <w:pPr>
              <w:jc w:val="center"/>
              <w:rPr>
                <w:sz w:val="22"/>
                <w:szCs w:val="22"/>
                <w:u w:val="single"/>
              </w:rPr>
            </w:pPr>
          </w:p>
          <w:p w:rsidR="00954155" w:rsidRPr="006668B0" w:rsidRDefault="00954155" w:rsidP="00EE3F91">
            <w:pPr>
              <w:jc w:val="center"/>
              <w:rPr>
                <w:u w:val="single"/>
              </w:rPr>
            </w:pPr>
          </w:p>
          <w:p w:rsidR="00954155" w:rsidRPr="006668B0" w:rsidRDefault="00954155" w:rsidP="00EE3F91">
            <w:pPr>
              <w:jc w:val="center"/>
            </w:pPr>
            <w:r w:rsidRPr="006668B0">
              <w:t>I</w:t>
            </w:r>
          </w:p>
          <w:p w:rsidR="00954155" w:rsidRDefault="00954155" w:rsidP="00EE3F91">
            <w:pPr>
              <w:jc w:val="center"/>
            </w:pPr>
          </w:p>
          <w:p w:rsidR="00954155" w:rsidRPr="006668B0" w:rsidRDefault="00954155" w:rsidP="00EE3F91">
            <w:pPr>
              <w:jc w:val="center"/>
            </w:pPr>
            <w:r>
              <w:t>I</w:t>
            </w:r>
          </w:p>
          <w:p w:rsidR="00954155" w:rsidRPr="006668B0" w:rsidRDefault="00954155" w:rsidP="00EE3F91">
            <w:pPr>
              <w:jc w:val="center"/>
            </w:pPr>
            <w:r>
              <w:t>I</w:t>
            </w:r>
          </w:p>
          <w:p w:rsidR="00954155" w:rsidRDefault="00EE3F91" w:rsidP="00EE3F91">
            <w:pPr>
              <w:numPr>
                <w:ins w:id="2" w:author="J Brown" w:date="2007-11-22T09:06:00Z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  <w:p w:rsidR="00EE3F91" w:rsidRPr="00E102F0" w:rsidRDefault="00EE3F91" w:rsidP="00EE3F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</w:tr>
      <w:tr w:rsidR="00954155" w:rsidRPr="00B72169" w:rsidTr="0025115C">
        <w:trPr>
          <w:trHeight w:hRule="exact" w:val="432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155" w:rsidRPr="009D73D8" w:rsidRDefault="00954155" w:rsidP="00954155">
            <w:pPr>
              <w:spacing w:before="80" w:after="80"/>
              <w:rPr>
                <w:b/>
              </w:rPr>
            </w:pPr>
            <w:r w:rsidRPr="009D73D8">
              <w:rPr>
                <w:b/>
              </w:rPr>
              <w:t>Prepared by:</w:t>
            </w: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954155" w:rsidRPr="00B72169" w:rsidRDefault="0025115C" w:rsidP="00B21971">
            <w:pPr>
              <w:tabs>
                <w:tab w:val="left" w:pos="3198"/>
              </w:tabs>
              <w:spacing w:before="80" w:after="80"/>
            </w:pPr>
            <w:r>
              <w:t xml:space="preserve">Mrs </w:t>
            </w:r>
            <w:r w:rsidR="00B21971">
              <w:t>K Robinson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954155" w:rsidRPr="009D73D8" w:rsidRDefault="00954155" w:rsidP="0025115C">
            <w:pPr>
              <w:spacing w:before="80" w:after="80"/>
              <w:rPr>
                <w:b/>
              </w:rPr>
            </w:pPr>
            <w:r w:rsidRPr="009D73D8">
              <w:rPr>
                <w:b/>
              </w:rPr>
              <w:t>Date: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4155" w:rsidRPr="00B72169" w:rsidRDefault="00E846AF" w:rsidP="00954155">
            <w:pPr>
              <w:spacing w:before="80" w:after="80"/>
            </w:pPr>
            <w:r w:rsidRPr="00E846AF">
              <w:rPr>
                <w:color w:val="FF0000"/>
              </w:rPr>
              <w:t>June 2024</w:t>
            </w:r>
          </w:p>
        </w:tc>
      </w:tr>
      <w:tr w:rsidR="00954155" w:rsidRPr="00B72169" w:rsidTr="005E39AA">
        <w:trPr>
          <w:trHeight w:hRule="exact" w:val="432"/>
        </w:trPr>
        <w:tc>
          <w:tcPr>
            <w:tcW w:w="10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55" w:rsidRPr="00B72169" w:rsidRDefault="00954155" w:rsidP="00954155">
            <w:pPr>
              <w:spacing w:before="120" w:after="120"/>
            </w:pPr>
            <w:r>
              <w:rPr>
                <w:b/>
              </w:rPr>
              <w:t>Note</w:t>
            </w:r>
            <w:r w:rsidRPr="00B72169">
              <w:rPr>
                <w:b/>
              </w:rPr>
              <w:t>:</w:t>
            </w:r>
            <w:r>
              <w:rPr>
                <w:b/>
              </w:rPr>
              <w:tab/>
            </w:r>
            <w:r w:rsidRPr="00B72169">
              <w:rPr>
                <w:b/>
              </w:rPr>
              <w:t>We will always consider</w:t>
            </w:r>
            <w:r>
              <w:rPr>
                <w:b/>
              </w:rPr>
              <w:t xml:space="preserve"> your</w:t>
            </w:r>
            <w:r w:rsidRPr="00B72169">
              <w:rPr>
                <w:b/>
              </w:rPr>
              <w:t xml:space="preserve"> references before confirming a</w:t>
            </w:r>
            <w:r>
              <w:rPr>
                <w:b/>
              </w:rPr>
              <w:t xml:space="preserve"> job</w:t>
            </w:r>
            <w:r w:rsidRPr="00B72169">
              <w:rPr>
                <w:b/>
              </w:rPr>
              <w:t xml:space="preserve"> offer in writing</w:t>
            </w:r>
            <w:r w:rsidRPr="00B72169">
              <w:t>.</w:t>
            </w:r>
          </w:p>
        </w:tc>
      </w:tr>
    </w:tbl>
    <w:p w:rsidR="00B6089F" w:rsidRDefault="00B6089F"/>
    <w:sectPr w:rsidR="00B6089F" w:rsidSect="0000566C">
      <w:pgSz w:w="11906" w:h="16838"/>
      <w:pgMar w:top="899" w:right="566" w:bottom="36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8E2" w:rsidRDefault="001128E2">
      <w:r>
        <w:separator/>
      </w:r>
    </w:p>
  </w:endnote>
  <w:endnote w:type="continuationSeparator" w:id="0">
    <w:p w:rsidR="001128E2" w:rsidRDefault="00112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8E2" w:rsidRDefault="001128E2">
      <w:r>
        <w:separator/>
      </w:r>
    </w:p>
  </w:footnote>
  <w:footnote w:type="continuationSeparator" w:id="0">
    <w:p w:rsidR="001128E2" w:rsidRDefault="00112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69A"/>
    <w:multiLevelType w:val="hybridMultilevel"/>
    <w:tmpl w:val="869EC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C7016"/>
    <w:multiLevelType w:val="hybridMultilevel"/>
    <w:tmpl w:val="9934E9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DC1F36"/>
    <w:multiLevelType w:val="hybridMultilevel"/>
    <w:tmpl w:val="25EE7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B1564"/>
    <w:multiLevelType w:val="hybridMultilevel"/>
    <w:tmpl w:val="8A1E00E6"/>
    <w:lvl w:ilvl="0" w:tplc="F5B859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933AFD"/>
    <w:multiLevelType w:val="hybridMultilevel"/>
    <w:tmpl w:val="8E1C3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DE3667"/>
    <w:multiLevelType w:val="hybridMultilevel"/>
    <w:tmpl w:val="27323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55"/>
    <w:rsid w:val="00003D7F"/>
    <w:rsid w:val="0000566C"/>
    <w:rsid w:val="000968BE"/>
    <w:rsid w:val="00101BEB"/>
    <w:rsid w:val="001128E2"/>
    <w:rsid w:val="001256A4"/>
    <w:rsid w:val="00170BA8"/>
    <w:rsid w:val="001A7D36"/>
    <w:rsid w:val="001B09B9"/>
    <w:rsid w:val="001D190E"/>
    <w:rsid w:val="002055A7"/>
    <w:rsid w:val="0020729B"/>
    <w:rsid w:val="0024156E"/>
    <w:rsid w:val="0025115C"/>
    <w:rsid w:val="00287E92"/>
    <w:rsid w:val="002C3FD3"/>
    <w:rsid w:val="002C5E8A"/>
    <w:rsid w:val="00326E80"/>
    <w:rsid w:val="003616D2"/>
    <w:rsid w:val="00375D0B"/>
    <w:rsid w:val="00386509"/>
    <w:rsid w:val="003B09DC"/>
    <w:rsid w:val="003B3906"/>
    <w:rsid w:val="00430DF6"/>
    <w:rsid w:val="004E749C"/>
    <w:rsid w:val="004F1022"/>
    <w:rsid w:val="00526E01"/>
    <w:rsid w:val="00572B78"/>
    <w:rsid w:val="00574B22"/>
    <w:rsid w:val="005C4495"/>
    <w:rsid w:val="005E39AA"/>
    <w:rsid w:val="0062487D"/>
    <w:rsid w:val="00653D11"/>
    <w:rsid w:val="006567CD"/>
    <w:rsid w:val="00710ED4"/>
    <w:rsid w:val="007347A6"/>
    <w:rsid w:val="00776DEB"/>
    <w:rsid w:val="007819B0"/>
    <w:rsid w:val="007B26CE"/>
    <w:rsid w:val="007B39EA"/>
    <w:rsid w:val="007B57EE"/>
    <w:rsid w:val="007D2445"/>
    <w:rsid w:val="007D5064"/>
    <w:rsid w:val="007E1D97"/>
    <w:rsid w:val="00800B6C"/>
    <w:rsid w:val="008468E6"/>
    <w:rsid w:val="0087338E"/>
    <w:rsid w:val="008A6360"/>
    <w:rsid w:val="008E7AF7"/>
    <w:rsid w:val="008F6153"/>
    <w:rsid w:val="00921E81"/>
    <w:rsid w:val="009313A4"/>
    <w:rsid w:val="00954155"/>
    <w:rsid w:val="009611F6"/>
    <w:rsid w:val="009628B2"/>
    <w:rsid w:val="00971CB3"/>
    <w:rsid w:val="00973361"/>
    <w:rsid w:val="0099300B"/>
    <w:rsid w:val="009B099D"/>
    <w:rsid w:val="009E09F8"/>
    <w:rsid w:val="009E7F1D"/>
    <w:rsid w:val="00A22CA2"/>
    <w:rsid w:val="00A35F5F"/>
    <w:rsid w:val="00A40A1C"/>
    <w:rsid w:val="00A77935"/>
    <w:rsid w:val="00A824AC"/>
    <w:rsid w:val="00A911C4"/>
    <w:rsid w:val="00AD6E2C"/>
    <w:rsid w:val="00AF19A9"/>
    <w:rsid w:val="00B21971"/>
    <w:rsid w:val="00B269E9"/>
    <w:rsid w:val="00B46CF7"/>
    <w:rsid w:val="00B6089F"/>
    <w:rsid w:val="00B60B2E"/>
    <w:rsid w:val="00B63F61"/>
    <w:rsid w:val="00B96574"/>
    <w:rsid w:val="00BD193C"/>
    <w:rsid w:val="00C51530"/>
    <w:rsid w:val="00C52A35"/>
    <w:rsid w:val="00C557B5"/>
    <w:rsid w:val="00C75CC4"/>
    <w:rsid w:val="00C85D3D"/>
    <w:rsid w:val="00CA640F"/>
    <w:rsid w:val="00CB15B9"/>
    <w:rsid w:val="00CB2A91"/>
    <w:rsid w:val="00CD215D"/>
    <w:rsid w:val="00CD4D20"/>
    <w:rsid w:val="00D11EDC"/>
    <w:rsid w:val="00D13EF1"/>
    <w:rsid w:val="00D31FFE"/>
    <w:rsid w:val="00DD0768"/>
    <w:rsid w:val="00E335DF"/>
    <w:rsid w:val="00E55743"/>
    <w:rsid w:val="00E846AF"/>
    <w:rsid w:val="00E86C71"/>
    <w:rsid w:val="00EE3F91"/>
    <w:rsid w:val="00F73D1D"/>
    <w:rsid w:val="00F8295E"/>
    <w:rsid w:val="00F82CA5"/>
    <w:rsid w:val="00FA428E"/>
    <w:rsid w:val="00FE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659616B"/>
  <w15:chartTrackingRefBased/>
  <w15:docId w15:val="{F9747AF9-4D44-4248-8A13-C678F44A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155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4155"/>
    <w:pPr>
      <w:jc w:val="center"/>
    </w:pPr>
    <w:rPr>
      <w:rFonts w:cs="Arial"/>
      <w:b/>
      <w:sz w:val="28"/>
      <w:u w:val="single"/>
    </w:rPr>
  </w:style>
  <w:style w:type="paragraph" w:styleId="BalloonText">
    <w:name w:val="Balloon Text"/>
    <w:basedOn w:val="Normal"/>
    <w:link w:val="BalloonTextChar"/>
    <w:rsid w:val="00C52A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2A35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84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Lancashire County Council</vt:lpstr>
    </vt:vector>
  </TitlesOfParts>
  <Company>Lancashire County Council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Lancashire County Council</dc:title>
  <dc:subject/>
  <dc:creator>EGillibrand001</dc:creator>
  <cp:keywords/>
  <cp:lastModifiedBy>Julie Wood</cp:lastModifiedBy>
  <cp:revision>3</cp:revision>
  <cp:lastPrinted>2011-10-17T15:26:00Z</cp:lastPrinted>
  <dcterms:created xsi:type="dcterms:W3CDTF">2024-05-27T11:31:00Z</dcterms:created>
  <dcterms:modified xsi:type="dcterms:W3CDTF">2024-05-28T12:00:00Z</dcterms:modified>
</cp:coreProperties>
</file>