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8B2876"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B2876"/>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2022-03-17T14:25:00Z</dcterms:created>
  <dcterms:modified xsi:type="dcterms:W3CDTF">2022-03-17T14:25:00Z</dcterms:modified>
</cp:coreProperties>
</file>