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6F6476" w:rsidRDefault="00232460" w:rsidP="00232460">
      <w:pPr>
        <w:pStyle w:val="Hyperlinks"/>
      </w:pPr>
      <w:r w:rsidRPr="006F6476">
        <w:rPr>
          <w:noProof/>
          <w:lang w:eastAsia="en-GB"/>
        </w:rPr>
        <w:drawing>
          <wp:inline distT="0" distB="0" distL="0" distR="0">
            <wp:extent cx="1569720" cy="1411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431" cy="1432355"/>
                    </a:xfrm>
                    <a:prstGeom prst="rect">
                      <a:avLst/>
                    </a:prstGeom>
                    <a:noFill/>
                    <a:ln>
                      <a:noFill/>
                    </a:ln>
                  </pic:spPr>
                </pic:pic>
              </a:graphicData>
            </a:graphic>
          </wp:inline>
        </w:drawing>
      </w:r>
      <w:r w:rsidR="00956D13" w:rsidRPr="006F6476">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Pr="006F6476" w:rsidRDefault="002642CE" w:rsidP="002642CE">
      <w:pPr>
        <w:pStyle w:val="Heading1"/>
        <w:jc w:val="center"/>
        <w:rPr>
          <w:rFonts w:asciiTheme="minorHAnsi" w:hAnsiTheme="minorHAnsi" w:cstheme="minorHAnsi"/>
          <w:color w:val="1381BE"/>
        </w:rPr>
      </w:pPr>
      <w:r w:rsidRPr="006F6476">
        <w:rPr>
          <w:rFonts w:asciiTheme="minorHAnsi" w:hAnsiTheme="minorHAnsi" w:cstheme="minorHAnsi"/>
          <w:color w:val="1381BE"/>
        </w:rPr>
        <w:t xml:space="preserve">Employment Application Form: </w:t>
      </w:r>
      <w:r w:rsidR="004D6C9E">
        <w:rPr>
          <w:rFonts w:asciiTheme="minorHAnsi" w:hAnsiTheme="minorHAnsi" w:cstheme="minorHAnsi"/>
          <w:color w:val="1381BE"/>
        </w:rPr>
        <w:t xml:space="preserve">Class </w:t>
      </w:r>
      <w:bookmarkStart w:id="0" w:name="_GoBack"/>
      <w:bookmarkEnd w:id="0"/>
      <w:r w:rsidRPr="006F6476">
        <w:rPr>
          <w:rFonts w:asciiTheme="minorHAnsi" w:hAnsiTheme="minorHAnsi" w:cstheme="minorHAnsi"/>
          <w:color w:val="1381BE"/>
        </w:rPr>
        <w:t>Teacher</w:t>
      </w:r>
      <w:r w:rsidR="006A758C" w:rsidRPr="006F6476">
        <w:rPr>
          <w:rFonts w:asciiTheme="minorHAnsi" w:hAnsiTheme="minorHAnsi" w:cstheme="minorHAnsi"/>
          <w:color w:val="1381BE"/>
        </w:rPr>
        <w:t xml:space="preserve"> </w:t>
      </w:r>
    </w:p>
    <w:p w:rsidR="002642CE" w:rsidRPr="006F6476" w:rsidRDefault="006A758C" w:rsidP="00125B2D">
      <w:pPr>
        <w:spacing w:after="120"/>
        <w:jc w:val="both"/>
        <w:rPr>
          <w:rFonts w:asciiTheme="minorHAnsi" w:hAnsiTheme="minorHAnsi" w:cstheme="minorHAnsi"/>
          <w:i/>
          <w:color w:val="2F3033"/>
          <w:sz w:val="22"/>
        </w:rPr>
      </w:pPr>
      <w:r w:rsidRPr="006F6476">
        <w:rPr>
          <w:rFonts w:asciiTheme="minorHAnsi" w:hAnsiTheme="minorHAnsi" w:cstheme="minorHAnsi"/>
        </w:rPr>
        <w:br/>
      </w:r>
      <w:r w:rsidR="002642CE" w:rsidRPr="006F6476">
        <w:rPr>
          <w:rFonts w:asciiTheme="minorHAnsi" w:hAnsiTheme="minorHAnsi" w:cstheme="minorHAnsi"/>
          <w:color w:val="2F3033"/>
          <w:sz w:val="22"/>
        </w:rPr>
        <w:t>We are committed to safeguarding and promoting the welfare of children and young people and expect all staff and volunteers to share this commitment.</w:t>
      </w:r>
    </w:p>
    <w:p w:rsidR="0085229D" w:rsidRPr="006F6476" w:rsidRDefault="002642CE" w:rsidP="00232460">
      <w:pPr>
        <w:spacing w:after="120"/>
        <w:jc w:val="both"/>
        <w:rPr>
          <w:rFonts w:asciiTheme="minorHAnsi" w:hAnsiTheme="minorHAnsi" w:cstheme="minorHAnsi"/>
          <w:color w:val="2F3033"/>
          <w:sz w:val="22"/>
        </w:rPr>
      </w:pPr>
      <w:r w:rsidRPr="006F6476">
        <w:rPr>
          <w:rFonts w:asciiTheme="minorHAnsi" w:hAnsiTheme="minorHAnsi" w:cstheme="minorHAnsi"/>
          <w:color w:val="2F3033"/>
          <w:sz w:val="22"/>
        </w:rPr>
        <w:t xml:space="preserve">Please ensure that you complete </w:t>
      </w:r>
      <w:r w:rsidRPr="006F6476">
        <w:rPr>
          <w:rFonts w:asciiTheme="minorHAnsi" w:hAnsiTheme="minorHAnsi" w:cstheme="minorHAnsi"/>
          <w:b/>
          <w:color w:val="2F3033"/>
          <w:sz w:val="22"/>
        </w:rPr>
        <w:t>all</w:t>
      </w:r>
      <w:r w:rsidRPr="006F6476">
        <w:rPr>
          <w:rFonts w:asciiTheme="minorHAnsi" w:hAnsiTheme="minorHAns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rsidRPr="006F6476" w:rsidTr="00125B2D">
        <w:tc>
          <w:tcPr>
            <w:tcW w:w="3529" w:type="dxa"/>
            <w:shd w:val="clear" w:color="auto" w:fill="F7F6F5"/>
            <w:vAlign w:val="center"/>
          </w:tcPr>
          <w:p w:rsidR="002642CE" w:rsidRPr="006F6476" w:rsidRDefault="002642CE" w:rsidP="00966A0B">
            <w:pPr>
              <w:pStyle w:val="Numbered"/>
              <w:spacing w:before="80" w:after="80"/>
              <w:ind w:left="360" w:hanging="360"/>
              <w:rPr>
                <w:rFonts w:asciiTheme="minorHAnsi" w:hAnsiTheme="minorHAnsi" w:cstheme="minorHAnsi"/>
                <w:color w:val="497390"/>
                <w:szCs w:val="21"/>
              </w:rPr>
            </w:pPr>
            <w:r w:rsidRPr="006F6476">
              <w:rPr>
                <w:rFonts w:asciiTheme="minorHAnsi" w:hAnsiTheme="minorHAnsi" w:cstheme="minorHAnsi"/>
                <w:color w:val="1381BE"/>
                <w:sz w:val="22"/>
              </w:rPr>
              <w:t xml:space="preserve">Vacancy </w:t>
            </w:r>
            <w:r w:rsidR="00966A0B" w:rsidRPr="006F6476">
              <w:rPr>
                <w:rFonts w:asciiTheme="minorHAnsi" w:hAnsiTheme="minorHAnsi" w:cstheme="minorHAnsi"/>
                <w:color w:val="1381BE"/>
                <w:sz w:val="22"/>
              </w:rPr>
              <w:t>j</w:t>
            </w:r>
            <w:r w:rsidRPr="006F6476">
              <w:rPr>
                <w:rFonts w:asciiTheme="minorHAnsi" w:hAnsiTheme="minorHAnsi" w:cstheme="minorHAnsi"/>
                <w:color w:val="1381BE"/>
                <w:sz w:val="22"/>
              </w:rPr>
              <w:t>ob</w:t>
            </w:r>
            <w:r w:rsidR="00966A0B" w:rsidRPr="006F6476">
              <w:rPr>
                <w:rFonts w:asciiTheme="minorHAnsi" w:hAnsiTheme="minorHAnsi" w:cstheme="minorHAnsi"/>
                <w:color w:val="1381BE"/>
                <w:sz w:val="22"/>
              </w:rPr>
              <w:t xml:space="preserve"> t</w:t>
            </w:r>
            <w:r w:rsidRPr="006F6476">
              <w:rPr>
                <w:rFonts w:asciiTheme="minorHAnsi" w:hAnsiTheme="minorHAnsi" w:cstheme="minorHAnsi"/>
                <w:color w:val="1381BE"/>
                <w:sz w:val="22"/>
              </w:rPr>
              <w:t>itle</w:t>
            </w:r>
            <w:r w:rsidR="00966A0B" w:rsidRPr="006F6476">
              <w:rPr>
                <w:rFonts w:asciiTheme="minorHAnsi" w:hAnsiTheme="minorHAnsi" w:cstheme="minorHAnsi"/>
                <w:color w:val="1381BE"/>
                <w:sz w:val="22"/>
              </w:rPr>
              <w:t>:</w:t>
            </w:r>
          </w:p>
        </w:tc>
        <w:tc>
          <w:tcPr>
            <w:tcW w:w="7045" w:type="dxa"/>
            <w:shd w:val="clear" w:color="auto" w:fill="auto"/>
          </w:tcPr>
          <w:p w:rsidR="002642CE" w:rsidRPr="006F6476" w:rsidRDefault="002642CE" w:rsidP="00966A0B">
            <w:pPr>
              <w:pStyle w:val="Numbered"/>
              <w:spacing w:before="80" w:after="80"/>
              <w:ind w:left="360"/>
              <w:jc w:val="both"/>
              <w:rPr>
                <w:rFonts w:asciiTheme="minorHAnsi" w:hAnsiTheme="minorHAnsi" w:cstheme="minorHAnsi"/>
              </w:rPr>
            </w:pPr>
          </w:p>
        </w:tc>
      </w:tr>
      <w:tr w:rsidR="00232460" w:rsidRPr="006F6476" w:rsidTr="00125B2D">
        <w:tc>
          <w:tcPr>
            <w:tcW w:w="3529" w:type="dxa"/>
            <w:shd w:val="clear" w:color="auto" w:fill="F7F6F5"/>
            <w:vAlign w:val="center"/>
          </w:tcPr>
          <w:p w:rsidR="00232460" w:rsidRPr="006F6476" w:rsidRDefault="00232460" w:rsidP="00966A0B">
            <w:pPr>
              <w:pStyle w:val="Numbered"/>
              <w:spacing w:before="80" w:after="80"/>
              <w:ind w:left="360" w:hanging="360"/>
              <w:rPr>
                <w:rFonts w:asciiTheme="minorHAnsi" w:hAnsiTheme="minorHAnsi" w:cstheme="minorHAnsi"/>
                <w:color w:val="1381BE"/>
                <w:sz w:val="18"/>
                <w:szCs w:val="18"/>
              </w:rPr>
            </w:pPr>
            <w:r w:rsidRPr="006F6476">
              <w:rPr>
                <w:rFonts w:asciiTheme="minorHAnsi" w:hAnsiTheme="minorHAnsi" w:cstheme="minorHAnsi"/>
                <w:color w:val="1381BE"/>
                <w:sz w:val="18"/>
                <w:szCs w:val="18"/>
              </w:rPr>
              <w:t>Where did you hear about this vacancy?</w:t>
            </w:r>
          </w:p>
        </w:tc>
        <w:tc>
          <w:tcPr>
            <w:tcW w:w="7045" w:type="dxa"/>
            <w:shd w:val="clear" w:color="auto" w:fill="auto"/>
          </w:tcPr>
          <w:p w:rsidR="00232460" w:rsidRPr="006F6476" w:rsidRDefault="00232460" w:rsidP="00966A0B">
            <w:pPr>
              <w:pStyle w:val="Numbered"/>
              <w:spacing w:before="80" w:after="80"/>
              <w:ind w:left="360"/>
              <w:jc w:val="both"/>
              <w:rPr>
                <w:rFonts w:asciiTheme="minorHAnsi" w:hAnsiTheme="minorHAnsi" w:cstheme="minorHAnsi"/>
              </w:rPr>
            </w:pPr>
          </w:p>
        </w:tc>
      </w:tr>
    </w:tbl>
    <w:p w:rsidR="00232460" w:rsidRPr="006F6476" w:rsidRDefault="002642CE" w:rsidP="00232460">
      <w:pPr>
        <w:pStyle w:val="Heading2"/>
        <w:jc w:val="both"/>
        <w:rPr>
          <w:rFonts w:asciiTheme="minorHAnsi" w:hAnsiTheme="minorHAnsi" w:cstheme="minorHAnsi"/>
        </w:rPr>
      </w:pPr>
      <w:r w:rsidRPr="006F6476">
        <w:rPr>
          <w:rFonts w:asciiTheme="minorHAnsi" w:hAnsiTheme="minorHAnsi" w:cstheme="minorHAnsi"/>
        </w:rPr>
        <w:t>Part 1:</w:t>
      </w:r>
      <w:r w:rsidR="00966A0B" w:rsidRPr="006F6476">
        <w:rPr>
          <w:rFonts w:asciiTheme="minorHAnsi" w:hAnsiTheme="minorHAnsi" w:cstheme="minorHAnsi"/>
        </w:rPr>
        <w:t xml:space="preserve"> </w:t>
      </w:r>
      <w:r w:rsidRPr="006F6476">
        <w:rPr>
          <w:rFonts w:asciiTheme="minorHAnsi" w:hAnsiTheme="minorHAnsi" w:cstheme="minorHAnsi"/>
        </w:rPr>
        <w:t>Information for Shortlisting and Interviewing</w:t>
      </w:r>
    </w:p>
    <w:p w:rsidR="00232460" w:rsidRPr="006F6476" w:rsidRDefault="00232460" w:rsidP="002642CE">
      <w:pPr>
        <w:rPr>
          <w:rFonts w:asciiTheme="minorHAnsi" w:hAnsiTheme="minorHAnsi" w:cstheme="minorHAnsi"/>
        </w:rPr>
      </w:pPr>
    </w:p>
    <w:p w:rsidR="002642CE" w:rsidRPr="006F6476" w:rsidRDefault="002642CE" w:rsidP="002642CE">
      <w:pPr>
        <w:rPr>
          <w:rFonts w:asciiTheme="minorHAnsi" w:hAnsiTheme="minorHAnsi" w:cstheme="minorHAnsi"/>
          <w:color w:val="44474A"/>
        </w:rPr>
      </w:pPr>
      <w:r w:rsidRPr="006F6476">
        <w:rPr>
          <w:rFonts w:asciiTheme="minorHAnsi" w:hAnsiTheme="minorHAns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6F6476">
        <w:rPr>
          <w:rFonts w:asciiTheme="minorHAnsi" w:hAnsiTheme="minorHAns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6F6476">
        <w:rPr>
          <w:rFonts w:asciiTheme="minorHAnsi" w:hAnsiTheme="minorHAnsi" w:cstheme="minorHAnsi"/>
          <w:color w:val="2F3033"/>
          <w:sz w:val="22"/>
        </w:rPr>
        <w:t>Initials</w:t>
      </w:r>
      <w:r w:rsidR="00125B2D" w:rsidRPr="006F6476">
        <w:rPr>
          <w:rFonts w:asciiTheme="minorHAnsi" w:hAnsiTheme="minorHAnsi" w:cstheme="minorHAnsi"/>
          <w:color w:val="2F3033"/>
          <w:sz w:val="22"/>
        </w:rPr>
        <w:t>:</w:t>
      </w:r>
      <w:r w:rsidRPr="006F6476">
        <w:rPr>
          <w:rFonts w:asciiTheme="minorHAnsi" w:hAnsiTheme="minorHAnsi" w:cstheme="minorHAnsi"/>
          <w:color w:val="2F3033"/>
          <w:sz w:val="22"/>
        </w:rPr>
        <w:tab/>
      </w:r>
      <w:r w:rsidRPr="006F6476">
        <w:rPr>
          <w:rFonts w:asciiTheme="minorHAnsi" w:hAnsiTheme="minorHAnsi" w:cstheme="minorHAnsi"/>
          <w:color w:val="2F3033"/>
          <w:sz w:val="22"/>
        </w:rPr>
        <w:tab/>
      </w:r>
      <w:r w:rsidRPr="006F6476">
        <w:rPr>
          <w:rFonts w:asciiTheme="minorHAnsi" w:hAnsiTheme="minorHAnsi" w:cstheme="minorHAnsi"/>
          <w:color w:val="2F3033"/>
          <w:sz w:val="22"/>
        </w:rPr>
        <w:tab/>
      </w:r>
      <w:r w:rsidRPr="006F6476">
        <w:rPr>
          <w:rFonts w:asciiTheme="minorHAnsi" w:hAnsiTheme="minorHAnsi" w:cstheme="minorHAnsi"/>
          <w:color w:val="2F3033"/>
          <w:sz w:val="22"/>
        </w:rPr>
        <w:tab/>
      </w:r>
      <w:r w:rsidRPr="006F6476">
        <w:rPr>
          <w:rFonts w:asciiTheme="minorHAnsi" w:hAnsiTheme="minorHAnsi" w:cstheme="minorHAnsi"/>
          <w:color w:val="2F3033"/>
          <w:sz w:val="22"/>
        </w:rPr>
        <w:tab/>
      </w:r>
      <w:r w:rsidRPr="006F6476">
        <w:rPr>
          <w:rFonts w:asciiTheme="minorHAnsi" w:hAnsiTheme="minorHAnsi" w:cstheme="minorHAnsi"/>
          <w:color w:val="2F3033"/>
          <w:sz w:val="22"/>
        </w:rPr>
        <w:tab/>
        <w:t>Surname or Family Name</w:t>
      </w:r>
      <w:r w:rsidR="00125B2D" w:rsidRPr="006F6476">
        <w:rPr>
          <w:rFonts w:asciiTheme="minorHAnsi" w:hAnsiTheme="minorHAnsi" w:cstheme="minorHAnsi"/>
          <w:color w:val="2F3033"/>
          <w:sz w:val="22"/>
        </w:rPr>
        <w:t>:</w:t>
      </w:r>
    </w:p>
    <w:p w:rsidR="002642CE" w:rsidRPr="006F6476"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t>Letter of Application</w:t>
      </w:r>
    </w:p>
    <w:p w:rsidR="002642CE" w:rsidRPr="006F6476" w:rsidRDefault="002642CE" w:rsidP="00125B2D">
      <w:pPr>
        <w:spacing w:after="120"/>
        <w:ind w:left="567"/>
        <w:jc w:val="both"/>
        <w:rPr>
          <w:rFonts w:asciiTheme="minorHAnsi" w:hAnsiTheme="minorHAnsi" w:cstheme="minorHAnsi"/>
          <w:color w:val="2F3033"/>
          <w:sz w:val="22"/>
        </w:rPr>
      </w:pPr>
      <w:r w:rsidRPr="006F6476">
        <w:rPr>
          <w:rFonts w:asciiTheme="minorHAnsi" w:hAnsiTheme="minorHAnsi" w:cstheme="minorHAnsi"/>
          <w:color w:val="2F3033"/>
          <w:sz w:val="22"/>
        </w:rPr>
        <w:t>Please enclose a letter of application. Please refer to the applicant information pack which may include instructions on how to complete the letter of application.</w:t>
      </w:r>
    </w:p>
    <w:p w:rsidR="002642CE" w:rsidRPr="006F6476"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RPr="006F6476" w:rsidTr="00125B2D">
        <w:tc>
          <w:tcPr>
            <w:tcW w:w="4563"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0"/>
                <w:szCs w:val="20"/>
              </w:rPr>
            </w:pPr>
            <w:r w:rsidRPr="006F6476">
              <w:rPr>
                <w:rFonts w:asciiTheme="minorHAnsi" w:hAnsiTheme="minorHAnsi" w:cstheme="minorHAnsi"/>
                <w:color w:val="1381BE"/>
                <w:sz w:val="20"/>
                <w:szCs w:val="20"/>
              </w:rPr>
              <w:t>Name, address and telephone number of school</w:t>
            </w:r>
            <w:r w:rsidR="00966A0B" w:rsidRPr="006F6476">
              <w:rPr>
                <w:rFonts w:asciiTheme="minorHAnsi" w:hAnsiTheme="minorHAnsi" w:cstheme="minorHAnsi"/>
                <w:color w:val="1381BE"/>
                <w:sz w:val="20"/>
                <w:szCs w:val="20"/>
              </w:rPr>
              <w:t>:</w:t>
            </w:r>
          </w:p>
        </w:tc>
        <w:tc>
          <w:tcPr>
            <w:tcW w:w="5336" w:type="dxa"/>
          </w:tcPr>
          <w:p w:rsidR="001F3F6E" w:rsidRPr="006F6476" w:rsidRDefault="001F3F6E" w:rsidP="0085229D">
            <w:pPr>
              <w:spacing w:before="80" w:after="80"/>
              <w:rPr>
                <w:rFonts w:asciiTheme="minorHAnsi" w:hAnsiTheme="minorHAnsi" w:cstheme="minorHAnsi"/>
                <w:color w:val="44474A"/>
              </w:rPr>
            </w:pPr>
          </w:p>
        </w:tc>
      </w:tr>
      <w:tr w:rsidR="00956D13" w:rsidRPr="006F6476" w:rsidTr="00125B2D">
        <w:tc>
          <w:tcPr>
            <w:tcW w:w="4563"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Type of school</w:t>
            </w:r>
            <w:r w:rsidR="00966A0B" w:rsidRPr="006F6476">
              <w:rPr>
                <w:rFonts w:asciiTheme="minorHAnsi" w:hAnsiTheme="minorHAnsi" w:cstheme="minorHAnsi"/>
                <w:color w:val="1381BE"/>
                <w:sz w:val="22"/>
              </w:rPr>
              <w:t>:</w:t>
            </w:r>
          </w:p>
        </w:tc>
        <w:tc>
          <w:tcPr>
            <w:tcW w:w="5336" w:type="dxa"/>
          </w:tcPr>
          <w:p w:rsidR="00125B2D" w:rsidRPr="006F6476" w:rsidRDefault="00125B2D" w:rsidP="00125B2D">
            <w:pPr>
              <w:spacing w:before="80" w:after="80"/>
              <w:jc w:val="both"/>
              <w:rPr>
                <w:rFonts w:asciiTheme="minorHAnsi" w:hAnsiTheme="minorHAnsi" w:cstheme="minorHAnsi"/>
                <w:color w:val="44474A"/>
                <w:sz w:val="22"/>
              </w:rPr>
            </w:pPr>
            <w:r w:rsidRPr="006F6476">
              <w:rPr>
                <w:rFonts w:asciiTheme="minorHAnsi" w:hAnsiTheme="minorHAnsi" w:cstheme="minorHAnsi"/>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6F6476">
              <w:rPr>
                <w:rFonts w:asciiTheme="minorHAnsi" w:hAnsiTheme="minorHAnsi" w:cstheme="minorHAnsi"/>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6F6476">
              <w:rPr>
                <w:rFonts w:asciiTheme="minorHAnsi" w:hAnsiTheme="minorHAnsi" w:cstheme="minorHAnsi"/>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6F6476">
              <w:rPr>
                <w:rFonts w:asciiTheme="minorHAnsi" w:hAnsiTheme="minorHAnsi" w:cstheme="minorHAnsi"/>
                <w:color w:val="44474A"/>
                <w:sz w:val="22"/>
              </w:rPr>
              <w:t>Boys</w:t>
            </w:r>
            <w:r w:rsidRPr="006F6476">
              <w:rPr>
                <w:rFonts w:asciiTheme="minorHAnsi" w:hAnsiTheme="minorHAnsi" w:cstheme="minorHAnsi"/>
                <w:color w:val="44474A"/>
                <w:sz w:val="22"/>
              </w:rPr>
              <w:t>:</w:t>
            </w:r>
            <w:r w:rsidR="001F3F6E" w:rsidRPr="006F6476">
              <w:rPr>
                <w:rFonts w:asciiTheme="minorHAnsi" w:hAnsiTheme="minorHAnsi" w:cstheme="minorHAnsi"/>
                <w:color w:val="44474A"/>
                <w:sz w:val="22"/>
              </w:rPr>
              <w:t xml:space="preserve">  </w:t>
            </w:r>
            <w:r w:rsidRPr="006F6476">
              <w:rPr>
                <w:rFonts w:asciiTheme="minorHAnsi" w:hAnsiTheme="minorHAnsi" w:cstheme="minorHAnsi"/>
                <w:color w:val="44474A"/>
                <w:sz w:val="22"/>
              </w:rPr>
              <w:t xml:space="preserve">             </w:t>
            </w:r>
            <w:r w:rsidR="001F3F6E" w:rsidRPr="006F6476">
              <w:rPr>
                <w:rFonts w:asciiTheme="minorHAnsi" w:hAnsiTheme="minorHAnsi" w:cstheme="minorHAnsi"/>
                <w:color w:val="44474A"/>
                <w:sz w:val="22"/>
              </w:rPr>
              <w:t xml:space="preserve"> Girls</w:t>
            </w:r>
            <w:r w:rsidRPr="006F6476">
              <w:rPr>
                <w:rFonts w:asciiTheme="minorHAnsi" w:hAnsiTheme="minorHAnsi" w:cstheme="minorHAnsi"/>
                <w:color w:val="44474A"/>
                <w:sz w:val="22"/>
              </w:rPr>
              <w:t>:</w:t>
            </w:r>
            <w:r w:rsidR="001F3F6E" w:rsidRPr="006F6476">
              <w:rPr>
                <w:rFonts w:asciiTheme="minorHAnsi" w:hAnsiTheme="minorHAnsi" w:cstheme="minorHAnsi"/>
                <w:color w:val="44474A"/>
                <w:sz w:val="22"/>
              </w:rPr>
              <w:t xml:space="preserve">       </w:t>
            </w:r>
            <w:r w:rsidRPr="006F6476">
              <w:rPr>
                <w:rFonts w:asciiTheme="minorHAnsi" w:hAnsiTheme="minorHAnsi" w:cstheme="minorHAnsi"/>
                <w:color w:val="44474A"/>
                <w:sz w:val="22"/>
              </w:rPr>
              <w:t xml:space="preserve">         </w:t>
            </w:r>
            <w:r w:rsidR="001F3F6E" w:rsidRPr="006F6476">
              <w:rPr>
                <w:rFonts w:asciiTheme="minorHAnsi" w:hAnsiTheme="minorHAnsi" w:cstheme="minorHAnsi"/>
                <w:color w:val="44474A"/>
                <w:sz w:val="22"/>
              </w:rPr>
              <w:t>Mixed</w:t>
            </w:r>
            <w:r w:rsidRPr="006F6476">
              <w:rPr>
                <w:rFonts w:asciiTheme="minorHAnsi" w:hAnsiTheme="minorHAnsi" w:cstheme="minorHAnsi"/>
                <w:color w:val="44474A"/>
                <w:sz w:val="22"/>
              </w:rPr>
              <w:t>:</w:t>
            </w:r>
            <w:r w:rsidR="001F3F6E" w:rsidRPr="006F6476">
              <w:rPr>
                <w:rFonts w:asciiTheme="minorHAnsi" w:hAnsiTheme="minorHAnsi" w:cstheme="minorHAnsi"/>
                <w:color w:val="44474A"/>
                <w:sz w:val="22"/>
              </w:rPr>
              <w:t xml:space="preserve">       </w:t>
            </w:r>
          </w:p>
          <w:p w:rsidR="00125B2D" w:rsidRPr="006F6476" w:rsidRDefault="00125B2D" w:rsidP="00125B2D">
            <w:pPr>
              <w:spacing w:before="80" w:after="80"/>
              <w:jc w:val="both"/>
              <w:rPr>
                <w:rFonts w:asciiTheme="minorHAnsi" w:hAnsiTheme="minorHAnsi" w:cstheme="minorHAnsi"/>
                <w:color w:val="44474A"/>
                <w:sz w:val="22"/>
              </w:rPr>
            </w:pPr>
          </w:p>
          <w:p w:rsidR="001F3F6E" w:rsidRPr="006F6476" w:rsidRDefault="001F3F6E" w:rsidP="00125B2D">
            <w:pPr>
              <w:spacing w:before="80" w:after="80"/>
              <w:jc w:val="both"/>
              <w:rPr>
                <w:rFonts w:asciiTheme="minorHAnsi" w:hAnsiTheme="minorHAnsi" w:cstheme="minorHAnsi"/>
                <w:color w:val="44474A"/>
              </w:rPr>
            </w:pPr>
            <w:r w:rsidRPr="006F6476">
              <w:rPr>
                <w:rFonts w:asciiTheme="minorHAnsi" w:hAnsiTheme="minorHAnsi" w:cstheme="minorHAnsi"/>
                <w:color w:val="44474A"/>
                <w:sz w:val="22"/>
              </w:rPr>
              <w:t>Age range</w:t>
            </w:r>
            <w:r w:rsidR="00125B2D" w:rsidRPr="006F6476">
              <w:rPr>
                <w:rFonts w:asciiTheme="minorHAnsi" w:hAnsiTheme="minorHAnsi" w:cstheme="minorHAnsi"/>
                <w:color w:val="44474A"/>
                <w:sz w:val="22"/>
              </w:rPr>
              <w:t>:</w:t>
            </w:r>
            <w:r w:rsidRPr="006F6476">
              <w:rPr>
                <w:rFonts w:asciiTheme="minorHAnsi" w:hAnsiTheme="minorHAnsi" w:cstheme="minorHAnsi"/>
                <w:color w:val="44474A"/>
                <w:sz w:val="22"/>
              </w:rPr>
              <w:t xml:space="preserve">       Number on Roll</w:t>
            </w:r>
            <w:r w:rsidR="00125B2D" w:rsidRPr="006F6476">
              <w:rPr>
                <w:rFonts w:asciiTheme="minorHAnsi" w:hAnsiTheme="minorHAnsi" w:cstheme="minorHAnsi"/>
                <w:color w:val="44474A"/>
                <w:sz w:val="22"/>
              </w:rPr>
              <w:t>:</w:t>
            </w:r>
          </w:p>
        </w:tc>
      </w:tr>
      <w:tr w:rsidR="00956D13" w:rsidRPr="006F6476" w:rsidTr="00125B2D">
        <w:trPr>
          <w:trHeight w:val="620"/>
        </w:trPr>
        <w:tc>
          <w:tcPr>
            <w:tcW w:w="4563"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Type of school</w:t>
            </w:r>
            <w:r w:rsidR="00125B2D" w:rsidRPr="006F6476">
              <w:rPr>
                <w:rFonts w:asciiTheme="minorHAnsi" w:hAnsiTheme="minorHAnsi" w:cstheme="minorHAnsi"/>
                <w:color w:val="1381BE"/>
                <w:sz w:val="22"/>
              </w:rPr>
              <w:t xml:space="preserve">: </w:t>
            </w:r>
            <w:r w:rsidR="00966A0B" w:rsidRPr="006F6476">
              <w:rPr>
                <w:rFonts w:asciiTheme="minorHAnsi" w:hAnsiTheme="minorHAnsi" w:cstheme="minorHAnsi"/>
                <w:color w:val="1381BE"/>
                <w:sz w:val="22"/>
              </w:rPr>
              <w:br/>
            </w:r>
            <w:r w:rsidR="00966A0B" w:rsidRPr="006F6476">
              <w:rPr>
                <w:rFonts w:asciiTheme="minorHAnsi" w:hAnsiTheme="minorHAnsi" w:cstheme="minorHAnsi"/>
                <w:color w:val="1381BE"/>
                <w:sz w:val="18"/>
                <w:szCs w:val="18"/>
              </w:rPr>
              <w:t>(E.g</w:t>
            </w:r>
            <w:r w:rsidRPr="006F6476">
              <w:rPr>
                <w:rFonts w:asciiTheme="minorHAnsi" w:hAnsiTheme="minorHAnsi" w:cstheme="minorHAnsi"/>
                <w:color w:val="1381BE"/>
                <w:sz w:val="18"/>
                <w:szCs w:val="18"/>
              </w:rPr>
              <w:t>. Community, Aided, Academy, Foundation, Free School, Independent, etc.</w:t>
            </w:r>
            <w:r w:rsidR="00966A0B" w:rsidRPr="006F6476">
              <w:rPr>
                <w:rFonts w:asciiTheme="minorHAnsi" w:hAnsiTheme="minorHAnsi" w:cstheme="minorHAnsi"/>
                <w:color w:val="1381BE"/>
                <w:sz w:val="18"/>
                <w:szCs w:val="18"/>
              </w:rPr>
              <w:t>)</w:t>
            </w:r>
          </w:p>
        </w:tc>
        <w:tc>
          <w:tcPr>
            <w:tcW w:w="5336" w:type="dxa"/>
          </w:tcPr>
          <w:p w:rsidR="001F3F6E" w:rsidRPr="006F6476" w:rsidRDefault="001F3F6E" w:rsidP="0085229D">
            <w:pPr>
              <w:pStyle w:val="Section-Level1"/>
              <w:spacing w:before="80" w:after="80"/>
              <w:rPr>
                <w:rFonts w:asciiTheme="minorHAnsi" w:hAnsiTheme="minorHAnsi" w:cstheme="minorHAnsi"/>
                <w:color w:val="44474A"/>
              </w:rPr>
            </w:pPr>
          </w:p>
        </w:tc>
      </w:tr>
      <w:tr w:rsidR="00956D13" w:rsidRPr="006F6476" w:rsidTr="00125B2D">
        <w:tc>
          <w:tcPr>
            <w:tcW w:w="4563"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Job title</w:t>
            </w:r>
            <w:r w:rsidR="00966A0B" w:rsidRPr="006F6476">
              <w:rPr>
                <w:rFonts w:asciiTheme="minorHAnsi" w:hAnsiTheme="minorHAnsi" w:cstheme="minorHAnsi"/>
                <w:color w:val="1381BE"/>
                <w:sz w:val="22"/>
              </w:rPr>
              <w:t>:</w:t>
            </w:r>
            <w:r w:rsidRPr="006F6476">
              <w:rPr>
                <w:rFonts w:asciiTheme="minorHAnsi" w:hAnsiTheme="minorHAnsi" w:cstheme="minorHAnsi"/>
                <w:color w:val="1381BE"/>
                <w:sz w:val="22"/>
              </w:rPr>
              <w:t xml:space="preserve"> </w:t>
            </w:r>
            <w:r w:rsidR="00966A0B" w:rsidRPr="006F6476">
              <w:rPr>
                <w:rFonts w:asciiTheme="minorHAnsi" w:hAnsiTheme="minorHAnsi" w:cstheme="minorHAnsi"/>
                <w:color w:val="1381BE"/>
                <w:sz w:val="22"/>
              </w:rPr>
              <w:br/>
            </w:r>
            <w:r w:rsidRPr="006F6476">
              <w:rPr>
                <w:rFonts w:asciiTheme="minorHAnsi" w:hAnsiTheme="minorHAnsi" w:cstheme="minorHAnsi"/>
                <w:color w:val="1381BE"/>
                <w:sz w:val="18"/>
                <w:szCs w:val="18"/>
              </w:rPr>
              <w:t>Please enclose a copy of the job description</w:t>
            </w:r>
          </w:p>
        </w:tc>
        <w:tc>
          <w:tcPr>
            <w:tcW w:w="5336" w:type="dxa"/>
          </w:tcPr>
          <w:p w:rsidR="001F3F6E" w:rsidRPr="006F6476" w:rsidRDefault="001F3F6E" w:rsidP="0085229D">
            <w:pPr>
              <w:pStyle w:val="Section-Level1"/>
              <w:spacing w:before="80" w:after="80"/>
              <w:rPr>
                <w:rFonts w:asciiTheme="minorHAnsi" w:hAnsiTheme="minorHAnsi" w:cstheme="minorHAnsi"/>
                <w:color w:val="44474A"/>
              </w:rPr>
            </w:pPr>
          </w:p>
        </w:tc>
      </w:tr>
      <w:tr w:rsidR="00956D13" w:rsidRPr="006F6476" w:rsidTr="00125B2D">
        <w:tc>
          <w:tcPr>
            <w:tcW w:w="4563"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Subjects/age groups taught</w:t>
            </w:r>
            <w:r w:rsidR="00966A0B" w:rsidRPr="006F6476">
              <w:rPr>
                <w:rFonts w:asciiTheme="minorHAnsi" w:hAnsiTheme="minorHAnsi" w:cstheme="minorHAnsi"/>
                <w:color w:val="1381BE"/>
                <w:sz w:val="22"/>
              </w:rPr>
              <w:t>:</w:t>
            </w:r>
          </w:p>
        </w:tc>
        <w:tc>
          <w:tcPr>
            <w:tcW w:w="5336" w:type="dxa"/>
          </w:tcPr>
          <w:p w:rsidR="001F3F6E" w:rsidRPr="006F6476" w:rsidRDefault="001F3F6E" w:rsidP="0085229D">
            <w:pPr>
              <w:pStyle w:val="Section-Level1"/>
              <w:spacing w:before="80" w:after="80"/>
              <w:rPr>
                <w:rFonts w:asciiTheme="minorHAnsi" w:hAnsiTheme="minorHAnsi" w:cstheme="minorHAnsi"/>
                <w:color w:val="44474A"/>
              </w:rPr>
            </w:pPr>
          </w:p>
        </w:tc>
      </w:tr>
      <w:tr w:rsidR="00956D13" w:rsidRPr="006F6476" w:rsidTr="00125B2D">
        <w:tc>
          <w:tcPr>
            <w:tcW w:w="4563"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Date appointed to this post</w:t>
            </w:r>
            <w:r w:rsidR="00966A0B" w:rsidRPr="006F6476">
              <w:rPr>
                <w:rFonts w:asciiTheme="minorHAnsi" w:hAnsiTheme="minorHAnsi" w:cstheme="minorHAnsi"/>
                <w:color w:val="1381BE"/>
                <w:sz w:val="22"/>
              </w:rPr>
              <w:t>:</w:t>
            </w:r>
          </w:p>
        </w:tc>
        <w:tc>
          <w:tcPr>
            <w:tcW w:w="5336" w:type="dxa"/>
          </w:tcPr>
          <w:p w:rsidR="001F3F6E" w:rsidRPr="006F6476" w:rsidRDefault="001F3F6E" w:rsidP="0085229D">
            <w:pPr>
              <w:pStyle w:val="Section-Level1"/>
              <w:spacing w:before="80" w:after="80"/>
              <w:rPr>
                <w:rFonts w:asciiTheme="minorHAnsi" w:hAnsiTheme="minorHAnsi" w:cstheme="minorHAnsi"/>
                <w:color w:val="44474A"/>
              </w:rPr>
            </w:pPr>
          </w:p>
        </w:tc>
      </w:tr>
      <w:tr w:rsidR="00956D13" w:rsidRPr="006F6476" w:rsidTr="00125B2D">
        <w:tc>
          <w:tcPr>
            <w:tcW w:w="4563"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Salary</w:t>
            </w:r>
            <w:r w:rsidR="00966A0B" w:rsidRPr="006F6476">
              <w:rPr>
                <w:rFonts w:asciiTheme="minorHAnsi" w:hAnsiTheme="minorHAnsi" w:cstheme="minorHAnsi"/>
                <w:color w:val="1381BE"/>
                <w:sz w:val="22"/>
              </w:rPr>
              <w:t>:</w:t>
            </w:r>
          </w:p>
        </w:tc>
        <w:tc>
          <w:tcPr>
            <w:tcW w:w="5336" w:type="dxa"/>
          </w:tcPr>
          <w:p w:rsidR="001F3F6E" w:rsidRPr="006F6476" w:rsidRDefault="001F3F6E" w:rsidP="0085229D">
            <w:pPr>
              <w:pStyle w:val="Section-Level1"/>
              <w:spacing w:before="80" w:after="80"/>
              <w:rPr>
                <w:rFonts w:asciiTheme="minorHAnsi" w:hAnsiTheme="minorHAnsi" w:cstheme="minorHAnsi"/>
                <w:color w:val="44474A"/>
              </w:rPr>
            </w:pPr>
          </w:p>
        </w:tc>
      </w:tr>
      <w:tr w:rsidR="00956D13" w:rsidRPr="006F6476" w:rsidTr="00125B2D">
        <w:tc>
          <w:tcPr>
            <w:tcW w:w="4563"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Date available to begin new job</w:t>
            </w:r>
            <w:r w:rsidR="00966A0B" w:rsidRPr="006F6476">
              <w:rPr>
                <w:rFonts w:asciiTheme="minorHAnsi" w:hAnsiTheme="minorHAnsi" w:cstheme="minorHAnsi"/>
                <w:color w:val="1381BE"/>
                <w:sz w:val="22"/>
              </w:rPr>
              <w:t>:</w:t>
            </w:r>
          </w:p>
        </w:tc>
        <w:tc>
          <w:tcPr>
            <w:tcW w:w="5336" w:type="dxa"/>
          </w:tcPr>
          <w:p w:rsidR="001F3F6E" w:rsidRPr="006F6476" w:rsidRDefault="001F3F6E" w:rsidP="0085229D">
            <w:pPr>
              <w:pStyle w:val="Section-Level1"/>
              <w:spacing w:before="80" w:after="80"/>
              <w:rPr>
                <w:rFonts w:asciiTheme="minorHAnsi" w:hAnsiTheme="minorHAnsi" w:cstheme="minorHAnsi"/>
                <w:color w:val="44474A"/>
              </w:rPr>
            </w:pPr>
          </w:p>
        </w:tc>
      </w:tr>
    </w:tbl>
    <w:p w:rsidR="001F3F6E" w:rsidRPr="006F6476" w:rsidRDefault="0085229D" w:rsidP="00125B2D">
      <w:pPr>
        <w:pStyle w:val="Numberedheadings"/>
        <w:keepNext/>
        <w:keepLines/>
        <w:numPr>
          <w:ilvl w:val="0"/>
          <w:numId w:val="20"/>
        </w:numPr>
        <w:spacing w:before="360" w:after="120"/>
        <w:ind w:left="567"/>
        <w:outlineLvl w:val="1"/>
        <w:rPr>
          <w:rFonts w:asciiTheme="minorHAnsi" w:hAnsiTheme="minorHAnsi" w:cstheme="minorHAnsi"/>
          <w:sz w:val="22"/>
        </w:rPr>
      </w:pPr>
      <w:r w:rsidRPr="006F6476">
        <w:rPr>
          <w:rFonts w:asciiTheme="minorHAnsi" w:hAnsiTheme="minorHAnsi" w:cstheme="minorHAnsi"/>
          <w:sz w:val="22"/>
        </w:rPr>
        <w:br w:type="page"/>
      </w:r>
      <w:r w:rsidR="001F3F6E" w:rsidRPr="006F6476">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RPr="006F6476" w:rsidTr="00125B2D">
        <w:tc>
          <w:tcPr>
            <w:tcW w:w="4675" w:type="dxa"/>
            <w:shd w:val="clear" w:color="auto" w:fill="F7F6F5"/>
            <w:vAlign w:val="center"/>
          </w:tcPr>
          <w:p w:rsidR="00B56BB8" w:rsidRPr="006F6476" w:rsidRDefault="00B56BB8"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Name, address and telephone number of employer</w:t>
            </w:r>
            <w:r w:rsidR="00966A0B" w:rsidRPr="006F6476">
              <w:rPr>
                <w:rFonts w:asciiTheme="minorHAnsi" w:hAnsiTheme="minorHAnsi" w:cstheme="minorHAnsi"/>
                <w:color w:val="1381BE"/>
                <w:sz w:val="22"/>
              </w:rPr>
              <w:t>:</w:t>
            </w:r>
          </w:p>
        </w:tc>
        <w:tc>
          <w:tcPr>
            <w:tcW w:w="5224" w:type="dxa"/>
          </w:tcPr>
          <w:p w:rsidR="00B56BB8" w:rsidRPr="006F6476" w:rsidRDefault="00B56BB8" w:rsidP="0085229D">
            <w:pPr>
              <w:spacing w:before="80" w:after="80"/>
              <w:rPr>
                <w:rFonts w:asciiTheme="minorHAnsi" w:eastAsiaTheme="majorEastAsia" w:hAnsiTheme="minorHAnsi" w:cstheme="minorHAnsi"/>
                <w:b/>
                <w:bCs/>
                <w:color w:val="4F81BD" w:themeColor="accent1"/>
                <w:sz w:val="24"/>
                <w:szCs w:val="26"/>
              </w:rPr>
            </w:pPr>
          </w:p>
        </w:tc>
      </w:tr>
      <w:tr w:rsidR="001F3F6E" w:rsidRPr="006F6476" w:rsidTr="00125B2D">
        <w:tc>
          <w:tcPr>
            <w:tcW w:w="4675"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Job title</w:t>
            </w:r>
            <w:r w:rsidR="00966A0B" w:rsidRPr="006F6476">
              <w:rPr>
                <w:rFonts w:asciiTheme="minorHAnsi" w:hAnsiTheme="minorHAnsi" w:cstheme="minorHAnsi"/>
                <w:color w:val="1381BE"/>
                <w:sz w:val="22"/>
              </w:rPr>
              <w:t>:</w:t>
            </w:r>
            <w:r w:rsidRPr="006F6476">
              <w:rPr>
                <w:rFonts w:asciiTheme="minorHAnsi" w:hAnsiTheme="minorHAnsi" w:cstheme="minorHAnsi"/>
                <w:color w:val="1381BE"/>
                <w:sz w:val="22"/>
              </w:rPr>
              <w:t xml:space="preserve"> </w:t>
            </w:r>
            <w:r w:rsidR="00966A0B" w:rsidRPr="006F6476">
              <w:rPr>
                <w:rFonts w:asciiTheme="minorHAnsi" w:hAnsiTheme="minorHAnsi" w:cstheme="minorHAnsi"/>
                <w:color w:val="1381BE"/>
                <w:sz w:val="22"/>
              </w:rPr>
              <w:br/>
            </w:r>
            <w:r w:rsidRPr="006F6476">
              <w:rPr>
                <w:rFonts w:asciiTheme="minorHAnsi" w:hAnsiTheme="minorHAnsi" w:cstheme="minorHAnsi"/>
                <w:color w:val="1381BE"/>
                <w:sz w:val="22"/>
              </w:rPr>
              <w:t>Please enclose a copy of the job description</w:t>
            </w:r>
          </w:p>
        </w:tc>
        <w:tc>
          <w:tcPr>
            <w:tcW w:w="5224" w:type="dxa"/>
          </w:tcPr>
          <w:p w:rsidR="001F3F6E" w:rsidRPr="006F6476" w:rsidRDefault="001F3F6E" w:rsidP="0085229D">
            <w:pPr>
              <w:spacing w:before="80" w:after="80"/>
              <w:rPr>
                <w:rFonts w:asciiTheme="minorHAnsi" w:eastAsiaTheme="majorEastAsia" w:hAnsiTheme="minorHAnsi" w:cstheme="minorHAnsi"/>
                <w:b/>
                <w:bCs/>
                <w:color w:val="4F81BD" w:themeColor="accent1"/>
                <w:sz w:val="24"/>
                <w:szCs w:val="26"/>
              </w:rPr>
            </w:pPr>
          </w:p>
        </w:tc>
      </w:tr>
      <w:tr w:rsidR="001F3F6E" w:rsidRPr="006F6476" w:rsidTr="00125B2D">
        <w:tc>
          <w:tcPr>
            <w:tcW w:w="4675"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Date appointed to this post</w:t>
            </w:r>
            <w:r w:rsidR="00966A0B" w:rsidRPr="006F6476">
              <w:rPr>
                <w:rFonts w:asciiTheme="minorHAnsi" w:hAnsiTheme="minorHAnsi" w:cstheme="minorHAnsi"/>
                <w:color w:val="1381BE"/>
                <w:sz w:val="22"/>
              </w:rPr>
              <w:t>:</w:t>
            </w:r>
          </w:p>
        </w:tc>
        <w:tc>
          <w:tcPr>
            <w:tcW w:w="5224" w:type="dxa"/>
          </w:tcPr>
          <w:p w:rsidR="001F3F6E" w:rsidRPr="006F6476" w:rsidRDefault="001F3F6E" w:rsidP="0085229D">
            <w:pPr>
              <w:spacing w:before="80" w:after="80"/>
              <w:rPr>
                <w:rFonts w:asciiTheme="minorHAnsi" w:eastAsiaTheme="majorEastAsia" w:hAnsiTheme="minorHAnsi" w:cstheme="minorHAnsi"/>
                <w:b/>
                <w:bCs/>
                <w:color w:val="4F81BD" w:themeColor="accent1"/>
                <w:sz w:val="24"/>
                <w:szCs w:val="26"/>
              </w:rPr>
            </w:pPr>
          </w:p>
        </w:tc>
      </w:tr>
      <w:tr w:rsidR="001F3F6E" w:rsidRPr="006F6476" w:rsidTr="00125B2D">
        <w:tc>
          <w:tcPr>
            <w:tcW w:w="4675"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Salary</w:t>
            </w:r>
            <w:r w:rsidR="00966A0B" w:rsidRPr="006F6476">
              <w:rPr>
                <w:rFonts w:asciiTheme="minorHAnsi" w:hAnsiTheme="minorHAnsi" w:cstheme="minorHAnsi"/>
                <w:color w:val="1381BE"/>
                <w:sz w:val="22"/>
              </w:rPr>
              <w:t>:</w:t>
            </w:r>
          </w:p>
        </w:tc>
        <w:tc>
          <w:tcPr>
            <w:tcW w:w="5224" w:type="dxa"/>
          </w:tcPr>
          <w:p w:rsidR="001F3F6E" w:rsidRPr="006F6476" w:rsidRDefault="001F3F6E" w:rsidP="0085229D">
            <w:pPr>
              <w:spacing w:before="80" w:after="80"/>
              <w:rPr>
                <w:rFonts w:asciiTheme="minorHAnsi" w:eastAsiaTheme="majorEastAsia" w:hAnsiTheme="minorHAnsi" w:cstheme="minorHAnsi"/>
                <w:b/>
                <w:bCs/>
                <w:color w:val="4F81BD" w:themeColor="accent1"/>
                <w:sz w:val="24"/>
                <w:szCs w:val="26"/>
              </w:rPr>
            </w:pPr>
          </w:p>
        </w:tc>
      </w:tr>
      <w:tr w:rsidR="001F3F6E" w:rsidRPr="006F6476" w:rsidTr="00125B2D">
        <w:trPr>
          <w:trHeight w:val="305"/>
        </w:trPr>
        <w:tc>
          <w:tcPr>
            <w:tcW w:w="4675" w:type="dxa"/>
            <w:shd w:val="clear" w:color="auto" w:fill="F7F6F5"/>
            <w:vAlign w:val="center"/>
          </w:tcPr>
          <w:p w:rsidR="001F3F6E" w:rsidRPr="006F6476" w:rsidRDefault="001F3F6E"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Date available to begin new job</w:t>
            </w:r>
            <w:r w:rsidR="00966A0B" w:rsidRPr="006F6476">
              <w:rPr>
                <w:rFonts w:asciiTheme="minorHAnsi" w:hAnsiTheme="minorHAnsi" w:cstheme="minorHAnsi"/>
                <w:color w:val="1381BE"/>
                <w:sz w:val="22"/>
              </w:rPr>
              <w:t>:</w:t>
            </w:r>
          </w:p>
        </w:tc>
        <w:tc>
          <w:tcPr>
            <w:tcW w:w="5224" w:type="dxa"/>
          </w:tcPr>
          <w:p w:rsidR="001F3F6E" w:rsidRPr="006F6476" w:rsidRDefault="001F3F6E" w:rsidP="0085229D">
            <w:pPr>
              <w:spacing w:before="80" w:after="80"/>
              <w:rPr>
                <w:rFonts w:asciiTheme="minorHAnsi" w:hAnsiTheme="minorHAnsi" w:cstheme="minorHAnsi"/>
              </w:rPr>
            </w:pPr>
          </w:p>
        </w:tc>
      </w:tr>
    </w:tbl>
    <w:p w:rsidR="0085229D" w:rsidRPr="006F6476"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t>Full Chronological History</w:t>
      </w:r>
    </w:p>
    <w:p w:rsidR="0085229D" w:rsidRPr="006F6476" w:rsidRDefault="0085229D" w:rsidP="00125B2D">
      <w:pPr>
        <w:spacing w:after="120"/>
        <w:ind w:left="567"/>
        <w:jc w:val="both"/>
        <w:rPr>
          <w:rFonts w:asciiTheme="minorHAnsi" w:hAnsiTheme="minorHAnsi" w:cstheme="minorHAnsi"/>
          <w:color w:val="44474A"/>
          <w:sz w:val="22"/>
          <w:lang w:val="en-US"/>
        </w:rPr>
      </w:pPr>
      <w:r w:rsidRPr="006F6476">
        <w:rPr>
          <w:rFonts w:asciiTheme="minorHAnsi" w:hAnsiTheme="minorHAnsi" w:cstheme="minorHAnsi"/>
          <w:color w:val="44474A"/>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6F6476" w:rsidTr="00DE2290">
        <w:tc>
          <w:tcPr>
            <w:tcW w:w="1560" w:type="dxa"/>
            <w:vMerge w:val="restart"/>
            <w:shd w:val="clear" w:color="auto" w:fill="F7F6F5"/>
          </w:tcPr>
          <w:p w:rsidR="00125B2D" w:rsidRPr="006F6476" w:rsidRDefault="00125B2D"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Job title or positon</w:t>
            </w:r>
          </w:p>
        </w:tc>
        <w:tc>
          <w:tcPr>
            <w:tcW w:w="2693" w:type="dxa"/>
            <w:vMerge w:val="restart"/>
            <w:shd w:val="clear" w:color="auto" w:fill="F7F6F5"/>
          </w:tcPr>
          <w:p w:rsidR="00125B2D" w:rsidRPr="006F6476" w:rsidRDefault="00125B2D"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6F6476" w:rsidRDefault="00125B2D"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Number on roll and type of school, if</w:t>
            </w:r>
            <w:r w:rsidRPr="006F6476">
              <w:rPr>
                <w:rFonts w:asciiTheme="minorHAnsi" w:hAnsiTheme="minorHAnsi" w:cstheme="minorHAnsi"/>
                <w:color w:val="1381BE"/>
                <w:sz w:val="22"/>
              </w:rPr>
              <w:br/>
              <w:t>applicable</w:t>
            </w:r>
          </w:p>
        </w:tc>
        <w:tc>
          <w:tcPr>
            <w:tcW w:w="900" w:type="dxa"/>
            <w:vMerge w:val="restart"/>
            <w:shd w:val="clear" w:color="auto" w:fill="F7F6F5"/>
          </w:tcPr>
          <w:p w:rsidR="00125B2D" w:rsidRPr="006F6476" w:rsidRDefault="00125B2D"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Full or part-time</w:t>
            </w:r>
          </w:p>
        </w:tc>
        <w:tc>
          <w:tcPr>
            <w:tcW w:w="2266" w:type="dxa"/>
            <w:gridSpan w:val="2"/>
            <w:shd w:val="clear" w:color="auto" w:fill="F7F6F5"/>
          </w:tcPr>
          <w:p w:rsidR="00125B2D" w:rsidRPr="006F6476" w:rsidRDefault="00125B2D"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Dates (DD/MM/YYYY)</w:t>
            </w:r>
          </w:p>
        </w:tc>
        <w:tc>
          <w:tcPr>
            <w:tcW w:w="1276" w:type="dxa"/>
            <w:vMerge w:val="restart"/>
            <w:shd w:val="clear" w:color="auto" w:fill="F7F6F5"/>
          </w:tcPr>
          <w:p w:rsidR="00125B2D" w:rsidRPr="006F6476" w:rsidRDefault="00125B2D"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Reason for</w:t>
            </w:r>
            <w:r w:rsidRPr="006F6476">
              <w:rPr>
                <w:rFonts w:asciiTheme="minorHAnsi" w:hAnsiTheme="minorHAnsi" w:cstheme="minorHAnsi"/>
                <w:color w:val="1381BE"/>
                <w:sz w:val="22"/>
              </w:rPr>
              <w:br/>
              <w:t>leaving</w:t>
            </w:r>
          </w:p>
        </w:tc>
      </w:tr>
      <w:tr w:rsidR="0085229D" w:rsidRPr="006F6476" w:rsidTr="00DE2290">
        <w:trPr>
          <w:trHeight w:val="982"/>
        </w:trPr>
        <w:tc>
          <w:tcPr>
            <w:tcW w:w="1560" w:type="dxa"/>
            <w:vMerge/>
            <w:shd w:val="clear" w:color="auto" w:fill="63666A"/>
          </w:tcPr>
          <w:p w:rsidR="0085229D" w:rsidRPr="006F6476"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6F6476"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6F6476"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6F6476"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6F6476" w:rsidRDefault="0085229D"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From</w:t>
            </w:r>
          </w:p>
        </w:tc>
        <w:tc>
          <w:tcPr>
            <w:tcW w:w="1186" w:type="dxa"/>
            <w:shd w:val="clear" w:color="auto" w:fill="F7F6F5"/>
          </w:tcPr>
          <w:p w:rsidR="0085229D" w:rsidRPr="006F6476" w:rsidRDefault="0085229D" w:rsidP="00125B2D">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To</w:t>
            </w:r>
          </w:p>
        </w:tc>
        <w:tc>
          <w:tcPr>
            <w:tcW w:w="1276" w:type="dxa"/>
            <w:vMerge/>
            <w:shd w:val="clear" w:color="auto" w:fill="63666A"/>
          </w:tcPr>
          <w:p w:rsidR="0085229D" w:rsidRPr="006F6476" w:rsidRDefault="0085229D" w:rsidP="00125B2D">
            <w:pPr>
              <w:spacing w:before="80" w:after="80"/>
              <w:jc w:val="center"/>
              <w:rPr>
                <w:rFonts w:asciiTheme="minorHAnsi" w:hAnsiTheme="minorHAnsi" w:cstheme="minorHAnsi"/>
                <w:color w:val="FFFFFF" w:themeColor="background1"/>
              </w:rPr>
            </w:pPr>
          </w:p>
        </w:tc>
      </w:tr>
      <w:tr w:rsidR="0085229D" w:rsidRPr="006F6476" w:rsidTr="00DE2290">
        <w:tc>
          <w:tcPr>
            <w:tcW w:w="1560" w:type="dxa"/>
            <w:shd w:val="clear" w:color="auto" w:fill="FFFFFF" w:themeFill="background1"/>
          </w:tcPr>
          <w:p w:rsidR="0085229D" w:rsidRPr="006F6476"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r>
      <w:tr w:rsidR="0085229D" w:rsidRPr="006F6476" w:rsidTr="00DE2290">
        <w:tc>
          <w:tcPr>
            <w:tcW w:w="1560" w:type="dxa"/>
            <w:shd w:val="clear" w:color="auto" w:fill="FFFFFF" w:themeFill="background1"/>
          </w:tcPr>
          <w:p w:rsidR="0085229D" w:rsidRPr="006F6476"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r>
      <w:tr w:rsidR="0085229D" w:rsidRPr="006F6476" w:rsidTr="00DE2290">
        <w:tc>
          <w:tcPr>
            <w:tcW w:w="1560" w:type="dxa"/>
            <w:shd w:val="clear" w:color="auto" w:fill="FFFFFF" w:themeFill="background1"/>
          </w:tcPr>
          <w:p w:rsidR="0085229D" w:rsidRPr="006F6476"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r>
      <w:tr w:rsidR="0085229D" w:rsidRPr="006F6476" w:rsidTr="00DE2290">
        <w:tc>
          <w:tcPr>
            <w:tcW w:w="1560" w:type="dxa"/>
            <w:shd w:val="clear" w:color="auto" w:fill="FFFFFF" w:themeFill="background1"/>
          </w:tcPr>
          <w:p w:rsidR="0085229D" w:rsidRPr="006F6476"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r>
      <w:tr w:rsidR="0085229D" w:rsidRPr="006F6476" w:rsidTr="00DE2290">
        <w:tc>
          <w:tcPr>
            <w:tcW w:w="1560" w:type="dxa"/>
            <w:shd w:val="clear" w:color="auto" w:fill="FFFFFF" w:themeFill="background1"/>
          </w:tcPr>
          <w:p w:rsidR="0085229D" w:rsidRPr="006F6476"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r>
      <w:tr w:rsidR="0085229D" w:rsidRPr="006F6476" w:rsidTr="00DE2290">
        <w:tc>
          <w:tcPr>
            <w:tcW w:w="1560" w:type="dxa"/>
            <w:shd w:val="clear" w:color="auto" w:fill="FFFFFF" w:themeFill="background1"/>
          </w:tcPr>
          <w:p w:rsidR="0085229D" w:rsidRPr="006F6476"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6F6476" w:rsidRDefault="0085229D" w:rsidP="00125B2D">
            <w:pPr>
              <w:spacing w:before="80" w:after="80"/>
              <w:jc w:val="center"/>
              <w:rPr>
                <w:rFonts w:asciiTheme="minorHAnsi" w:hAnsiTheme="minorHAnsi" w:cstheme="minorHAnsi"/>
                <w:b/>
              </w:rPr>
            </w:pPr>
          </w:p>
        </w:tc>
      </w:tr>
      <w:tr w:rsidR="00125B2D" w:rsidRPr="006F6476" w:rsidTr="00DE2290">
        <w:tc>
          <w:tcPr>
            <w:tcW w:w="1560" w:type="dxa"/>
            <w:shd w:val="clear" w:color="auto" w:fill="FFFFFF" w:themeFill="background1"/>
          </w:tcPr>
          <w:p w:rsidR="00125B2D" w:rsidRPr="006F6476"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r>
      <w:tr w:rsidR="00125B2D" w:rsidRPr="006F6476" w:rsidTr="00DE2290">
        <w:tc>
          <w:tcPr>
            <w:tcW w:w="1560" w:type="dxa"/>
            <w:shd w:val="clear" w:color="auto" w:fill="FFFFFF" w:themeFill="background1"/>
          </w:tcPr>
          <w:p w:rsidR="00125B2D" w:rsidRPr="006F6476"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r>
      <w:tr w:rsidR="00125B2D" w:rsidRPr="006F6476" w:rsidTr="00DE2290">
        <w:tc>
          <w:tcPr>
            <w:tcW w:w="1560" w:type="dxa"/>
            <w:shd w:val="clear" w:color="auto" w:fill="FFFFFF" w:themeFill="background1"/>
          </w:tcPr>
          <w:p w:rsidR="00125B2D" w:rsidRPr="006F6476"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r>
      <w:tr w:rsidR="00125B2D" w:rsidRPr="006F6476" w:rsidTr="00DE2290">
        <w:tc>
          <w:tcPr>
            <w:tcW w:w="1560" w:type="dxa"/>
            <w:shd w:val="clear" w:color="auto" w:fill="FFFFFF" w:themeFill="background1"/>
          </w:tcPr>
          <w:p w:rsidR="00125B2D" w:rsidRPr="006F6476"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r>
      <w:tr w:rsidR="00125B2D" w:rsidRPr="006F6476" w:rsidTr="00DE2290">
        <w:tc>
          <w:tcPr>
            <w:tcW w:w="1560" w:type="dxa"/>
            <w:shd w:val="clear" w:color="auto" w:fill="FFFFFF" w:themeFill="background1"/>
          </w:tcPr>
          <w:p w:rsidR="00125B2D" w:rsidRPr="006F6476"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r>
      <w:tr w:rsidR="00125B2D" w:rsidRPr="006F6476" w:rsidTr="00DE2290">
        <w:tc>
          <w:tcPr>
            <w:tcW w:w="1560" w:type="dxa"/>
            <w:shd w:val="clear" w:color="auto" w:fill="FFFFFF" w:themeFill="background1"/>
          </w:tcPr>
          <w:p w:rsidR="00125B2D" w:rsidRPr="006F6476"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r>
      <w:tr w:rsidR="00125B2D" w:rsidRPr="006F6476" w:rsidTr="00DE2290">
        <w:tc>
          <w:tcPr>
            <w:tcW w:w="1560" w:type="dxa"/>
            <w:shd w:val="clear" w:color="auto" w:fill="FFFFFF" w:themeFill="background1"/>
          </w:tcPr>
          <w:p w:rsidR="00125B2D" w:rsidRPr="006F6476"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6F6476" w:rsidRDefault="00125B2D" w:rsidP="00125B2D">
            <w:pPr>
              <w:spacing w:before="80" w:after="80"/>
              <w:jc w:val="center"/>
              <w:rPr>
                <w:rFonts w:asciiTheme="minorHAnsi" w:hAnsiTheme="minorHAnsi" w:cstheme="minorHAnsi"/>
                <w:b/>
              </w:rPr>
            </w:pPr>
          </w:p>
        </w:tc>
      </w:tr>
      <w:tr w:rsidR="00DE2290" w:rsidRPr="006F6476" w:rsidTr="00DE2290">
        <w:tc>
          <w:tcPr>
            <w:tcW w:w="1560" w:type="dxa"/>
            <w:shd w:val="clear" w:color="auto" w:fill="FFFFFF" w:themeFill="background1"/>
          </w:tcPr>
          <w:p w:rsidR="00DE2290" w:rsidRPr="006F6476"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r>
      <w:tr w:rsidR="00DE2290" w:rsidRPr="006F6476" w:rsidTr="00DE2290">
        <w:tc>
          <w:tcPr>
            <w:tcW w:w="1560" w:type="dxa"/>
            <w:shd w:val="clear" w:color="auto" w:fill="FFFFFF" w:themeFill="background1"/>
          </w:tcPr>
          <w:p w:rsidR="00DE2290" w:rsidRPr="006F6476"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r>
      <w:tr w:rsidR="00DE2290" w:rsidRPr="006F6476" w:rsidTr="00DE2290">
        <w:tc>
          <w:tcPr>
            <w:tcW w:w="1560" w:type="dxa"/>
            <w:shd w:val="clear" w:color="auto" w:fill="FFFFFF" w:themeFill="background1"/>
          </w:tcPr>
          <w:p w:rsidR="00DE2290" w:rsidRPr="006F6476"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r>
      <w:tr w:rsidR="00DE2290" w:rsidRPr="006F6476" w:rsidTr="00DE2290">
        <w:tc>
          <w:tcPr>
            <w:tcW w:w="1560" w:type="dxa"/>
            <w:shd w:val="clear" w:color="auto" w:fill="FFFFFF" w:themeFill="background1"/>
          </w:tcPr>
          <w:p w:rsidR="00DE2290" w:rsidRPr="006F6476"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6F6476" w:rsidRDefault="00DE2290" w:rsidP="00125B2D">
            <w:pPr>
              <w:spacing w:before="80" w:after="80"/>
              <w:jc w:val="center"/>
              <w:rPr>
                <w:rFonts w:asciiTheme="minorHAnsi" w:hAnsiTheme="minorHAnsi" w:cstheme="minorHAnsi"/>
                <w:b/>
              </w:rPr>
            </w:pPr>
          </w:p>
        </w:tc>
      </w:tr>
    </w:tbl>
    <w:p w:rsidR="0085229D" w:rsidRPr="006F6476" w:rsidRDefault="0085229D" w:rsidP="0085229D">
      <w:pPr>
        <w:ind w:left="360"/>
        <w:rPr>
          <w:rFonts w:asciiTheme="minorHAnsi" w:hAnsiTheme="minorHAnsi" w:cstheme="minorHAnsi"/>
          <w:color w:val="44474A"/>
          <w:lang w:val="en-US"/>
        </w:rPr>
      </w:pPr>
    </w:p>
    <w:p w:rsidR="0085229D" w:rsidRPr="006F6476" w:rsidRDefault="0085229D" w:rsidP="00DE2290">
      <w:pPr>
        <w:spacing w:after="120"/>
        <w:ind w:left="567"/>
        <w:jc w:val="both"/>
        <w:rPr>
          <w:rFonts w:asciiTheme="minorHAnsi" w:hAnsiTheme="minorHAnsi" w:cstheme="minorHAnsi"/>
          <w:color w:val="44474A"/>
          <w:sz w:val="22"/>
        </w:rPr>
        <w:sectPr w:rsidR="0085229D" w:rsidRPr="006F6476" w:rsidSect="002642CE">
          <w:footerReference w:type="default" r:id="rId8"/>
          <w:pgSz w:w="11906" w:h="16838"/>
          <w:pgMar w:top="720" w:right="720" w:bottom="720" w:left="720" w:header="708" w:footer="708" w:gutter="0"/>
          <w:cols w:space="708"/>
          <w:docGrid w:linePitch="360"/>
        </w:sectPr>
      </w:pPr>
      <w:r w:rsidRPr="006F6476">
        <w:rPr>
          <w:rFonts w:asciiTheme="minorHAnsi" w:hAnsiTheme="minorHAnsi" w:cstheme="minorHAnsi"/>
          <w:color w:val="44474A"/>
          <w:sz w:val="22"/>
        </w:rPr>
        <w:t>Please enclose a continuation sheet if necessary.</w:t>
      </w:r>
    </w:p>
    <w:p w:rsidR="00885E5F" w:rsidRPr="006F6476"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6F6476" w:rsidTr="00DE2290">
        <w:tc>
          <w:tcPr>
            <w:tcW w:w="2734" w:type="dxa"/>
            <w:shd w:val="clear" w:color="auto" w:fill="F7F6F5"/>
            <w:vAlign w:val="center"/>
          </w:tcPr>
          <w:p w:rsidR="00885E5F" w:rsidRPr="006F6476" w:rsidRDefault="00885E5F"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Name of school/college</w:t>
            </w:r>
          </w:p>
        </w:tc>
        <w:tc>
          <w:tcPr>
            <w:tcW w:w="2022" w:type="dxa"/>
            <w:shd w:val="clear" w:color="auto" w:fill="F7F6F5"/>
            <w:vAlign w:val="center"/>
          </w:tcPr>
          <w:p w:rsidR="00885E5F" w:rsidRPr="006F6476" w:rsidRDefault="00885E5F"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From</w:t>
            </w:r>
          </w:p>
        </w:tc>
        <w:tc>
          <w:tcPr>
            <w:tcW w:w="2013" w:type="dxa"/>
            <w:shd w:val="clear" w:color="auto" w:fill="F7F6F5"/>
            <w:vAlign w:val="center"/>
          </w:tcPr>
          <w:p w:rsidR="00885E5F" w:rsidRPr="006F6476" w:rsidRDefault="00885E5F"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To</w:t>
            </w:r>
          </w:p>
        </w:tc>
        <w:tc>
          <w:tcPr>
            <w:tcW w:w="3130" w:type="dxa"/>
            <w:shd w:val="clear" w:color="auto" w:fill="F7F6F5"/>
            <w:vAlign w:val="center"/>
          </w:tcPr>
          <w:p w:rsidR="00885E5F" w:rsidRPr="006F6476" w:rsidRDefault="002D021F"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Examinat</w:t>
            </w:r>
            <w:r w:rsidR="00863481" w:rsidRPr="006F6476">
              <w:rPr>
                <w:rFonts w:asciiTheme="minorHAnsi" w:hAnsiTheme="minorHAnsi" w:cstheme="minorHAnsi"/>
                <w:color w:val="1381BE"/>
                <w:sz w:val="22"/>
              </w:rPr>
              <w:t>ion passed (i.e. A Level, GCSE), s</w:t>
            </w:r>
            <w:r w:rsidRPr="006F6476">
              <w:rPr>
                <w:rFonts w:asciiTheme="minorHAnsi" w:hAnsiTheme="minorHAnsi" w:cstheme="minorHAnsi"/>
                <w:color w:val="1381BE"/>
                <w:sz w:val="22"/>
              </w:rPr>
              <w:t xml:space="preserve">ubject and </w:t>
            </w:r>
            <w:r w:rsidR="00863481" w:rsidRPr="006F6476">
              <w:rPr>
                <w:rFonts w:asciiTheme="minorHAnsi" w:hAnsiTheme="minorHAnsi" w:cstheme="minorHAnsi"/>
                <w:color w:val="1381BE"/>
                <w:sz w:val="22"/>
              </w:rPr>
              <w:t>g</w:t>
            </w:r>
            <w:r w:rsidRPr="006F6476">
              <w:rPr>
                <w:rFonts w:asciiTheme="minorHAnsi" w:hAnsiTheme="minorHAnsi" w:cstheme="minorHAnsi"/>
                <w:color w:val="1381BE"/>
                <w:sz w:val="22"/>
              </w:rPr>
              <w:t xml:space="preserve">rade </w:t>
            </w:r>
          </w:p>
        </w:tc>
      </w:tr>
      <w:tr w:rsidR="00885E5F" w:rsidRPr="006F6476" w:rsidTr="00DE2290">
        <w:trPr>
          <w:trHeight w:val="5210"/>
        </w:trPr>
        <w:tc>
          <w:tcPr>
            <w:tcW w:w="2734" w:type="dxa"/>
          </w:tcPr>
          <w:p w:rsidR="00885E5F" w:rsidRPr="006F6476" w:rsidRDefault="00885E5F" w:rsidP="00DE2290">
            <w:pPr>
              <w:tabs>
                <w:tab w:val="left" w:pos="720"/>
              </w:tabs>
              <w:spacing w:before="80" w:after="80"/>
              <w:jc w:val="both"/>
              <w:rPr>
                <w:rFonts w:asciiTheme="minorHAnsi" w:hAnsiTheme="minorHAnsi" w:cstheme="minorHAnsi"/>
                <w:b/>
                <w:sz w:val="18"/>
                <w:szCs w:val="18"/>
              </w:rPr>
            </w:pPr>
          </w:p>
        </w:tc>
        <w:tc>
          <w:tcPr>
            <w:tcW w:w="2022" w:type="dxa"/>
          </w:tcPr>
          <w:p w:rsidR="00885E5F" w:rsidRPr="006F6476" w:rsidRDefault="00885E5F" w:rsidP="00DE2290">
            <w:pPr>
              <w:pStyle w:val="Section-Level1"/>
              <w:spacing w:before="80" w:after="80"/>
              <w:rPr>
                <w:rFonts w:asciiTheme="minorHAnsi" w:hAnsiTheme="minorHAnsi" w:cstheme="minorHAnsi"/>
              </w:rPr>
            </w:pPr>
          </w:p>
        </w:tc>
        <w:tc>
          <w:tcPr>
            <w:tcW w:w="2013" w:type="dxa"/>
          </w:tcPr>
          <w:p w:rsidR="00885E5F" w:rsidRPr="006F6476" w:rsidRDefault="00885E5F" w:rsidP="00DE2290">
            <w:pPr>
              <w:pStyle w:val="Section-Level1"/>
              <w:spacing w:before="80" w:after="80"/>
              <w:rPr>
                <w:rFonts w:asciiTheme="minorHAnsi" w:hAnsiTheme="minorHAnsi" w:cstheme="minorHAnsi"/>
              </w:rPr>
            </w:pPr>
          </w:p>
        </w:tc>
        <w:tc>
          <w:tcPr>
            <w:tcW w:w="3130" w:type="dxa"/>
          </w:tcPr>
          <w:p w:rsidR="00885E5F" w:rsidRPr="006F6476" w:rsidRDefault="00885E5F" w:rsidP="00DE2290">
            <w:pPr>
              <w:pStyle w:val="Section-Level1"/>
              <w:spacing w:before="80" w:after="80"/>
              <w:rPr>
                <w:rFonts w:asciiTheme="minorHAnsi" w:hAnsiTheme="minorHAnsi" w:cstheme="minorHAnsi"/>
              </w:rPr>
            </w:pPr>
          </w:p>
        </w:tc>
      </w:tr>
    </w:tbl>
    <w:p w:rsidR="002642CE" w:rsidRPr="006F6476" w:rsidRDefault="002642CE" w:rsidP="002642CE">
      <w:pPr>
        <w:rPr>
          <w:rFonts w:asciiTheme="minorHAnsi" w:hAnsiTheme="minorHAnsi" w:cstheme="minorHAnsi"/>
        </w:rPr>
      </w:pPr>
    </w:p>
    <w:p w:rsidR="00885E5F" w:rsidRPr="006F6476"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RPr="006F6476" w:rsidTr="00DE2290">
        <w:tc>
          <w:tcPr>
            <w:tcW w:w="2331" w:type="dxa"/>
            <w:vMerge w:val="restart"/>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Dates</w:t>
            </w:r>
          </w:p>
        </w:tc>
        <w:tc>
          <w:tcPr>
            <w:tcW w:w="1080" w:type="dxa"/>
            <w:vMerge w:val="restart"/>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Full or</w:t>
            </w:r>
            <w:r w:rsidR="00863481" w:rsidRPr="006F6476">
              <w:rPr>
                <w:rFonts w:asciiTheme="minorHAnsi" w:hAnsiTheme="minorHAnsi" w:cstheme="minorHAnsi"/>
                <w:color w:val="1381BE"/>
                <w:sz w:val="22"/>
              </w:rPr>
              <w:t xml:space="preserve"> </w:t>
            </w:r>
            <w:r w:rsidRPr="006F6476">
              <w:rPr>
                <w:rFonts w:asciiTheme="minorHAnsi" w:hAnsiTheme="minorHAnsi" w:cstheme="minorHAnsi"/>
                <w:color w:val="1381BE"/>
                <w:sz w:val="22"/>
              </w:rPr>
              <w:t>part-time</w:t>
            </w:r>
          </w:p>
        </w:tc>
        <w:tc>
          <w:tcPr>
            <w:tcW w:w="1890" w:type="dxa"/>
            <w:vMerge w:val="restart"/>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Courses/subjects taken and passed</w:t>
            </w:r>
          </w:p>
        </w:tc>
        <w:tc>
          <w:tcPr>
            <w:tcW w:w="1800" w:type="dxa"/>
            <w:vMerge w:val="restart"/>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Date of examination and</w:t>
            </w:r>
            <w:r w:rsidR="00863481" w:rsidRPr="006F6476">
              <w:rPr>
                <w:rFonts w:asciiTheme="minorHAnsi" w:hAnsiTheme="minorHAnsi" w:cstheme="minorHAnsi"/>
                <w:color w:val="1381BE"/>
                <w:sz w:val="22"/>
              </w:rPr>
              <w:t xml:space="preserve"> </w:t>
            </w:r>
            <w:r w:rsidRPr="006F6476">
              <w:rPr>
                <w:rFonts w:asciiTheme="minorHAnsi" w:hAnsiTheme="minorHAnsi" w:cstheme="minorHAnsi"/>
                <w:color w:val="1381BE"/>
                <w:sz w:val="22"/>
              </w:rPr>
              <w:t>qualifications obtained</w:t>
            </w:r>
          </w:p>
        </w:tc>
        <w:tc>
          <w:tcPr>
            <w:tcW w:w="1350" w:type="dxa"/>
            <w:vMerge w:val="restart"/>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Age groups for which trained</w:t>
            </w:r>
          </w:p>
        </w:tc>
      </w:tr>
      <w:tr w:rsidR="003D4A04" w:rsidRPr="006F6476" w:rsidTr="00DE2290">
        <w:tc>
          <w:tcPr>
            <w:tcW w:w="2331" w:type="dxa"/>
            <w:vMerge/>
            <w:shd w:val="clear" w:color="auto" w:fill="63666A"/>
          </w:tcPr>
          <w:p w:rsidR="003D4A04" w:rsidRPr="006F6476" w:rsidRDefault="003D4A04" w:rsidP="00DE2290">
            <w:pPr>
              <w:spacing w:before="80" w:after="80"/>
              <w:rPr>
                <w:rFonts w:asciiTheme="minorHAnsi" w:hAnsiTheme="minorHAnsi" w:cstheme="minorHAnsi"/>
                <w:color w:val="FFFFFF" w:themeColor="background1"/>
              </w:rPr>
            </w:pPr>
          </w:p>
        </w:tc>
        <w:tc>
          <w:tcPr>
            <w:tcW w:w="855" w:type="dxa"/>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From</w:t>
            </w:r>
          </w:p>
        </w:tc>
        <w:tc>
          <w:tcPr>
            <w:tcW w:w="855" w:type="dxa"/>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To</w:t>
            </w:r>
          </w:p>
        </w:tc>
        <w:tc>
          <w:tcPr>
            <w:tcW w:w="1080" w:type="dxa"/>
            <w:vMerge/>
            <w:shd w:val="clear" w:color="auto" w:fill="F7F6F5"/>
          </w:tcPr>
          <w:p w:rsidR="003D4A04" w:rsidRPr="006F6476" w:rsidRDefault="003D4A04" w:rsidP="00DE2290">
            <w:pPr>
              <w:spacing w:before="80" w:after="80"/>
              <w:jc w:val="center"/>
              <w:rPr>
                <w:rFonts w:asciiTheme="minorHAnsi" w:hAnsiTheme="minorHAnsi" w:cstheme="minorHAnsi"/>
                <w:color w:val="FFFFFF" w:themeColor="background1"/>
              </w:rPr>
            </w:pPr>
          </w:p>
        </w:tc>
        <w:tc>
          <w:tcPr>
            <w:tcW w:w="1890" w:type="dxa"/>
            <w:vMerge/>
            <w:shd w:val="clear" w:color="auto" w:fill="63666A"/>
          </w:tcPr>
          <w:p w:rsidR="003D4A04" w:rsidRPr="006F6476" w:rsidRDefault="003D4A04" w:rsidP="00DE2290">
            <w:pPr>
              <w:spacing w:before="80" w:after="80"/>
              <w:jc w:val="center"/>
              <w:rPr>
                <w:rFonts w:asciiTheme="minorHAnsi" w:hAnsiTheme="minorHAnsi" w:cstheme="minorHAnsi"/>
                <w:color w:val="FFFFFF" w:themeColor="background1"/>
              </w:rPr>
            </w:pPr>
          </w:p>
        </w:tc>
        <w:tc>
          <w:tcPr>
            <w:tcW w:w="1800" w:type="dxa"/>
            <w:vMerge/>
            <w:shd w:val="clear" w:color="auto" w:fill="63666A"/>
          </w:tcPr>
          <w:p w:rsidR="003D4A04" w:rsidRPr="006F6476" w:rsidRDefault="003D4A04" w:rsidP="00DE2290">
            <w:pPr>
              <w:spacing w:before="80" w:after="80"/>
              <w:jc w:val="center"/>
              <w:rPr>
                <w:rFonts w:asciiTheme="minorHAnsi" w:hAnsiTheme="minorHAnsi" w:cstheme="minorHAnsi"/>
                <w:color w:val="FFFFFF" w:themeColor="background1"/>
              </w:rPr>
            </w:pPr>
          </w:p>
        </w:tc>
        <w:tc>
          <w:tcPr>
            <w:tcW w:w="1350" w:type="dxa"/>
            <w:vMerge/>
            <w:shd w:val="clear" w:color="auto" w:fill="63666A"/>
          </w:tcPr>
          <w:p w:rsidR="003D4A04" w:rsidRPr="006F6476" w:rsidRDefault="003D4A04" w:rsidP="00DE2290">
            <w:pPr>
              <w:spacing w:before="80" w:after="80"/>
              <w:jc w:val="center"/>
              <w:rPr>
                <w:rFonts w:asciiTheme="minorHAnsi" w:hAnsiTheme="minorHAnsi" w:cstheme="minorHAnsi"/>
                <w:color w:val="FFFFFF" w:themeColor="background1"/>
              </w:rPr>
            </w:pPr>
          </w:p>
        </w:tc>
      </w:tr>
      <w:tr w:rsidR="003D4A04" w:rsidRPr="006F6476" w:rsidTr="00DE2290">
        <w:trPr>
          <w:trHeight w:val="5372"/>
        </w:trPr>
        <w:tc>
          <w:tcPr>
            <w:tcW w:w="2331" w:type="dxa"/>
          </w:tcPr>
          <w:p w:rsidR="003D4A04" w:rsidRPr="006F6476" w:rsidRDefault="003D4A04" w:rsidP="00DE2290">
            <w:pPr>
              <w:pStyle w:val="Section-Level1"/>
              <w:spacing w:before="80" w:after="80"/>
              <w:rPr>
                <w:rFonts w:asciiTheme="minorHAnsi" w:hAnsiTheme="minorHAnsi" w:cstheme="minorHAnsi"/>
              </w:rPr>
            </w:pPr>
          </w:p>
        </w:tc>
        <w:tc>
          <w:tcPr>
            <w:tcW w:w="855" w:type="dxa"/>
          </w:tcPr>
          <w:p w:rsidR="003D4A04" w:rsidRPr="006F6476" w:rsidRDefault="003D4A04" w:rsidP="00DE2290">
            <w:pPr>
              <w:pStyle w:val="Section-Level1"/>
              <w:spacing w:before="80" w:after="80"/>
              <w:rPr>
                <w:rFonts w:asciiTheme="minorHAnsi" w:hAnsiTheme="minorHAnsi" w:cstheme="minorHAnsi"/>
              </w:rPr>
            </w:pPr>
          </w:p>
        </w:tc>
        <w:tc>
          <w:tcPr>
            <w:tcW w:w="855" w:type="dxa"/>
          </w:tcPr>
          <w:p w:rsidR="003D4A04" w:rsidRPr="006F6476" w:rsidRDefault="003D4A04" w:rsidP="00DE2290">
            <w:pPr>
              <w:pStyle w:val="Section-Level1"/>
              <w:spacing w:before="80" w:after="80"/>
              <w:rPr>
                <w:rFonts w:asciiTheme="minorHAnsi" w:hAnsiTheme="minorHAnsi" w:cstheme="minorHAnsi"/>
              </w:rPr>
            </w:pPr>
          </w:p>
        </w:tc>
        <w:tc>
          <w:tcPr>
            <w:tcW w:w="1080" w:type="dxa"/>
          </w:tcPr>
          <w:p w:rsidR="003D4A04" w:rsidRPr="006F6476" w:rsidRDefault="003D4A04" w:rsidP="00DE2290">
            <w:pPr>
              <w:pStyle w:val="Section-Level1"/>
              <w:spacing w:before="80" w:after="80"/>
              <w:rPr>
                <w:rFonts w:asciiTheme="minorHAnsi" w:hAnsiTheme="minorHAnsi" w:cstheme="minorHAnsi"/>
              </w:rPr>
            </w:pPr>
          </w:p>
        </w:tc>
        <w:tc>
          <w:tcPr>
            <w:tcW w:w="1890" w:type="dxa"/>
          </w:tcPr>
          <w:p w:rsidR="003D4A04" w:rsidRPr="006F6476" w:rsidRDefault="003D4A04" w:rsidP="00DE2290">
            <w:pPr>
              <w:pStyle w:val="Section-Level1"/>
              <w:spacing w:before="80" w:after="80"/>
              <w:rPr>
                <w:rFonts w:asciiTheme="minorHAnsi" w:hAnsiTheme="minorHAnsi" w:cstheme="minorHAnsi"/>
              </w:rPr>
            </w:pPr>
          </w:p>
        </w:tc>
        <w:tc>
          <w:tcPr>
            <w:tcW w:w="1800" w:type="dxa"/>
          </w:tcPr>
          <w:p w:rsidR="003D4A04" w:rsidRPr="006F6476" w:rsidRDefault="003D4A04" w:rsidP="00DE2290">
            <w:pPr>
              <w:pStyle w:val="Section-Level1"/>
              <w:spacing w:before="80" w:after="80"/>
              <w:rPr>
                <w:rFonts w:asciiTheme="minorHAnsi" w:hAnsiTheme="minorHAnsi" w:cstheme="minorHAnsi"/>
              </w:rPr>
            </w:pPr>
          </w:p>
        </w:tc>
        <w:tc>
          <w:tcPr>
            <w:tcW w:w="1350" w:type="dxa"/>
          </w:tcPr>
          <w:p w:rsidR="003D4A04" w:rsidRPr="006F6476" w:rsidRDefault="003D4A04" w:rsidP="00DE2290">
            <w:pPr>
              <w:pStyle w:val="Section-Level1"/>
              <w:spacing w:before="80" w:after="80"/>
              <w:rPr>
                <w:rFonts w:asciiTheme="minorHAnsi" w:hAnsiTheme="minorHAnsi" w:cstheme="minorHAnsi"/>
              </w:rPr>
            </w:pPr>
          </w:p>
        </w:tc>
      </w:tr>
    </w:tbl>
    <w:p w:rsidR="003D4A04" w:rsidRPr="006F6476" w:rsidRDefault="003D4A04" w:rsidP="002642CE">
      <w:pPr>
        <w:rPr>
          <w:rFonts w:asciiTheme="minorHAnsi" w:hAnsiTheme="minorHAnsi" w:cstheme="minorHAnsi"/>
        </w:rPr>
        <w:sectPr w:rsidR="003D4A04" w:rsidRPr="006F6476" w:rsidSect="002642CE">
          <w:footerReference w:type="default" r:id="rId9"/>
          <w:pgSz w:w="11906" w:h="16838"/>
          <w:pgMar w:top="720" w:right="720" w:bottom="720" w:left="720" w:header="708" w:footer="708" w:gutter="0"/>
          <w:cols w:space="708"/>
          <w:docGrid w:linePitch="360"/>
        </w:sectPr>
      </w:pPr>
    </w:p>
    <w:p w:rsidR="003D4A04" w:rsidRPr="006F6476" w:rsidRDefault="003D4A04" w:rsidP="00125B2D">
      <w:pPr>
        <w:pStyle w:val="Numberedheadings"/>
        <w:keepNext/>
        <w:keepLines/>
        <w:numPr>
          <w:ilvl w:val="0"/>
          <w:numId w:val="20"/>
        </w:numPr>
        <w:spacing w:before="360" w:after="120"/>
        <w:ind w:left="567"/>
        <w:outlineLvl w:val="1"/>
        <w:rPr>
          <w:rFonts w:asciiTheme="minorHAnsi" w:hAnsiTheme="minorHAnsi" w:cstheme="minorHAnsi"/>
          <w:sz w:val="22"/>
        </w:rPr>
      </w:pPr>
      <w:r w:rsidRPr="006F6476">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RPr="006F6476" w:rsidTr="00DE2290">
        <w:tc>
          <w:tcPr>
            <w:tcW w:w="2397" w:type="dxa"/>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Subject</w:t>
            </w:r>
          </w:p>
        </w:tc>
        <w:tc>
          <w:tcPr>
            <w:tcW w:w="2507" w:type="dxa"/>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Organising body</w:t>
            </w:r>
          </w:p>
        </w:tc>
        <w:tc>
          <w:tcPr>
            <w:tcW w:w="2495" w:type="dxa"/>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Date(s)</w:t>
            </w:r>
          </w:p>
        </w:tc>
        <w:tc>
          <w:tcPr>
            <w:tcW w:w="2500" w:type="dxa"/>
            <w:shd w:val="clear" w:color="auto" w:fill="F7F6F5"/>
            <w:vAlign w:val="center"/>
          </w:tcPr>
          <w:p w:rsidR="003D4A04" w:rsidRPr="006F6476" w:rsidRDefault="003D4A04"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Duration</w:t>
            </w:r>
          </w:p>
        </w:tc>
      </w:tr>
      <w:tr w:rsidR="003D4A04" w:rsidRPr="006F6476" w:rsidTr="00DE2290">
        <w:trPr>
          <w:trHeight w:val="4922"/>
        </w:trPr>
        <w:tc>
          <w:tcPr>
            <w:tcW w:w="2397" w:type="dxa"/>
          </w:tcPr>
          <w:p w:rsidR="00DE2290" w:rsidRPr="006F6476" w:rsidRDefault="00DE2290" w:rsidP="00DE2290">
            <w:pPr>
              <w:pStyle w:val="Section-Level1"/>
              <w:spacing w:before="80" w:after="80"/>
              <w:rPr>
                <w:rFonts w:asciiTheme="minorHAnsi" w:hAnsiTheme="minorHAnsi" w:cstheme="minorHAnsi"/>
              </w:rPr>
            </w:pPr>
          </w:p>
        </w:tc>
        <w:tc>
          <w:tcPr>
            <w:tcW w:w="2507" w:type="dxa"/>
          </w:tcPr>
          <w:p w:rsidR="003D4A04" w:rsidRPr="006F6476" w:rsidRDefault="003D4A04" w:rsidP="00DE2290">
            <w:pPr>
              <w:pStyle w:val="Section-Level1"/>
              <w:spacing w:before="80" w:after="80"/>
              <w:rPr>
                <w:rFonts w:asciiTheme="minorHAnsi" w:hAnsiTheme="minorHAnsi" w:cstheme="minorHAnsi"/>
              </w:rPr>
            </w:pPr>
          </w:p>
        </w:tc>
        <w:tc>
          <w:tcPr>
            <w:tcW w:w="2495" w:type="dxa"/>
          </w:tcPr>
          <w:p w:rsidR="003D4A04" w:rsidRPr="006F6476" w:rsidRDefault="003D4A04" w:rsidP="00DE2290">
            <w:pPr>
              <w:pStyle w:val="Section-Level1"/>
              <w:spacing w:before="80" w:after="80"/>
              <w:rPr>
                <w:rFonts w:asciiTheme="minorHAnsi" w:hAnsiTheme="minorHAnsi" w:cstheme="minorHAnsi"/>
              </w:rPr>
            </w:pPr>
          </w:p>
        </w:tc>
        <w:tc>
          <w:tcPr>
            <w:tcW w:w="2500" w:type="dxa"/>
          </w:tcPr>
          <w:p w:rsidR="003D4A04" w:rsidRPr="006F6476" w:rsidRDefault="003D4A04" w:rsidP="00DE2290">
            <w:pPr>
              <w:pStyle w:val="Section-Level1"/>
              <w:spacing w:before="80" w:after="80"/>
              <w:rPr>
                <w:rFonts w:asciiTheme="minorHAnsi" w:hAnsiTheme="minorHAnsi" w:cstheme="minorHAnsi"/>
              </w:rPr>
            </w:pPr>
          </w:p>
        </w:tc>
      </w:tr>
    </w:tbl>
    <w:p w:rsidR="003D4A04" w:rsidRPr="006F6476"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6F6476" w:rsidTr="00DE2290">
        <w:trPr>
          <w:trHeight w:val="7577"/>
        </w:trPr>
        <w:tc>
          <w:tcPr>
            <w:tcW w:w="9894" w:type="dxa"/>
          </w:tcPr>
          <w:p w:rsidR="003D4A04" w:rsidRPr="006F6476" w:rsidRDefault="003D4A04" w:rsidP="00410591">
            <w:pPr>
              <w:pStyle w:val="Section-Level1"/>
              <w:rPr>
                <w:rFonts w:asciiTheme="minorHAnsi" w:hAnsiTheme="minorHAnsi" w:cstheme="minorHAnsi"/>
              </w:rPr>
            </w:pPr>
          </w:p>
        </w:tc>
      </w:tr>
    </w:tbl>
    <w:p w:rsidR="003D4A04" w:rsidRPr="006F6476" w:rsidRDefault="003D4A04" w:rsidP="002642CE">
      <w:pPr>
        <w:rPr>
          <w:rFonts w:asciiTheme="minorHAnsi" w:hAnsiTheme="minorHAnsi" w:cstheme="minorHAnsi"/>
        </w:rPr>
        <w:sectPr w:rsidR="003D4A04" w:rsidRPr="006F6476" w:rsidSect="002642CE">
          <w:pgSz w:w="11906" w:h="16838"/>
          <w:pgMar w:top="720" w:right="720" w:bottom="720" w:left="720" w:header="708" w:footer="708" w:gutter="0"/>
          <w:cols w:space="708"/>
          <w:docGrid w:linePitch="360"/>
        </w:sectPr>
      </w:pPr>
    </w:p>
    <w:p w:rsidR="003D4A04" w:rsidRPr="006F6476"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lastRenderedPageBreak/>
        <w:t>Referees</w:t>
      </w:r>
    </w:p>
    <w:p w:rsidR="003D4A04" w:rsidRPr="006F6476" w:rsidRDefault="003D4A04" w:rsidP="00DE2290">
      <w:pPr>
        <w:spacing w:after="120"/>
        <w:ind w:left="567"/>
        <w:jc w:val="both"/>
        <w:rPr>
          <w:rFonts w:asciiTheme="minorHAnsi" w:hAnsiTheme="minorHAnsi" w:cstheme="minorHAnsi"/>
          <w:color w:val="2F3033"/>
          <w:sz w:val="22"/>
        </w:rPr>
      </w:pPr>
      <w:r w:rsidRPr="006F6476">
        <w:rPr>
          <w:rFonts w:asciiTheme="minorHAnsi" w:hAnsiTheme="minorHAns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6F6476">
        <w:rPr>
          <w:rFonts w:asciiTheme="minorHAnsi" w:hAnsiTheme="minorHAnsi" w:cstheme="minorHAnsi"/>
          <w:color w:val="2F3033"/>
          <w:sz w:val="22"/>
        </w:rPr>
        <w:t xml:space="preserve">pired” if related to children. </w:t>
      </w:r>
      <w:r w:rsidRPr="006F6476">
        <w:rPr>
          <w:rFonts w:asciiTheme="minorHAnsi" w:hAnsiTheme="minorHAnsi" w:cstheme="minorHAnsi"/>
          <w:color w:val="2F3033"/>
          <w:sz w:val="22"/>
        </w:rPr>
        <w:t>Referees will also be asked whether you have been the subject of any child protection concerns, and if s</w:t>
      </w:r>
      <w:r w:rsidR="00425E0D" w:rsidRPr="006F6476">
        <w:rPr>
          <w:rFonts w:asciiTheme="minorHAnsi" w:hAnsiTheme="minorHAnsi" w:cstheme="minorHAnsi"/>
          <w:color w:val="2F3033"/>
          <w:sz w:val="22"/>
        </w:rPr>
        <w:t xml:space="preserve">o, the outcome of any enquiry. </w:t>
      </w:r>
      <w:r w:rsidRPr="006F6476">
        <w:rPr>
          <w:rFonts w:asciiTheme="minorHAnsi" w:hAnsiTheme="minorHAnsi" w:cstheme="minorHAnsi"/>
          <w:color w:val="2F3033"/>
          <w:sz w:val="22"/>
        </w:rPr>
        <w:t>References will not be accepted from relatives or from people writing solely in the capacity of friends.</w:t>
      </w:r>
    </w:p>
    <w:p w:rsidR="003D4A04" w:rsidRPr="006F6476" w:rsidRDefault="003D4A04" w:rsidP="00DE2290">
      <w:pPr>
        <w:tabs>
          <w:tab w:val="left" w:pos="3195"/>
        </w:tabs>
        <w:spacing w:after="120"/>
        <w:ind w:left="567"/>
        <w:jc w:val="both"/>
        <w:rPr>
          <w:rFonts w:asciiTheme="minorHAnsi" w:hAnsiTheme="minorHAnsi" w:cstheme="minorHAnsi"/>
          <w:color w:val="2F3033"/>
          <w:sz w:val="22"/>
        </w:rPr>
      </w:pPr>
      <w:r w:rsidRPr="006F6476">
        <w:rPr>
          <w:rFonts w:asciiTheme="minorHAnsi" w:hAnsiTheme="minorHAnsi" w:cstheme="minorHAnsi"/>
          <w:b/>
          <w:color w:val="2F3033"/>
          <w:sz w:val="22"/>
        </w:rPr>
        <w:t>It is normal practice to take up references on shortlisted candidates prior to interview.</w:t>
      </w:r>
      <w:r w:rsidRPr="006F6476">
        <w:rPr>
          <w:rFonts w:asciiTheme="minorHAnsi" w:hAnsiTheme="minorHAnsi" w:cstheme="minorHAnsi"/>
          <w:color w:val="2F3033"/>
          <w:sz w:val="22"/>
        </w:rPr>
        <w:t xml:space="preserve"> This is in line with the most recent version of Keeping Children Safe in Education statutory guidance. </w:t>
      </w:r>
    </w:p>
    <w:p w:rsidR="003D4A04" w:rsidRPr="006F6476" w:rsidRDefault="003D4A04" w:rsidP="00DE2290">
      <w:pPr>
        <w:pStyle w:val="Hyperlinks"/>
        <w:ind w:left="567"/>
      </w:pPr>
      <w:r w:rsidRPr="006F6476">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6F6476" w:rsidTr="00A11A50">
        <w:tc>
          <w:tcPr>
            <w:tcW w:w="2552" w:type="dxa"/>
            <w:tcBorders>
              <w:top w:val="single" w:sz="4" w:space="0" w:color="BFBFBF"/>
              <w:bottom w:val="single" w:sz="4" w:space="0" w:color="BFBFBF"/>
              <w:right w:val="nil"/>
            </w:tcBorders>
            <w:shd w:val="clear" w:color="auto" w:fill="F7F6F5"/>
            <w:vAlign w:val="center"/>
          </w:tcPr>
          <w:p w:rsidR="007B0448" w:rsidRPr="006F6476" w:rsidRDefault="007B0448"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Title and name</w:t>
            </w:r>
            <w:r w:rsidR="00863481" w:rsidRPr="006F6476">
              <w:rPr>
                <w:rFonts w:asciiTheme="minorHAnsi" w:hAnsiTheme="minorHAnsi" w:cstheme="minorHAnsi"/>
                <w:color w:val="1381BE"/>
                <w:sz w:val="22"/>
              </w:rPr>
              <w:t>:</w:t>
            </w:r>
          </w:p>
        </w:tc>
        <w:tc>
          <w:tcPr>
            <w:tcW w:w="7347" w:type="dxa"/>
            <w:tcBorders>
              <w:top w:val="single" w:sz="4" w:space="0" w:color="C8C9C7"/>
              <w:left w:val="nil"/>
              <w:bottom w:val="single" w:sz="4" w:space="0" w:color="C8C9C7"/>
            </w:tcBorders>
          </w:tcPr>
          <w:p w:rsidR="007B0448" w:rsidRPr="006F6476" w:rsidRDefault="007B0448" w:rsidP="0069021A">
            <w:pPr>
              <w:spacing w:before="80" w:after="80"/>
              <w:rPr>
                <w:rFonts w:asciiTheme="minorHAnsi" w:hAnsiTheme="minorHAnsi" w:cstheme="minorHAnsi"/>
                <w:b/>
              </w:rPr>
            </w:pPr>
          </w:p>
        </w:tc>
      </w:tr>
      <w:tr w:rsidR="007B0448" w:rsidRPr="006F6476"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6F6476" w:rsidRDefault="007B0448"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Address and postcode</w:t>
            </w:r>
            <w:r w:rsidR="00863481" w:rsidRPr="006F6476">
              <w:rPr>
                <w:rFonts w:asciiTheme="minorHAnsi" w:hAnsiTheme="minorHAnsi" w:cstheme="minorHAnsi"/>
                <w:color w:val="1381BE"/>
                <w:sz w:val="22"/>
              </w:rPr>
              <w:t>:</w:t>
            </w:r>
          </w:p>
        </w:tc>
        <w:tc>
          <w:tcPr>
            <w:tcW w:w="7347" w:type="dxa"/>
            <w:tcBorders>
              <w:top w:val="single" w:sz="4" w:space="0" w:color="C8C9C7"/>
              <w:left w:val="nil"/>
              <w:bottom w:val="single" w:sz="4" w:space="0" w:color="C8C9C7"/>
            </w:tcBorders>
          </w:tcPr>
          <w:p w:rsidR="007B0448" w:rsidRPr="006F6476" w:rsidRDefault="007B0448" w:rsidP="0069021A">
            <w:pPr>
              <w:spacing w:before="80" w:after="80"/>
              <w:rPr>
                <w:rFonts w:asciiTheme="minorHAnsi" w:hAnsiTheme="minorHAnsi" w:cstheme="minorHAnsi"/>
                <w:b/>
              </w:rPr>
            </w:pPr>
          </w:p>
        </w:tc>
      </w:tr>
      <w:tr w:rsidR="007B0448" w:rsidRPr="006F6476" w:rsidTr="00A11A50">
        <w:tc>
          <w:tcPr>
            <w:tcW w:w="2552" w:type="dxa"/>
            <w:tcBorders>
              <w:top w:val="single" w:sz="4" w:space="0" w:color="BFBFBF"/>
              <w:bottom w:val="single" w:sz="4" w:space="0" w:color="BFBFBF"/>
              <w:right w:val="nil"/>
            </w:tcBorders>
            <w:shd w:val="clear" w:color="auto" w:fill="F7F6F5"/>
            <w:vAlign w:val="center"/>
          </w:tcPr>
          <w:p w:rsidR="007B0448" w:rsidRPr="006F6476" w:rsidRDefault="007B0448"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Telephone number</w:t>
            </w:r>
            <w:r w:rsidR="00863481" w:rsidRPr="006F6476">
              <w:rPr>
                <w:rFonts w:asciiTheme="minorHAnsi" w:hAnsiTheme="minorHAnsi" w:cstheme="minorHAnsi"/>
                <w:color w:val="1381BE"/>
                <w:sz w:val="22"/>
              </w:rPr>
              <w:t>:</w:t>
            </w:r>
          </w:p>
        </w:tc>
        <w:tc>
          <w:tcPr>
            <w:tcW w:w="7347" w:type="dxa"/>
            <w:tcBorders>
              <w:top w:val="single" w:sz="4" w:space="0" w:color="C8C9C7"/>
              <w:left w:val="nil"/>
              <w:bottom w:val="single" w:sz="4" w:space="0" w:color="C8C9C7"/>
            </w:tcBorders>
          </w:tcPr>
          <w:p w:rsidR="007B0448" w:rsidRPr="006F6476" w:rsidRDefault="007B0448" w:rsidP="0069021A">
            <w:pPr>
              <w:spacing w:before="80" w:after="80"/>
              <w:rPr>
                <w:rFonts w:asciiTheme="minorHAnsi" w:hAnsiTheme="minorHAnsi" w:cstheme="minorHAnsi"/>
                <w:b/>
              </w:rPr>
            </w:pPr>
          </w:p>
        </w:tc>
      </w:tr>
      <w:tr w:rsidR="007B0448" w:rsidRPr="006F6476" w:rsidTr="00A11A50">
        <w:tc>
          <w:tcPr>
            <w:tcW w:w="2552" w:type="dxa"/>
            <w:tcBorders>
              <w:top w:val="single" w:sz="4" w:space="0" w:color="BFBFBF"/>
              <w:bottom w:val="single" w:sz="4" w:space="0" w:color="BFBFBF"/>
              <w:right w:val="nil"/>
            </w:tcBorders>
            <w:shd w:val="clear" w:color="auto" w:fill="F7F6F5"/>
            <w:vAlign w:val="center"/>
          </w:tcPr>
          <w:p w:rsidR="007B0448" w:rsidRPr="006F6476" w:rsidRDefault="007B0448"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Email address</w:t>
            </w:r>
            <w:r w:rsidR="00863481" w:rsidRPr="006F6476">
              <w:rPr>
                <w:rFonts w:asciiTheme="minorHAnsi" w:hAnsiTheme="minorHAnsi" w:cstheme="minorHAnsi"/>
                <w:color w:val="1381BE"/>
                <w:sz w:val="22"/>
              </w:rPr>
              <w:t>:</w:t>
            </w:r>
          </w:p>
        </w:tc>
        <w:tc>
          <w:tcPr>
            <w:tcW w:w="7347" w:type="dxa"/>
            <w:tcBorders>
              <w:top w:val="single" w:sz="4" w:space="0" w:color="C8C9C7"/>
              <w:left w:val="nil"/>
              <w:bottom w:val="single" w:sz="4" w:space="0" w:color="C8C9C7"/>
            </w:tcBorders>
          </w:tcPr>
          <w:p w:rsidR="007B0448" w:rsidRPr="006F6476" w:rsidRDefault="007B0448" w:rsidP="0069021A">
            <w:pPr>
              <w:spacing w:before="80" w:after="80"/>
              <w:rPr>
                <w:rFonts w:asciiTheme="minorHAnsi" w:hAnsiTheme="minorHAnsi" w:cstheme="minorHAnsi"/>
                <w:b/>
              </w:rPr>
            </w:pPr>
          </w:p>
        </w:tc>
      </w:tr>
      <w:tr w:rsidR="007B0448" w:rsidRPr="006F6476" w:rsidTr="00A11A50">
        <w:tc>
          <w:tcPr>
            <w:tcW w:w="2552" w:type="dxa"/>
            <w:tcBorders>
              <w:top w:val="single" w:sz="4" w:space="0" w:color="BFBFBF"/>
              <w:bottom w:val="single" w:sz="4" w:space="0" w:color="BFBFBF"/>
              <w:right w:val="nil"/>
            </w:tcBorders>
            <w:shd w:val="clear" w:color="auto" w:fill="F7F6F5"/>
            <w:vAlign w:val="center"/>
          </w:tcPr>
          <w:p w:rsidR="007B0448" w:rsidRPr="006F6476" w:rsidRDefault="007B0448"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Job title</w:t>
            </w:r>
            <w:r w:rsidR="00863481" w:rsidRPr="006F6476">
              <w:rPr>
                <w:rFonts w:asciiTheme="minorHAnsi" w:hAnsiTheme="minorHAnsi" w:cstheme="minorHAnsi"/>
                <w:color w:val="1381BE"/>
                <w:sz w:val="22"/>
              </w:rPr>
              <w:t>:</w:t>
            </w:r>
          </w:p>
        </w:tc>
        <w:tc>
          <w:tcPr>
            <w:tcW w:w="7347" w:type="dxa"/>
            <w:tcBorders>
              <w:top w:val="single" w:sz="4" w:space="0" w:color="C8C9C7"/>
              <w:left w:val="nil"/>
              <w:bottom w:val="single" w:sz="4" w:space="0" w:color="C8C9C7"/>
            </w:tcBorders>
          </w:tcPr>
          <w:p w:rsidR="007B0448" w:rsidRPr="006F6476" w:rsidRDefault="007B0448" w:rsidP="0069021A">
            <w:pPr>
              <w:spacing w:before="80" w:after="80"/>
              <w:rPr>
                <w:rFonts w:asciiTheme="minorHAnsi" w:hAnsiTheme="minorHAnsi" w:cstheme="minorHAnsi"/>
                <w:b/>
              </w:rPr>
            </w:pPr>
          </w:p>
        </w:tc>
      </w:tr>
      <w:tr w:rsidR="007B0448" w:rsidRPr="006F6476" w:rsidTr="00A11A50">
        <w:tc>
          <w:tcPr>
            <w:tcW w:w="2552" w:type="dxa"/>
            <w:tcBorders>
              <w:top w:val="single" w:sz="4" w:space="0" w:color="BFBFBF"/>
              <w:bottom w:val="single" w:sz="4" w:space="0" w:color="BFBFBF"/>
              <w:right w:val="nil"/>
            </w:tcBorders>
            <w:shd w:val="clear" w:color="auto" w:fill="F7F6F5"/>
            <w:vAlign w:val="center"/>
          </w:tcPr>
          <w:p w:rsidR="007B0448" w:rsidRPr="006F6476" w:rsidRDefault="007B0448" w:rsidP="00DE2290">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Relationship to applicant</w:t>
            </w:r>
            <w:r w:rsidR="00863481" w:rsidRPr="006F6476">
              <w:rPr>
                <w:rFonts w:asciiTheme="minorHAnsi" w:hAnsiTheme="minorHAnsi" w:cstheme="minorHAnsi"/>
                <w:color w:val="1381BE"/>
                <w:sz w:val="22"/>
              </w:rPr>
              <w:t>:</w:t>
            </w:r>
          </w:p>
        </w:tc>
        <w:tc>
          <w:tcPr>
            <w:tcW w:w="7347" w:type="dxa"/>
            <w:tcBorders>
              <w:top w:val="single" w:sz="4" w:space="0" w:color="C8C9C7"/>
              <w:left w:val="nil"/>
              <w:bottom w:val="single" w:sz="4" w:space="0" w:color="C8C9C7"/>
            </w:tcBorders>
          </w:tcPr>
          <w:p w:rsidR="007B0448" w:rsidRPr="006F6476" w:rsidRDefault="007B0448" w:rsidP="0069021A">
            <w:pPr>
              <w:spacing w:before="80" w:after="80"/>
              <w:rPr>
                <w:rFonts w:asciiTheme="minorHAnsi" w:hAnsiTheme="minorHAnsi" w:cstheme="minorHAnsi"/>
                <w:b/>
              </w:rPr>
            </w:pPr>
          </w:p>
        </w:tc>
      </w:tr>
    </w:tbl>
    <w:p w:rsidR="003D4A04" w:rsidRPr="006F6476" w:rsidRDefault="003D4A04" w:rsidP="003D4A04">
      <w:pPr>
        <w:rPr>
          <w:rFonts w:asciiTheme="minorHAnsi" w:hAnsiTheme="minorHAnsi" w:cstheme="minorHAnsi"/>
          <w:b/>
          <w:noProof/>
          <w:lang w:eastAsia="en-GB"/>
        </w:rPr>
      </w:pPr>
    </w:p>
    <w:p w:rsidR="003D4A04" w:rsidRPr="006F6476" w:rsidRDefault="00A11A50" w:rsidP="00DE2290">
      <w:pPr>
        <w:spacing w:after="120"/>
        <w:ind w:left="567"/>
        <w:jc w:val="both"/>
        <w:rPr>
          <w:rFonts w:asciiTheme="minorHAnsi" w:hAnsiTheme="minorHAnsi" w:cstheme="minorHAnsi"/>
          <w:color w:val="2F3033"/>
          <w:sz w:val="22"/>
        </w:rPr>
      </w:pPr>
      <w:r w:rsidRPr="006F6476">
        <w:rPr>
          <w:rFonts w:asciiTheme="minorHAnsi" w:hAnsiTheme="minorHAns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6F6476">
        <w:rPr>
          <w:rFonts w:asciiTheme="minorHAnsi" w:hAnsiTheme="minorHAns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6F6476">
        <w:rPr>
          <w:rFonts w:asciiTheme="minorHAnsi" w:hAnsiTheme="minorHAnsi" w:cstheme="minorHAnsi"/>
          <w:color w:val="2F3033"/>
          <w:sz w:val="22"/>
        </w:rPr>
        <w:t>I consent to this reference being requested before interview.</w:t>
      </w:r>
    </w:p>
    <w:p w:rsidR="003D4A04" w:rsidRPr="006F6476" w:rsidRDefault="003D4A04" w:rsidP="00DE2290">
      <w:pPr>
        <w:spacing w:after="120"/>
        <w:ind w:left="567"/>
        <w:jc w:val="both"/>
        <w:rPr>
          <w:rFonts w:asciiTheme="minorHAnsi" w:hAnsiTheme="minorHAnsi" w:cstheme="minorHAnsi"/>
          <w:color w:val="2F3033"/>
          <w:sz w:val="22"/>
        </w:rPr>
      </w:pPr>
      <w:r w:rsidRPr="006F6476">
        <w:rPr>
          <w:rFonts w:asciiTheme="minorHAnsi" w:hAnsiTheme="minorHAnsi" w:cstheme="minorHAnsi"/>
          <w:color w:val="2F3033"/>
          <w:sz w:val="22"/>
        </w:rPr>
        <w:t>Yes</w:t>
      </w:r>
      <w:r w:rsidR="00DE2290" w:rsidRPr="006F6476">
        <w:rPr>
          <w:rFonts w:asciiTheme="minorHAnsi" w:hAnsiTheme="minorHAnsi" w:cstheme="minorHAnsi"/>
          <w:color w:val="2F3033"/>
          <w:sz w:val="22"/>
        </w:rPr>
        <w:t>:</w:t>
      </w:r>
      <w:r w:rsidRPr="006F6476">
        <w:rPr>
          <w:rFonts w:asciiTheme="minorHAnsi" w:hAnsiTheme="minorHAnsi" w:cstheme="minorHAnsi"/>
          <w:color w:val="2F3033"/>
          <w:sz w:val="22"/>
        </w:rPr>
        <w:tab/>
      </w:r>
      <w:r w:rsidRPr="006F6476">
        <w:rPr>
          <w:rFonts w:asciiTheme="minorHAnsi" w:hAnsiTheme="minorHAnsi" w:cstheme="minorHAnsi"/>
          <w:color w:val="2F3033"/>
          <w:sz w:val="22"/>
        </w:rPr>
        <w:tab/>
      </w:r>
      <w:r w:rsidRPr="006F6476">
        <w:rPr>
          <w:rFonts w:asciiTheme="minorHAnsi" w:hAnsiTheme="minorHAnsi" w:cstheme="minorHAnsi"/>
          <w:color w:val="2F3033"/>
          <w:sz w:val="22"/>
        </w:rPr>
        <w:tab/>
        <w:t>No</w:t>
      </w:r>
      <w:r w:rsidR="00DE2290" w:rsidRPr="006F6476">
        <w:rPr>
          <w:rFonts w:asciiTheme="minorHAnsi" w:hAnsiTheme="minorHAnsi" w:cstheme="minorHAnsi"/>
          <w:color w:val="2F3033"/>
          <w:sz w:val="22"/>
        </w:rPr>
        <w:t>:</w:t>
      </w:r>
    </w:p>
    <w:p w:rsidR="00885E5F" w:rsidRPr="006F6476" w:rsidRDefault="00885E5F" w:rsidP="002642CE">
      <w:pPr>
        <w:rPr>
          <w:rFonts w:asciiTheme="minorHAnsi" w:hAnsiTheme="minorHAnsi" w:cstheme="minorHAnsi"/>
          <w:color w:val="44474A"/>
        </w:rPr>
      </w:pPr>
    </w:p>
    <w:p w:rsidR="003D4A04" w:rsidRPr="006F6476" w:rsidRDefault="003D4A04" w:rsidP="00A11A50">
      <w:pPr>
        <w:pStyle w:val="Hyperlinks"/>
        <w:ind w:left="567"/>
      </w:pPr>
      <w:r w:rsidRPr="006F6476">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6F6476" w:rsidTr="0025310E">
        <w:tc>
          <w:tcPr>
            <w:tcW w:w="2552" w:type="dxa"/>
            <w:tcBorders>
              <w:top w:val="single" w:sz="4" w:space="0" w:color="BFBFBF"/>
              <w:bottom w:val="single" w:sz="4" w:space="0" w:color="BFBFBF"/>
              <w:right w:val="nil"/>
            </w:tcBorders>
            <w:shd w:val="clear" w:color="auto" w:fill="F7F6F5"/>
            <w:vAlign w:val="center"/>
          </w:tcPr>
          <w:p w:rsidR="00A11A50" w:rsidRPr="006F6476" w:rsidRDefault="00A11A50" w:rsidP="0025310E">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Title and name:</w:t>
            </w:r>
          </w:p>
        </w:tc>
        <w:tc>
          <w:tcPr>
            <w:tcW w:w="7347" w:type="dxa"/>
            <w:tcBorders>
              <w:top w:val="single" w:sz="4" w:space="0" w:color="C8C9C7"/>
              <w:left w:val="nil"/>
              <w:bottom w:val="single" w:sz="4" w:space="0" w:color="C8C9C7"/>
            </w:tcBorders>
          </w:tcPr>
          <w:p w:rsidR="00A11A50" w:rsidRPr="006F6476" w:rsidRDefault="00A11A50" w:rsidP="0025310E">
            <w:pPr>
              <w:spacing w:before="80" w:after="80"/>
              <w:rPr>
                <w:rFonts w:asciiTheme="minorHAnsi" w:hAnsiTheme="minorHAnsi" w:cstheme="minorHAnsi"/>
                <w:b/>
              </w:rPr>
            </w:pPr>
          </w:p>
        </w:tc>
      </w:tr>
      <w:tr w:rsidR="00A11A50" w:rsidRPr="006F6476"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6F6476" w:rsidRDefault="00A11A50" w:rsidP="0025310E">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Address and postcode:</w:t>
            </w:r>
          </w:p>
        </w:tc>
        <w:tc>
          <w:tcPr>
            <w:tcW w:w="7347" w:type="dxa"/>
            <w:tcBorders>
              <w:top w:val="single" w:sz="4" w:space="0" w:color="C8C9C7"/>
              <w:left w:val="nil"/>
              <w:bottom w:val="single" w:sz="4" w:space="0" w:color="C8C9C7"/>
            </w:tcBorders>
          </w:tcPr>
          <w:p w:rsidR="00A11A50" w:rsidRPr="006F6476" w:rsidRDefault="00A11A50" w:rsidP="0025310E">
            <w:pPr>
              <w:spacing w:before="80" w:after="80"/>
              <w:rPr>
                <w:rFonts w:asciiTheme="minorHAnsi" w:hAnsiTheme="minorHAnsi" w:cstheme="minorHAnsi"/>
                <w:b/>
              </w:rPr>
            </w:pPr>
          </w:p>
        </w:tc>
      </w:tr>
      <w:tr w:rsidR="00A11A50" w:rsidRPr="006F6476" w:rsidTr="0025310E">
        <w:tc>
          <w:tcPr>
            <w:tcW w:w="2552" w:type="dxa"/>
            <w:tcBorders>
              <w:top w:val="single" w:sz="4" w:space="0" w:color="BFBFBF"/>
              <w:bottom w:val="single" w:sz="4" w:space="0" w:color="BFBFBF"/>
              <w:right w:val="nil"/>
            </w:tcBorders>
            <w:shd w:val="clear" w:color="auto" w:fill="F7F6F5"/>
            <w:vAlign w:val="center"/>
          </w:tcPr>
          <w:p w:rsidR="00A11A50" w:rsidRPr="006F6476" w:rsidRDefault="00A11A50" w:rsidP="0025310E">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Telephone number:</w:t>
            </w:r>
          </w:p>
        </w:tc>
        <w:tc>
          <w:tcPr>
            <w:tcW w:w="7347" w:type="dxa"/>
            <w:tcBorders>
              <w:top w:val="single" w:sz="4" w:space="0" w:color="C8C9C7"/>
              <w:left w:val="nil"/>
              <w:bottom w:val="single" w:sz="4" w:space="0" w:color="C8C9C7"/>
            </w:tcBorders>
          </w:tcPr>
          <w:p w:rsidR="00A11A50" w:rsidRPr="006F6476" w:rsidRDefault="00A11A50" w:rsidP="0025310E">
            <w:pPr>
              <w:spacing w:before="80" w:after="80"/>
              <w:rPr>
                <w:rFonts w:asciiTheme="minorHAnsi" w:hAnsiTheme="minorHAnsi" w:cstheme="minorHAnsi"/>
                <w:b/>
              </w:rPr>
            </w:pPr>
          </w:p>
        </w:tc>
      </w:tr>
      <w:tr w:rsidR="00A11A50" w:rsidRPr="006F6476" w:rsidTr="0025310E">
        <w:tc>
          <w:tcPr>
            <w:tcW w:w="2552" w:type="dxa"/>
            <w:tcBorders>
              <w:top w:val="single" w:sz="4" w:space="0" w:color="BFBFBF"/>
              <w:bottom w:val="single" w:sz="4" w:space="0" w:color="BFBFBF"/>
              <w:right w:val="nil"/>
            </w:tcBorders>
            <w:shd w:val="clear" w:color="auto" w:fill="F7F6F5"/>
            <w:vAlign w:val="center"/>
          </w:tcPr>
          <w:p w:rsidR="00A11A50" w:rsidRPr="006F6476" w:rsidRDefault="00A11A50" w:rsidP="0025310E">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Email address:</w:t>
            </w:r>
          </w:p>
        </w:tc>
        <w:tc>
          <w:tcPr>
            <w:tcW w:w="7347" w:type="dxa"/>
            <w:tcBorders>
              <w:top w:val="single" w:sz="4" w:space="0" w:color="C8C9C7"/>
              <w:left w:val="nil"/>
              <w:bottom w:val="single" w:sz="4" w:space="0" w:color="C8C9C7"/>
            </w:tcBorders>
          </w:tcPr>
          <w:p w:rsidR="00A11A50" w:rsidRPr="006F6476" w:rsidRDefault="00A11A50" w:rsidP="0025310E">
            <w:pPr>
              <w:spacing w:before="80" w:after="80"/>
              <w:rPr>
                <w:rFonts w:asciiTheme="minorHAnsi" w:hAnsiTheme="minorHAnsi" w:cstheme="minorHAnsi"/>
                <w:b/>
              </w:rPr>
            </w:pPr>
          </w:p>
        </w:tc>
      </w:tr>
      <w:tr w:rsidR="00A11A50" w:rsidRPr="006F6476" w:rsidTr="0025310E">
        <w:tc>
          <w:tcPr>
            <w:tcW w:w="2552" w:type="dxa"/>
            <w:tcBorders>
              <w:top w:val="single" w:sz="4" w:space="0" w:color="BFBFBF"/>
              <w:bottom w:val="single" w:sz="4" w:space="0" w:color="BFBFBF"/>
              <w:right w:val="nil"/>
            </w:tcBorders>
            <w:shd w:val="clear" w:color="auto" w:fill="F7F6F5"/>
            <w:vAlign w:val="center"/>
          </w:tcPr>
          <w:p w:rsidR="00A11A50" w:rsidRPr="006F6476" w:rsidRDefault="00A11A50" w:rsidP="0025310E">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Job title:</w:t>
            </w:r>
          </w:p>
        </w:tc>
        <w:tc>
          <w:tcPr>
            <w:tcW w:w="7347" w:type="dxa"/>
            <w:tcBorders>
              <w:top w:val="single" w:sz="4" w:space="0" w:color="C8C9C7"/>
              <w:left w:val="nil"/>
              <w:bottom w:val="single" w:sz="4" w:space="0" w:color="C8C9C7"/>
            </w:tcBorders>
          </w:tcPr>
          <w:p w:rsidR="00A11A50" w:rsidRPr="006F6476" w:rsidRDefault="00A11A50" w:rsidP="0025310E">
            <w:pPr>
              <w:spacing w:before="80" w:after="80"/>
              <w:rPr>
                <w:rFonts w:asciiTheme="minorHAnsi" w:hAnsiTheme="minorHAnsi" w:cstheme="minorHAnsi"/>
                <w:b/>
              </w:rPr>
            </w:pPr>
          </w:p>
        </w:tc>
      </w:tr>
      <w:tr w:rsidR="00A11A50" w:rsidRPr="006F6476" w:rsidTr="0025310E">
        <w:tc>
          <w:tcPr>
            <w:tcW w:w="2552" w:type="dxa"/>
            <w:tcBorders>
              <w:top w:val="single" w:sz="4" w:space="0" w:color="BFBFBF"/>
              <w:bottom w:val="single" w:sz="4" w:space="0" w:color="BFBFBF"/>
              <w:right w:val="nil"/>
            </w:tcBorders>
            <w:shd w:val="clear" w:color="auto" w:fill="F7F6F5"/>
            <w:vAlign w:val="center"/>
          </w:tcPr>
          <w:p w:rsidR="00A11A50" w:rsidRPr="006F6476" w:rsidRDefault="00A11A50" w:rsidP="0025310E">
            <w:pPr>
              <w:spacing w:before="80" w:after="80"/>
              <w:rPr>
                <w:rFonts w:asciiTheme="minorHAnsi" w:hAnsiTheme="minorHAnsi" w:cstheme="minorHAnsi"/>
                <w:color w:val="1381BE"/>
                <w:sz w:val="22"/>
              </w:rPr>
            </w:pPr>
            <w:r w:rsidRPr="006F6476">
              <w:rPr>
                <w:rFonts w:asciiTheme="minorHAnsi" w:hAnsiTheme="minorHAnsi" w:cstheme="minorHAnsi"/>
                <w:color w:val="1381BE"/>
                <w:sz w:val="22"/>
              </w:rPr>
              <w:t>Relationship to applicant:</w:t>
            </w:r>
          </w:p>
        </w:tc>
        <w:tc>
          <w:tcPr>
            <w:tcW w:w="7347" w:type="dxa"/>
            <w:tcBorders>
              <w:top w:val="single" w:sz="4" w:space="0" w:color="C8C9C7"/>
              <w:left w:val="nil"/>
              <w:bottom w:val="single" w:sz="4" w:space="0" w:color="C8C9C7"/>
            </w:tcBorders>
          </w:tcPr>
          <w:p w:rsidR="00A11A50" w:rsidRPr="006F6476" w:rsidRDefault="00A11A50" w:rsidP="0025310E">
            <w:pPr>
              <w:spacing w:before="80" w:after="80"/>
              <w:rPr>
                <w:rFonts w:asciiTheme="minorHAnsi" w:hAnsiTheme="minorHAnsi" w:cstheme="minorHAnsi"/>
                <w:b/>
              </w:rPr>
            </w:pPr>
          </w:p>
        </w:tc>
      </w:tr>
    </w:tbl>
    <w:p w:rsidR="003D4A04" w:rsidRPr="006F6476" w:rsidRDefault="003D4A04" w:rsidP="007B0448">
      <w:pPr>
        <w:ind w:left="360"/>
        <w:rPr>
          <w:rFonts w:asciiTheme="minorHAnsi" w:hAnsiTheme="minorHAnsi" w:cstheme="minorHAnsi"/>
          <w:noProof/>
          <w:lang w:eastAsia="en-GB"/>
        </w:rPr>
      </w:pPr>
    </w:p>
    <w:p w:rsidR="003D4A04" w:rsidRPr="006F6476" w:rsidRDefault="00A11A50" w:rsidP="00A11A50">
      <w:pPr>
        <w:spacing w:after="120"/>
        <w:ind w:left="567"/>
        <w:jc w:val="both"/>
        <w:rPr>
          <w:rFonts w:asciiTheme="minorHAnsi" w:hAnsiTheme="minorHAnsi" w:cstheme="minorHAnsi"/>
          <w:color w:val="2F3033"/>
          <w:sz w:val="22"/>
        </w:rPr>
      </w:pPr>
      <w:r w:rsidRPr="006F6476">
        <w:rPr>
          <w:rFonts w:asciiTheme="minorHAnsi" w:hAnsiTheme="minorHAns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6F6476">
        <w:rPr>
          <w:rFonts w:asciiTheme="minorHAnsi" w:hAnsiTheme="minorHAns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6F6476">
        <w:rPr>
          <w:rFonts w:asciiTheme="minorHAnsi" w:hAnsiTheme="minorHAnsi" w:cstheme="minorHAnsi"/>
          <w:color w:val="2F3033"/>
          <w:sz w:val="22"/>
        </w:rPr>
        <w:t>I consent to this reference being requested before interview.</w:t>
      </w:r>
    </w:p>
    <w:p w:rsidR="003D4A04" w:rsidRPr="006F6476" w:rsidRDefault="003D4A04" w:rsidP="00A11A50">
      <w:pPr>
        <w:spacing w:after="120"/>
        <w:ind w:left="567"/>
        <w:jc w:val="both"/>
        <w:rPr>
          <w:rFonts w:asciiTheme="minorHAnsi" w:hAnsiTheme="minorHAnsi" w:cstheme="minorHAnsi"/>
          <w:color w:val="2F3033"/>
          <w:sz w:val="22"/>
        </w:rPr>
      </w:pPr>
      <w:r w:rsidRPr="006F6476">
        <w:rPr>
          <w:rFonts w:asciiTheme="minorHAnsi" w:hAnsiTheme="minorHAnsi" w:cstheme="minorHAnsi"/>
          <w:color w:val="2F3033"/>
          <w:sz w:val="22"/>
        </w:rPr>
        <w:t>Yes</w:t>
      </w:r>
      <w:r w:rsidR="00A11A50" w:rsidRPr="006F6476">
        <w:rPr>
          <w:rFonts w:asciiTheme="minorHAnsi" w:hAnsiTheme="minorHAnsi" w:cstheme="minorHAnsi"/>
          <w:color w:val="2F3033"/>
          <w:sz w:val="22"/>
        </w:rPr>
        <w:t>:</w:t>
      </w:r>
      <w:r w:rsidRPr="006F6476">
        <w:rPr>
          <w:rFonts w:asciiTheme="minorHAnsi" w:hAnsiTheme="minorHAnsi" w:cstheme="minorHAnsi"/>
          <w:color w:val="2F3033"/>
          <w:sz w:val="22"/>
        </w:rPr>
        <w:tab/>
      </w:r>
      <w:r w:rsidRPr="006F6476">
        <w:rPr>
          <w:rFonts w:asciiTheme="minorHAnsi" w:hAnsiTheme="minorHAnsi" w:cstheme="minorHAnsi"/>
          <w:color w:val="2F3033"/>
          <w:sz w:val="22"/>
        </w:rPr>
        <w:tab/>
      </w:r>
      <w:r w:rsidRPr="006F6476">
        <w:rPr>
          <w:rFonts w:asciiTheme="minorHAnsi" w:hAnsiTheme="minorHAnsi" w:cstheme="minorHAnsi"/>
          <w:color w:val="2F3033"/>
          <w:sz w:val="22"/>
        </w:rPr>
        <w:tab/>
        <w:t>No</w:t>
      </w:r>
      <w:r w:rsidR="00A11A50" w:rsidRPr="006F6476">
        <w:rPr>
          <w:rFonts w:asciiTheme="minorHAnsi" w:hAnsiTheme="minorHAnsi" w:cstheme="minorHAnsi"/>
          <w:color w:val="2F3033"/>
          <w:sz w:val="22"/>
        </w:rPr>
        <w:t>:</w:t>
      </w:r>
    </w:p>
    <w:p w:rsidR="003D4A04" w:rsidRPr="006F6476" w:rsidRDefault="003D4A04" w:rsidP="002642CE">
      <w:pPr>
        <w:rPr>
          <w:rFonts w:asciiTheme="minorHAnsi" w:hAnsiTheme="minorHAnsi" w:cstheme="minorHAnsi"/>
        </w:rPr>
      </w:pPr>
    </w:p>
    <w:p w:rsidR="003D4A04" w:rsidRPr="006F6476" w:rsidRDefault="003D4A04" w:rsidP="002642CE">
      <w:pPr>
        <w:rPr>
          <w:rFonts w:asciiTheme="minorHAnsi" w:hAnsiTheme="minorHAnsi" w:cstheme="minorHAnsi"/>
        </w:rPr>
        <w:sectPr w:rsidR="003D4A04" w:rsidRPr="006F6476" w:rsidSect="002642CE">
          <w:pgSz w:w="11906" w:h="16838"/>
          <w:pgMar w:top="720" w:right="720" w:bottom="720" w:left="720" w:header="708" w:footer="708" w:gutter="0"/>
          <w:cols w:space="708"/>
          <w:docGrid w:linePitch="360"/>
        </w:sectPr>
      </w:pPr>
    </w:p>
    <w:p w:rsidR="004F2650" w:rsidRPr="006F6476"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lastRenderedPageBreak/>
        <w:t>Reference D</w:t>
      </w:r>
      <w:r w:rsidR="004F2650" w:rsidRPr="006F6476">
        <w:rPr>
          <w:rFonts w:asciiTheme="minorHAnsi" w:eastAsiaTheme="majorEastAsia" w:hAnsiTheme="minorHAnsi" w:cstheme="minorHAnsi"/>
          <w:bCs/>
          <w:color w:val="1381BE"/>
          <w:sz w:val="24"/>
          <w:szCs w:val="26"/>
        </w:rPr>
        <w:t>eclaration</w:t>
      </w:r>
    </w:p>
    <w:p w:rsidR="004F2650" w:rsidRPr="006F6476" w:rsidRDefault="004F2650" w:rsidP="00A11A50">
      <w:pPr>
        <w:spacing w:after="120"/>
        <w:ind w:left="567"/>
        <w:jc w:val="both"/>
        <w:rPr>
          <w:rFonts w:asciiTheme="minorHAnsi" w:hAnsiTheme="minorHAnsi" w:cstheme="minorHAnsi"/>
          <w:color w:val="2F3033"/>
          <w:sz w:val="22"/>
        </w:rPr>
      </w:pPr>
      <w:r w:rsidRPr="006F6476">
        <w:rPr>
          <w:rFonts w:asciiTheme="minorHAnsi" w:hAnsiTheme="minorHAnsi" w:cstheme="minorHAnsi"/>
          <w:color w:val="2F3033"/>
          <w:sz w:val="22"/>
        </w:rPr>
        <w:t>In compliance with the General Data Protection Regulation (GDPR), we would like to ensure that you are aware of the data we will collect and process when requesting your references.</w:t>
      </w:r>
    </w:p>
    <w:p w:rsidR="004F2650" w:rsidRPr="006F6476" w:rsidRDefault="004F2650" w:rsidP="00A11A50">
      <w:pPr>
        <w:spacing w:after="120"/>
        <w:ind w:left="567"/>
        <w:jc w:val="both"/>
        <w:rPr>
          <w:rFonts w:asciiTheme="minorHAnsi" w:hAnsiTheme="minorHAnsi" w:cstheme="minorHAnsi"/>
          <w:color w:val="2F3033"/>
          <w:sz w:val="22"/>
        </w:rPr>
      </w:pPr>
      <w:r w:rsidRPr="006F6476">
        <w:rPr>
          <w:rFonts w:asciiTheme="minorHAnsi" w:hAnsiTheme="minorHAnsi" w:cstheme="minorHAnsi"/>
          <w:color w:val="2F3033"/>
          <w:sz w:val="22"/>
        </w:rPr>
        <w:t>Reference requests sent to your referees will ask the referee to confirm as a minimum:</w:t>
      </w:r>
    </w:p>
    <w:p w:rsidR="00A11A50" w:rsidRPr="006F6476" w:rsidRDefault="00A11A50" w:rsidP="00A11A50">
      <w:pPr>
        <w:pStyle w:val="Bullets"/>
        <w:ind w:left="993"/>
        <w:rPr>
          <w:rFonts w:asciiTheme="minorHAnsi" w:hAnsiTheme="minorHAnsi" w:cstheme="minorHAnsi"/>
        </w:rPr>
      </w:pPr>
      <w:r w:rsidRPr="006F6476">
        <w:rPr>
          <w:rFonts w:asciiTheme="minorHAnsi" w:hAnsiTheme="minorHAnsi" w:cstheme="minorHAnsi"/>
        </w:rPr>
        <w:t>The referee’s relationship with the candidate</w:t>
      </w:r>
    </w:p>
    <w:p w:rsidR="00212D8C" w:rsidRPr="006F6476" w:rsidRDefault="00212D8C" w:rsidP="00A11A50">
      <w:pPr>
        <w:pStyle w:val="Bullets"/>
        <w:ind w:left="993"/>
        <w:rPr>
          <w:rFonts w:asciiTheme="minorHAnsi" w:hAnsiTheme="minorHAnsi" w:cstheme="minorHAnsi"/>
        </w:rPr>
      </w:pPr>
      <w:r w:rsidRPr="006F6476">
        <w:rPr>
          <w:rFonts w:asciiTheme="minorHAnsi" w:hAnsiTheme="minorHAnsi" w:cstheme="minorHAnsi"/>
        </w:rPr>
        <w:t>Details of the applicant’s current post and salary.</w:t>
      </w:r>
    </w:p>
    <w:p w:rsidR="00212D8C" w:rsidRPr="006F6476" w:rsidRDefault="00212D8C" w:rsidP="00A11A50">
      <w:pPr>
        <w:pStyle w:val="Bullets"/>
        <w:ind w:left="993"/>
        <w:rPr>
          <w:rFonts w:asciiTheme="minorHAnsi" w:hAnsiTheme="minorHAnsi" w:cstheme="minorHAnsi"/>
        </w:rPr>
      </w:pPr>
      <w:r w:rsidRPr="006F6476">
        <w:rPr>
          <w:rFonts w:asciiTheme="minorHAnsi" w:hAnsiTheme="minorHAnsi" w:cstheme="minorHAnsi"/>
        </w:rPr>
        <w:t>Performance history.</w:t>
      </w:r>
    </w:p>
    <w:p w:rsidR="00212D8C" w:rsidRPr="006F6476" w:rsidRDefault="00212D8C" w:rsidP="00A11A50">
      <w:pPr>
        <w:pStyle w:val="Bullets"/>
        <w:ind w:left="993"/>
        <w:rPr>
          <w:rFonts w:asciiTheme="minorHAnsi" w:hAnsiTheme="minorHAnsi" w:cstheme="minorHAnsi"/>
        </w:rPr>
      </w:pPr>
      <w:r w:rsidRPr="006F6476">
        <w:rPr>
          <w:rFonts w:asciiTheme="minorHAnsi" w:hAnsiTheme="minorHAnsi" w:cstheme="minorHAnsi"/>
        </w:rPr>
        <w:t>All formal time-limited capability warnings which have not passed the expiration date.</w:t>
      </w:r>
    </w:p>
    <w:p w:rsidR="00212D8C" w:rsidRPr="006F6476" w:rsidRDefault="00212D8C" w:rsidP="00A11A50">
      <w:pPr>
        <w:pStyle w:val="Bullets"/>
        <w:ind w:left="993"/>
        <w:rPr>
          <w:rFonts w:asciiTheme="minorHAnsi" w:hAnsiTheme="minorHAnsi" w:cstheme="minorHAnsi"/>
        </w:rPr>
      </w:pPr>
      <w:r w:rsidRPr="006F6476">
        <w:rPr>
          <w:rFonts w:asciiTheme="minorHAnsi" w:hAnsiTheme="minorHAnsi" w:cstheme="minorHAnsi"/>
        </w:rPr>
        <w:t>All formal time-limited disciplinary warnings where not relating to safeguarding concerns which have not passed the expiration date.</w:t>
      </w:r>
    </w:p>
    <w:p w:rsidR="00212D8C" w:rsidRPr="006F6476" w:rsidRDefault="00212D8C" w:rsidP="00A11A50">
      <w:pPr>
        <w:pStyle w:val="Bullets"/>
        <w:ind w:left="993"/>
        <w:rPr>
          <w:rFonts w:asciiTheme="minorHAnsi" w:hAnsiTheme="minorHAnsi" w:cstheme="minorHAnsi"/>
        </w:rPr>
      </w:pPr>
      <w:r w:rsidRPr="006F6476">
        <w:rPr>
          <w:rFonts w:asciiTheme="minorHAnsi" w:hAnsiTheme="minorHAnsi" w:cstheme="minorHAnsi"/>
        </w:rPr>
        <w:t>All disciplinary action where the penalty is “time expired” and relate to safeguarding concerns.</w:t>
      </w:r>
    </w:p>
    <w:p w:rsidR="00212D8C" w:rsidRPr="006F6476" w:rsidRDefault="00212D8C" w:rsidP="00A11A50">
      <w:pPr>
        <w:pStyle w:val="Bullets"/>
        <w:ind w:left="993"/>
        <w:rPr>
          <w:rFonts w:asciiTheme="minorHAnsi" w:hAnsiTheme="minorHAnsi" w:cstheme="minorHAnsi"/>
        </w:rPr>
      </w:pPr>
      <w:r w:rsidRPr="006F6476">
        <w:rPr>
          <w:rFonts w:asciiTheme="minorHAnsi" w:hAnsiTheme="minorHAnsi" w:cstheme="minorHAnsi"/>
        </w:rPr>
        <w:t>Details of any child protection concerns, and if so, the outcome of any enquiry</w:t>
      </w:r>
    </w:p>
    <w:p w:rsidR="00212D8C" w:rsidRPr="006F6476" w:rsidRDefault="00212D8C" w:rsidP="00A11A50">
      <w:pPr>
        <w:pStyle w:val="Bullets"/>
        <w:ind w:left="993"/>
        <w:rPr>
          <w:rFonts w:asciiTheme="minorHAnsi" w:hAnsiTheme="minorHAnsi" w:cstheme="minorHAnsi"/>
        </w:rPr>
      </w:pPr>
      <w:r w:rsidRPr="006F6476">
        <w:rPr>
          <w:rFonts w:asciiTheme="minorHAnsi" w:hAnsiTheme="minorHAnsi" w:cstheme="minorHAnsi"/>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4F2650" w:rsidRPr="006F6476" w:rsidRDefault="004F2650" w:rsidP="00A11A50">
      <w:pPr>
        <w:spacing w:after="120"/>
        <w:ind w:left="567"/>
        <w:jc w:val="both"/>
        <w:rPr>
          <w:rFonts w:asciiTheme="minorHAnsi" w:hAnsiTheme="minorHAnsi" w:cstheme="minorHAnsi"/>
          <w:color w:val="2F3033"/>
          <w:sz w:val="22"/>
        </w:rPr>
      </w:pPr>
      <w:r w:rsidRPr="006F6476">
        <w:rPr>
          <w:rFonts w:asciiTheme="minorHAnsi" w:hAnsiTheme="minorHAns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6F6476" w:rsidTr="0025310E">
        <w:trPr>
          <w:trHeight w:val="461"/>
        </w:trPr>
        <w:tc>
          <w:tcPr>
            <w:tcW w:w="1849" w:type="dxa"/>
            <w:shd w:val="clear" w:color="auto" w:fill="F7F6F5"/>
            <w:vAlign w:val="center"/>
          </w:tcPr>
          <w:p w:rsidR="00A11A50" w:rsidRPr="006F6476" w:rsidRDefault="00A11A50" w:rsidP="00A11A50">
            <w:pPr>
              <w:spacing w:before="80" w:after="80" w:line="276" w:lineRule="auto"/>
              <w:jc w:val="both"/>
              <w:rPr>
                <w:rFonts w:asciiTheme="minorHAnsi" w:hAnsiTheme="minorHAnsi" w:cstheme="minorHAnsi"/>
                <w:color w:val="1381BE"/>
                <w:sz w:val="22"/>
              </w:rPr>
            </w:pPr>
            <w:r w:rsidRPr="006F6476">
              <w:rPr>
                <w:rFonts w:asciiTheme="minorHAnsi" w:hAnsiTheme="minorHAnsi" w:cstheme="minorHAnsi"/>
                <w:color w:val="1381BE"/>
                <w:sz w:val="22"/>
              </w:rPr>
              <w:t>Sign:</w:t>
            </w:r>
          </w:p>
        </w:tc>
        <w:tc>
          <w:tcPr>
            <w:tcW w:w="8074" w:type="dxa"/>
          </w:tcPr>
          <w:p w:rsidR="00A11A50" w:rsidRPr="006F6476" w:rsidRDefault="00A11A50" w:rsidP="00A11A50">
            <w:pPr>
              <w:spacing w:before="80" w:after="80" w:line="276" w:lineRule="auto"/>
              <w:jc w:val="both"/>
              <w:rPr>
                <w:rFonts w:asciiTheme="minorHAnsi" w:hAnsiTheme="minorHAnsi" w:cstheme="minorHAnsi"/>
                <w:color w:val="44474A"/>
                <w:sz w:val="22"/>
              </w:rPr>
            </w:pPr>
          </w:p>
        </w:tc>
      </w:tr>
      <w:tr w:rsidR="00A11A50" w:rsidRPr="006F6476" w:rsidTr="0025310E">
        <w:trPr>
          <w:trHeight w:val="461"/>
        </w:trPr>
        <w:tc>
          <w:tcPr>
            <w:tcW w:w="1849" w:type="dxa"/>
            <w:shd w:val="clear" w:color="auto" w:fill="F7F6F5"/>
            <w:vAlign w:val="center"/>
          </w:tcPr>
          <w:p w:rsidR="00A11A50" w:rsidRPr="006F6476" w:rsidRDefault="00A11A50" w:rsidP="00A11A50">
            <w:pPr>
              <w:spacing w:before="80" w:after="80" w:line="276" w:lineRule="auto"/>
              <w:jc w:val="both"/>
              <w:rPr>
                <w:rFonts w:asciiTheme="minorHAnsi" w:hAnsiTheme="minorHAnsi" w:cstheme="minorHAnsi"/>
                <w:color w:val="1381BE"/>
                <w:sz w:val="22"/>
              </w:rPr>
            </w:pPr>
            <w:r w:rsidRPr="006F6476">
              <w:rPr>
                <w:rFonts w:asciiTheme="minorHAnsi" w:hAnsiTheme="minorHAnsi" w:cstheme="minorHAnsi"/>
                <w:color w:val="1381BE"/>
                <w:sz w:val="22"/>
              </w:rPr>
              <w:t>Print:</w:t>
            </w:r>
          </w:p>
        </w:tc>
        <w:tc>
          <w:tcPr>
            <w:tcW w:w="8074" w:type="dxa"/>
          </w:tcPr>
          <w:p w:rsidR="00A11A50" w:rsidRPr="006F6476" w:rsidRDefault="00A11A50" w:rsidP="00A11A50">
            <w:pPr>
              <w:spacing w:before="80" w:after="80" w:line="276" w:lineRule="auto"/>
              <w:jc w:val="both"/>
              <w:rPr>
                <w:rFonts w:asciiTheme="minorHAnsi" w:hAnsiTheme="minorHAnsi" w:cstheme="minorHAnsi"/>
                <w:color w:val="44474A"/>
                <w:sz w:val="22"/>
              </w:rPr>
            </w:pPr>
          </w:p>
        </w:tc>
      </w:tr>
      <w:tr w:rsidR="00A11A50" w:rsidRPr="006F6476" w:rsidTr="0025310E">
        <w:trPr>
          <w:trHeight w:val="461"/>
        </w:trPr>
        <w:tc>
          <w:tcPr>
            <w:tcW w:w="1849" w:type="dxa"/>
            <w:shd w:val="clear" w:color="auto" w:fill="F7F6F5"/>
            <w:vAlign w:val="center"/>
          </w:tcPr>
          <w:p w:rsidR="00A11A50" w:rsidRPr="006F6476" w:rsidRDefault="00A11A50" w:rsidP="00A11A50">
            <w:pPr>
              <w:spacing w:before="80" w:after="80" w:line="276" w:lineRule="auto"/>
              <w:jc w:val="both"/>
              <w:rPr>
                <w:rFonts w:asciiTheme="minorHAnsi" w:hAnsiTheme="minorHAnsi" w:cstheme="minorHAnsi"/>
                <w:color w:val="1381BE"/>
                <w:sz w:val="22"/>
              </w:rPr>
            </w:pPr>
            <w:r w:rsidRPr="006F6476">
              <w:rPr>
                <w:rFonts w:asciiTheme="minorHAnsi" w:hAnsiTheme="minorHAnsi" w:cstheme="minorHAnsi"/>
                <w:color w:val="1381BE"/>
                <w:sz w:val="22"/>
              </w:rPr>
              <w:t>Date:</w:t>
            </w:r>
          </w:p>
        </w:tc>
        <w:tc>
          <w:tcPr>
            <w:tcW w:w="8074" w:type="dxa"/>
          </w:tcPr>
          <w:p w:rsidR="00A11A50" w:rsidRPr="006F6476" w:rsidRDefault="00A11A50" w:rsidP="00A11A50">
            <w:pPr>
              <w:spacing w:before="80" w:after="80" w:line="276" w:lineRule="auto"/>
              <w:jc w:val="both"/>
              <w:rPr>
                <w:rFonts w:asciiTheme="minorHAnsi" w:hAnsiTheme="minorHAnsi" w:cstheme="minorHAnsi"/>
                <w:color w:val="44474A"/>
                <w:sz w:val="22"/>
              </w:rPr>
            </w:pPr>
          </w:p>
        </w:tc>
      </w:tr>
    </w:tbl>
    <w:p w:rsidR="004F2650" w:rsidRPr="006F6476" w:rsidRDefault="004F2650" w:rsidP="00A11A50">
      <w:pPr>
        <w:spacing w:after="120"/>
        <w:ind w:left="567"/>
        <w:jc w:val="both"/>
        <w:rPr>
          <w:rFonts w:asciiTheme="minorHAnsi" w:hAnsiTheme="minorHAnsi" w:cstheme="minorHAnsi"/>
          <w:color w:val="2F3033"/>
          <w:sz w:val="22"/>
        </w:rPr>
      </w:pPr>
    </w:p>
    <w:p w:rsidR="00C17431" w:rsidRPr="006F6476" w:rsidRDefault="00C17431" w:rsidP="00A11A50">
      <w:pPr>
        <w:spacing w:after="120"/>
        <w:ind w:left="567"/>
        <w:jc w:val="both"/>
        <w:rPr>
          <w:rFonts w:asciiTheme="minorHAnsi" w:hAnsiTheme="minorHAnsi" w:cstheme="minorHAnsi"/>
          <w:color w:val="2F3033"/>
          <w:sz w:val="22"/>
        </w:rPr>
      </w:pPr>
      <w:r w:rsidRPr="006F6476">
        <w:rPr>
          <w:rFonts w:asciiTheme="minorHAnsi" w:hAnsiTheme="minorHAnsi" w:cstheme="minorHAnsi"/>
          <w:color w:val="2F3033"/>
          <w:sz w:val="22"/>
        </w:rPr>
        <w:t xml:space="preserve">You have the right to withdraw your consent at any time and can do so by informing our organisation’s Data Protection Officer that you wish to withdraw your consent.  </w:t>
      </w: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4F2650" w:rsidRPr="006F6476" w:rsidRDefault="004F2650" w:rsidP="003D4A04">
      <w:pPr>
        <w:rPr>
          <w:rFonts w:asciiTheme="minorHAnsi" w:hAnsiTheme="minorHAnsi" w:cstheme="minorHAnsi"/>
          <w:b/>
        </w:rPr>
      </w:pPr>
    </w:p>
    <w:p w:rsidR="003D4A04" w:rsidRPr="006F6476" w:rsidRDefault="003D4A04" w:rsidP="00A11A50">
      <w:pPr>
        <w:spacing w:after="120"/>
        <w:jc w:val="both"/>
        <w:rPr>
          <w:rFonts w:asciiTheme="minorHAnsi" w:hAnsiTheme="minorHAnsi" w:cstheme="minorHAnsi"/>
          <w:color w:val="44474A"/>
          <w:sz w:val="22"/>
        </w:rPr>
      </w:pPr>
      <w:r w:rsidRPr="006F6476">
        <w:rPr>
          <w:rFonts w:asciiTheme="minorHAnsi" w:hAnsiTheme="minorHAnsi" w:cstheme="minorHAnsi"/>
          <w:color w:val="44474A"/>
          <w:sz w:val="22"/>
        </w:rPr>
        <w:t>THIS PAGE IS INTENTIONALLY BLANK</w:t>
      </w:r>
    </w:p>
    <w:p w:rsidR="003D4A04" w:rsidRPr="006F6476" w:rsidRDefault="003D4A04" w:rsidP="002642CE">
      <w:pPr>
        <w:rPr>
          <w:rFonts w:asciiTheme="minorHAnsi" w:hAnsiTheme="minorHAnsi" w:cstheme="minorHAnsi"/>
        </w:rPr>
        <w:sectPr w:rsidR="003D4A04" w:rsidRPr="006F6476" w:rsidSect="002642CE">
          <w:pgSz w:w="11906" w:h="16838"/>
          <w:pgMar w:top="720" w:right="720" w:bottom="720" w:left="720" w:header="708" w:footer="708" w:gutter="0"/>
          <w:cols w:space="708"/>
          <w:docGrid w:linePitch="360"/>
        </w:sectPr>
      </w:pPr>
    </w:p>
    <w:p w:rsidR="003D4A04" w:rsidRPr="006F6476" w:rsidRDefault="003D4A04" w:rsidP="003D4A04">
      <w:pPr>
        <w:pStyle w:val="Heading2"/>
        <w:rPr>
          <w:rFonts w:asciiTheme="minorHAnsi" w:hAnsiTheme="minorHAnsi" w:cstheme="minorHAnsi"/>
          <w:color w:val="63666A"/>
          <w:sz w:val="18"/>
          <w:szCs w:val="18"/>
        </w:rPr>
      </w:pPr>
      <w:r w:rsidRPr="006F6476">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F6476">
        <w:rPr>
          <w:rFonts w:asciiTheme="minorHAnsi" w:hAnsiTheme="minorHAnsi" w:cstheme="minorHAnsi"/>
        </w:rPr>
        <w:t>Part 2</w:t>
      </w:r>
      <w:r w:rsidRPr="006F6476">
        <w:rPr>
          <w:rFonts w:asciiTheme="minorHAnsi" w:hAnsiTheme="minorHAnsi" w:cstheme="minorHAnsi"/>
        </w:rPr>
        <w:tab/>
      </w:r>
      <w:r w:rsidRPr="006F6476">
        <w:rPr>
          <w:rFonts w:asciiTheme="minorHAnsi" w:hAnsiTheme="minorHAnsi" w:cstheme="minorHAnsi"/>
        </w:rPr>
        <w:tab/>
      </w:r>
      <w:r w:rsidRPr="006F6476">
        <w:rPr>
          <w:rFonts w:asciiTheme="minorHAnsi" w:hAnsiTheme="minorHAnsi" w:cstheme="minorHAnsi"/>
        </w:rPr>
        <w:tab/>
      </w:r>
      <w:r w:rsidRPr="006F6476">
        <w:rPr>
          <w:rFonts w:asciiTheme="minorHAnsi" w:hAnsiTheme="minorHAnsi" w:cstheme="minorHAnsi"/>
        </w:rPr>
        <w:tab/>
      </w:r>
      <w:r w:rsidRPr="006F6476">
        <w:rPr>
          <w:rFonts w:asciiTheme="minorHAnsi" w:hAnsiTheme="minorHAnsi" w:cstheme="minorHAnsi"/>
        </w:rPr>
        <w:tab/>
      </w:r>
      <w:r w:rsidRPr="006F6476">
        <w:rPr>
          <w:rFonts w:asciiTheme="minorHAnsi" w:hAnsiTheme="minorHAnsi" w:cstheme="minorHAnsi"/>
        </w:rPr>
        <w:tab/>
      </w:r>
      <w:r w:rsidRPr="006F6476">
        <w:rPr>
          <w:rFonts w:asciiTheme="minorHAnsi" w:hAnsiTheme="minorHAnsi" w:cstheme="minorHAnsi"/>
        </w:rPr>
        <w:tab/>
      </w:r>
      <w:r w:rsidRPr="006F6476">
        <w:rPr>
          <w:rFonts w:asciiTheme="minorHAnsi" w:hAnsiTheme="minorHAnsi" w:cstheme="minorHAnsi"/>
        </w:rPr>
        <w:tab/>
      </w:r>
      <w:r w:rsidRPr="006F6476">
        <w:rPr>
          <w:rFonts w:asciiTheme="minorHAnsi" w:hAnsiTheme="minorHAnsi" w:cstheme="minorHAnsi"/>
        </w:rPr>
        <w:tab/>
      </w:r>
      <w:r w:rsidRPr="006F6476">
        <w:rPr>
          <w:rFonts w:asciiTheme="minorHAnsi" w:hAnsiTheme="minorHAnsi" w:cstheme="minorHAnsi"/>
        </w:rPr>
        <w:tab/>
      </w:r>
      <w:r w:rsidRPr="006F6476">
        <w:rPr>
          <w:rFonts w:asciiTheme="minorHAnsi" w:hAnsiTheme="minorHAnsi" w:cstheme="minorHAnsi"/>
        </w:rPr>
        <w:tab/>
      </w:r>
      <w:r w:rsidRPr="006F6476">
        <w:rPr>
          <w:rFonts w:asciiTheme="minorHAnsi" w:eastAsiaTheme="minorHAnsi" w:hAnsiTheme="minorHAnsi" w:cstheme="minorHAnsi"/>
          <w:bCs w:val="0"/>
          <w:color w:val="63666A"/>
          <w:sz w:val="18"/>
          <w:szCs w:val="18"/>
        </w:rPr>
        <w:t>Internal Ref. No</w:t>
      </w:r>
      <w:r w:rsidRPr="006F6476">
        <w:rPr>
          <w:rFonts w:asciiTheme="minorHAnsi" w:hAnsiTheme="minorHAnsi" w:cstheme="minorHAnsi"/>
          <w:color w:val="63666A"/>
          <w:sz w:val="18"/>
          <w:szCs w:val="18"/>
        </w:rPr>
        <w:t>.</w:t>
      </w:r>
    </w:p>
    <w:p w:rsidR="003D4A04" w:rsidRPr="006F6476" w:rsidRDefault="003D4A04" w:rsidP="00A11A50">
      <w:pPr>
        <w:spacing w:after="120"/>
        <w:jc w:val="both"/>
        <w:rPr>
          <w:rFonts w:asciiTheme="minorHAnsi" w:hAnsiTheme="minorHAnsi" w:cstheme="minorHAnsi"/>
          <w:color w:val="2F3033"/>
          <w:sz w:val="22"/>
        </w:rPr>
      </w:pPr>
      <w:r w:rsidRPr="006F6476">
        <w:rPr>
          <w:rFonts w:asciiTheme="minorHAnsi" w:hAnsiTheme="minorHAns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Pr="006F6476" w:rsidRDefault="003D4A04" w:rsidP="00125B2D">
      <w:pPr>
        <w:pStyle w:val="Numberedheadings"/>
        <w:keepNext/>
        <w:keepLines/>
        <w:numPr>
          <w:ilvl w:val="0"/>
          <w:numId w:val="20"/>
        </w:numPr>
        <w:spacing w:before="360" w:after="120"/>
        <w:ind w:left="567"/>
        <w:outlineLvl w:val="1"/>
        <w:rPr>
          <w:rFonts w:asciiTheme="minorHAnsi" w:hAnsiTheme="minorHAnsi" w:cstheme="minorHAnsi"/>
        </w:rPr>
      </w:pPr>
      <w:r w:rsidRPr="006F6476">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RPr="006F6476" w:rsidTr="00A11A50">
        <w:tc>
          <w:tcPr>
            <w:tcW w:w="4602" w:type="dxa"/>
            <w:shd w:val="clear" w:color="auto" w:fill="F7F6F5"/>
            <w:vAlign w:val="center"/>
          </w:tcPr>
          <w:p w:rsidR="003D4A04" w:rsidRPr="006F6476" w:rsidRDefault="003D4A04"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Surname or family name</w:t>
            </w:r>
            <w:r w:rsidR="00863481" w:rsidRPr="006F6476">
              <w:rPr>
                <w:rFonts w:asciiTheme="minorHAnsi" w:hAnsiTheme="minorHAnsi" w:cstheme="minorHAnsi"/>
                <w:color w:val="1381BE"/>
                <w:sz w:val="22"/>
              </w:rPr>
              <w:t>:</w:t>
            </w:r>
          </w:p>
        </w:tc>
        <w:tc>
          <w:tcPr>
            <w:tcW w:w="5504" w:type="dxa"/>
          </w:tcPr>
          <w:p w:rsidR="003D4A04" w:rsidRPr="006F6476" w:rsidRDefault="003D4A04" w:rsidP="00916A50">
            <w:pPr>
              <w:pStyle w:val="Section-Level1"/>
              <w:spacing w:before="80" w:after="80"/>
              <w:rPr>
                <w:rFonts w:asciiTheme="minorHAnsi" w:hAnsiTheme="minorHAnsi" w:cstheme="minorHAnsi"/>
                <w:color w:val="44474A"/>
              </w:rPr>
            </w:pPr>
          </w:p>
        </w:tc>
      </w:tr>
      <w:tr w:rsidR="003D4A04" w:rsidRPr="006F6476" w:rsidTr="00A11A50">
        <w:tc>
          <w:tcPr>
            <w:tcW w:w="4602" w:type="dxa"/>
            <w:shd w:val="clear" w:color="auto" w:fill="F7F6F5"/>
            <w:vAlign w:val="center"/>
          </w:tcPr>
          <w:p w:rsidR="003D4A04" w:rsidRPr="006F6476" w:rsidRDefault="003D4A04"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All forenames</w:t>
            </w:r>
            <w:r w:rsidR="00863481" w:rsidRPr="006F6476">
              <w:rPr>
                <w:rFonts w:asciiTheme="minorHAnsi" w:hAnsiTheme="minorHAnsi" w:cstheme="minorHAnsi"/>
                <w:color w:val="1381BE"/>
                <w:sz w:val="22"/>
              </w:rPr>
              <w:t>:</w:t>
            </w:r>
          </w:p>
        </w:tc>
        <w:tc>
          <w:tcPr>
            <w:tcW w:w="5504" w:type="dxa"/>
          </w:tcPr>
          <w:p w:rsidR="003D4A04" w:rsidRPr="006F6476" w:rsidRDefault="003D4A04" w:rsidP="00916A50">
            <w:pPr>
              <w:pStyle w:val="Section-Level1"/>
              <w:spacing w:before="80" w:after="80"/>
              <w:rPr>
                <w:rFonts w:asciiTheme="minorHAnsi" w:hAnsiTheme="minorHAnsi" w:cstheme="minorHAnsi"/>
                <w:color w:val="44474A"/>
              </w:rPr>
            </w:pPr>
          </w:p>
        </w:tc>
      </w:tr>
      <w:tr w:rsidR="003D4A04" w:rsidRPr="006F6476" w:rsidTr="00A11A50">
        <w:tc>
          <w:tcPr>
            <w:tcW w:w="4602" w:type="dxa"/>
            <w:shd w:val="clear" w:color="auto" w:fill="F7F6F5"/>
            <w:vAlign w:val="center"/>
          </w:tcPr>
          <w:p w:rsidR="003D4A04" w:rsidRPr="006F6476" w:rsidRDefault="003D4A04"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Title</w:t>
            </w:r>
            <w:r w:rsidR="00863481" w:rsidRPr="006F6476">
              <w:rPr>
                <w:rFonts w:asciiTheme="minorHAnsi" w:hAnsiTheme="minorHAnsi" w:cstheme="minorHAnsi"/>
                <w:color w:val="1381BE"/>
                <w:sz w:val="22"/>
              </w:rPr>
              <w:t>:</w:t>
            </w:r>
          </w:p>
        </w:tc>
        <w:tc>
          <w:tcPr>
            <w:tcW w:w="5504" w:type="dxa"/>
          </w:tcPr>
          <w:p w:rsidR="003D4A04" w:rsidRPr="006F6476" w:rsidRDefault="003D4A04" w:rsidP="00916A50">
            <w:pPr>
              <w:pStyle w:val="Section-Level1"/>
              <w:spacing w:before="80" w:after="80"/>
              <w:rPr>
                <w:rFonts w:asciiTheme="minorHAnsi" w:hAnsiTheme="minorHAnsi" w:cstheme="minorHAnsi"/>
                <w:color w:val="44474A"/>
              </w:rPr>
            </w:pPr>
          </w:p>
        </w:tc>
      </w:tr>
      <w:tr w:rsidR="003D4A04" w:rsidRPr="006F6476" w:rsidTr="00A11A50">
        <w:tc>
          <w:tcPr>
            <w:tcW w:w="4602" w:type="dxa"/>
            <w:shd w:val="clear" w:color="auto" w:fill="F7F6F5"/>
            <w:vAlign w:val="center"/>
          </w:tcPr>
          <w:p w:rsidR="003D4A04" w:rsidRPr="006F6476" w:rsidRDefault="003D4A04"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Current address</w:t>
            </w:r>
            <w:r w:rsidR="00863481" w:rsidRPr="006F6476">
              <w:rPr>
                <w:rFonts w:asciiTheme="minorHAnsi" w:hAnsiTheme="minorHAnsi" w:cstheme="minorHAnsi"/>
                <w:color w:val="1381BE"/>
                <w:sz w:val="22"/>
              </w:rPr>
              <w:t>:</w:t>
            </w:r>
          </w:p>
          <w:p w:rsidR="003D4A04" w:rsidRPr="006F6476" w:rsidRDefault="003D4A04" w:rsidP="00A11A50">
            <w:pPr>
              <w:tabs>
                <w:tab w:val="left" w:pos="3975"/>
              </w:tabs>
              <w:spacing w:before="80" w:after="80"/>
              <w:jc w:val="both"/>
              <w:rPr>
                <w:rFonts w:asciiTheme="minorHAnsi" w:hAnsiTheme="minorHAnsi" w:cstheme="minorHAnsi"/>
                <w:color w:val="1381BE"/>
                <w:sz w:val="22"/>
              </w:rPr>
            </w:pPr>
          </w:p>
          <w:p w:rsidR="003D4A04" w:rsidRPr="006F6476" w:rsidRDefault="003D4A04" w:rsidP="00A11A50">
            <w:pPr>
              <w:tabs>
                <w:tab w:val="left" w:pos="3975"/>
              </w:tabs>
              <w:spacing w:before="80" w:after="80"/>
              <w:jc w:val="both"/>
              <w:rPr>
                <w:rFonts w:asciiTheme="minorHAnsi" w:hAnsiTheme="minorHAnsi" w:cstheme="minorHAnsi"/>
                <w:color w:val="1381BE"/>
                <w:sz w:val="22"/>
              </w:rPr>
            </w:pPr>
          </w:p>
          <w:p w:rsidR="003D4A04" w:rsidRPr="006F6476" w:rsidRDefault="003D4A04" w:rsidP="00A11A50">
            <w:pPr>
              <w:tabs>
                <w:tab w:val="left" w:pos="3975"/>
              </w:tabs>
              <w:spacing w:before="80" w:after="80"/>
              <w:jc w:val="both"/>
              <w:rPr>
                <w:rFonts w:asciiTheme="minorHAnsi" w:hAnsiTheme="minorHAnsi" w:cstheme="minorHAnsi"/>
                <w:color w:val="1381BE"/>
                <w:sz w:val="22"/>
              </w:rPr>
            </w:pPr>
          </w:p>
        </w:tc>
        <w:tc>
          <w:tcPr>
            <w:tcW w:w="5504" w:type="dxa"/>
          </w:tcPr>
          <w:p w:rsidR="003D4A04" w:rsidRPr="006F6476" w:rsidRDefault="003D4A04" w:rsidP="00916A50">
            <w:pPr>
              <w:pStyle w:val="Section-Level1"/>
              <w:spacing w:before="80" w:after="80"/>
              <w:rPr>
                <w:rFonts w:asciiTheme="minorHAnsi" w:hAnsiTheme="minorHAnsi" w:cstheme="minorHAnsi"/>
                <w:color w:val="44474A"/>
              </w:rPr>
            </w:pPr>
          </w:p>
        </w:tc>
      </w:tr>
      <w:tr w:rsidR="003D4A04" w:rsidRPr="006F6476" w:rsidTr="00A11A50">
        <w:tc>
          <w:tcPr>
            <w:tcW w:w="4602" w:type="dxa"/>
            <w:shd w:val="clear" w:color="auto" w:fill="F7F6F5"/>
            <w:vAlign w:val="center"/>
          </w:tcPr>
          <w:p w:rsidR="003D4A04" w:rsidRPr="006F6476" w:rsidRDefault="003D4A04"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Postcode</w:t>
            </w:r>
            <w:r w:rsidR="00863481" w:rsidRPr="006F6476">
              <w:rPr>
                <w:rFonts w:asciiTheme="minorHAnsi" w:hAnsiTheme="minorHAnsi" w:cstheme="minorHAnsi"/>
                <w:color w:val="1381BE"/>
                <w:sz w:val="22"/>
              </w:rPr>
              <w:t>:</w:t>
            </w:r>
          </w:p>
        </w:tc>
        <w:tc>
          <w:tcPr>
            <w:tcW w:w="5504" w:type="dxa"/>
          </w:tcPr>
          <w:p w:rsidR="003D4A04" w:rsidRPr="006F6476" w:rsidRDefault="003D4A04" w:rsidP="00916A50">
            <w:pPr>
              <w:pStyle w:val="Section-Level1"/>
              <w:spacing w:before="80" w:after="80"/>
              <w:rPr>
                <w:rFonts w:asciiTheme="minorHAnsi" w:hAnsiTheme="minorHAnsi" w:cstheme="minorHAnsi"/>
                <w:color w:val="44474A"/>
              </w:rPr>
            </w:pPr>
          </w:p>
        </w:tc>
      </w:tr>
      <w:tr w:rsidR="003D4A04" w:rsidRPr="006F6476" w:rsidTr="00A11A50">
        <w:tc>
          <w:tcPr>
            <w:tcW w:w="4602" w:type="dxa"/>
            <w:shd w:val="clear" w:color="auto" w:fill="F7F6F5"/>
            <w:vAlign w:val="center"/>
          </w:tcPr>
          <w:p w:rsidR="003D4A04" w:rsidRPr="006F6476" w:rsidRDefault="003D4A04"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Home telephone number</w:t>
            </w:r>
            <w:r w:rsidR="00863481" w:rsidRPr="006F6476">
              <w:rPr>
                <w:rFonts w:asciiTheme="minorHAnsi" w:hAnsiTheme="minorHAnsi" w:cstheme="minorHAnsi"/>
                <w:color w:val="1381BE"/>
                <w:sz w:val="22"/>
              </w:rPr>
              <w:t>:</w:t>
            </w:r>
          </w:p>
        </w:tc>
        <w:tc>
          <w:tcPr>
            <w:tcW w:w="5504" w:type="dxa"/>
          </w:tcPr>
          <w:p w:rsidR="003D4A04" w:rsidRPr="006F6476" w:rsidRDefault="003D4A04" w:rsidP="00916A50">
            <w:pPr>
              <w:pStyle w:val="Section-Level1"/>
              <w:spacing w:before="80" w:after="80"/>
              <w:rPr>
                <w:rFonts w:asciiTheme="minorHAnsi" w:hAnsiTheme="minorHAnsi" w:cstheme="minorHAnsi"/>
                <w:color w:val="44474A"/>
              </w:rPr>
            </w:pPr>
          </w:p>
        </w:tc>
      </w:tr>
      <w:tr w:rsidR="003D4A04" w:rsidRPr="006F6476" w:rsidTr="00A11A50">
        <w:tc>
          <w:tcPr>
            <w:tcW w:w="4602" w:type="dxa"/>
            <w:shd w:val="clear" w:color="auto" w:fill="F7F6F5"/>
            <w:vAlign w:val="center"/>
          </w:tcPr>
          <w:p w:rsidR="003D4A04" w:rsidRPr="006F6476" w:rsidRDefault="00863481"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Mobile telephone number:</w:t>
            </w:r>
          </w:p>
        </w:tc>
        <w:tc>
          <w:tcPr>
            <w:tcW w:w="5504" w:type="dxa"/>
          </w:tcPr>
          <w:p w:rsidR="003D4A04" w:rsidRPr="006F6476" w:rsidRDefault="003D4A04" w:rsidP="00916A50">
            <w:pPr>
              <w:pStyle w:val="Section-Level1"/>
              <w:spacing w:before="80" w:after="80"/>
              <w:rPr>
                <w:rFonts w:asciiTheme="minorHAnsi" w:hAnsiTheme="minorHAnsi" w:cstheme="minorHAnsi"/>
                <w:color w:val="44474A"/>
              </w:rPr>
            </w:pPr>
          </w:p>
        </w:tc>
      </w:tr>
      <w:tr w:rsidR="003D4A04" w:rsidRPr="006F6476" w:rsidTr="00A11A50">
        <w:tc>
          <w:tcPr>
            <w:tcW w:w="4602" w:type="dxa"/>
            <w:shd w:val="clear" w:color="auto" w:fill="F7F6F5"/>
            <w:vAlign w:val="center"/>
          </w:tcPr>
          <w:p w:rsidR="003D4A04" w:rsidRPr="006F6476" w:rsidRDefault="003D4A04"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Email address</w:t>
            </w:r>
            <w:r w:rsidR="00863481" w:rsidRPr="006F6476">
              <w:rPr>
                <w:rFonts w:asciiTheme="minorHAnsi" w:hAnsiTheme="minorHAnsi" w:cstheme="minorHAnsi"/>
                <w:color w:val="1381BE"/>
                <w:sz w:val="22"/>
              </w:rPr>
              <w:t>:</w:t>
            </w:r>
          </w:p>
        </w:tc>
        <w:tc>
          <w:tcPr>
            <w:tcW w:w="5504" w:type="dxa"/>
          </w:tcPr>
          <w:p w:rsidR="003D4A04" w:rsidRPr="006F6476" w:rsidRDefault="003D4A04" w:rsidP="00916A50">
            <w:pPr>
              <w:pStyle w:val="Section-Level1"/>
              <w:spacing w:before="80" w:after="80"/>
              <w:rPr>
                <w:rFonts w:asciiTheme="minorHAnsi" w:hAnsiTheme="minorHAnsi" w:cstheme="minorHAnsi"/>
                <w:color w:val="44474A"/>
              </w:rPr>
            </w:pPr>
          </w:p>
        </w:tc>
      </w:tr>
      <w:tr w:rsidR="003D4A04" w:rsidRPr="006F6476" w:rsidTr="00A11A50">
        <w:tc>
          <w:tcPr>
            <w:tcW w:w="4602" w:type="dxa"/>
            <w:shd w:val="clear" w:color="auto" w:fill="F7F6F5"/>
            <w:vAlign w:val="center"/>
          </w:tcPr>
          <w:p w:rsidR="003D4A04" w:rsidRPr="006F6476" w:rsidRDefault="003D4A04"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DfE reference number</w:t>
            </w:r>
            <w:r w:rsidR="00863481" w:rsidRPr="006F6476">
              <w:rPr>
                <w:rFonts w:asciiTheme="minorHAnsi" w:hAnsiTheme="minorHAnsi" w:cstheme="minorHAnsi"/>
                <w:color w:val="1381BE"/>
                <w:sz w:val="22"/>
              </w:rPr>
              <w:t>:</w:t>
            </w:r>
          </w:p>
        </w:tc>
        <w:tc>
          <w:tcPr>
            <w:tcW w:w="5504" w:type="dxa"/>
          </w:tcPr>
          <w:p w:rsidR="003D4A04" w:rsidRPr="006F6476" w:rsidRDefault="003D4A04" w:rsidP="00916A50">
            <w:pPr>
              <w:pStyle w:val="Section-Level1"/>
              <w:spacing w:before="80" w:after="80"/>
              <w:rPr>
                <w:rFonts w:asciiTheme="minorHAnsi" w:hAnsiTheme="minorHAnsi" w:cstheme="minorHAnsi"/>
                <w:color w:val="44474A"/>
              </w:rPr>
            </w:pPr>
          </w:p>
        </w:tc>
      </w:tr>
      <w:tr w:rsidR="003D4A04" w:rsidRPr="006F6476" w:rsidTr="00A11A50">
        <w:tc>
          <w:tcPr>
            <w:tcW w:w="4602" w:type="dxa"/>
            <w:shd w:val="clear" w:color="auto" w:fill="F7F6F5"/>
            <w:vAlign w:val="center"/>
          </w:tcPr>
          <w:p w:rsidR="003D4A04" w:rsidRPr="006F6476" w:rsidRDefault="003D4A04"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Do you have a current full clean driving licence? Only applicable for posts that require driving</w:t>
            </w:r>
          </w:p>
        </w:tc>
        <w:tc>
          <w:tcPr>
            <w:tcW w:w="5504" w:type="dxa"/>
          </w:tcPr>
          <w:p w:rsidR="003D4A04" w:rsidRPr="006F6476" w:rsidRDefault="00A11A50" w:rsidP="00A11A50">
            <w:pPr>
              <w:spacing w:before="80" w:after="80"/>
              <w:jc w:val="both"/>
              <w:rPr>
                <w:rFonts w:asciiTheme="minorHAnsi" w:hAnsiTheme="minorHAnsi" w:cstheme="minorHAnsi"/>
                <w:color w:val="44474A"/>
                <w:sz w:val="22"/>
              </w:rPr>
            </w:pPr>
            <w:r w:rsidRPr="006F6476">
              <w:rPr>
                <w:rFonts w:asciiTheme="minorHAnsi" w:hAnsiTheme="minorHAnsi" w:cstheme="minorHAnsi"/>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6F6476">
              <w:rPr>
                <w:rFonts w:asciiTheme="minorHAnsi" w:hAnsiTheme="minorHAnsi" w:cstheme="minorHAnsi"/>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6F6476">
              <w:rPr>
                <w:rFonts w:asciiTheme="minorHAnsi" w:hAnsiTheme="minorHAnsi" w:cstheme="minorHAnsi"/>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6F6476">
              <w:rPr>
                <w:rFonts w:asciiTheme="minorHAnsi" w:hAnsiTheme="minorHAnsi" w:cstheme="minorHAnsi"/>
                <w:color w:val="44474A"/>
                <w:sz w:val="22"/>
              </w:rPr>
              <w:t>Yes:                            No:                            N/A:</w:t>
            </w:r>
          </w:p>
        </w:tc>
      </w:tr>
      <w:tr w:rsidR="003D4A04" w:rsidRPr="006F6476" w:rsidTr="00A11A50">
        <w:tc>
          <w:tcPr>
            <w:tcW w:w="4602" w:type="dxa"/>
            <w:shd w:val="clear" w:color="auto" w:fill="F7F6F5"/>
            <w:vAlign w:val="center"/>
          </w:tcPr>
          <w:p w:rsidR="003D4A04" w:rsidRPr="006F6476" w:rsidRDefault="003D4A04" w:rsidP="00A11A50">
            <w:pPr>
              <w:tabs>
                <w:tab w:val="left" w:pos="3975"/>
              </w:tabs>
              <w:spacing w:before="80" w:after="80"/>
              <w:jc w:val="both"/>
              <w:rPr>
                <w:rFonts w:asciiTheme="minorHAnsi" w:hAnsiTheme="minorHAnsi" w:cstheme="minorHAnsi"/>
                <w:color w:val="1381BE"/>
                <w:sz w:val="22"/>
              </w:rPr>
            </w:pPr>
            <w:r w:rsidRPr="006F6476">
              <w:rPr>
                <w:rFonts w:asciiTheme="minorHAnsi" w:hAnsiTheme="minorHAnsi" w:cstheme="minorHAnsi"/>
                <w:color w:val="1381BE"/>
                <w:sz w:val="22"/>
              </w:rPr>
              <w:t>Do you require sponsorship (previously a work permit)?</w:t>
            </w:r>
          </w:p>
        </w:tc>
        <w:tc>
          <w:tcPr>
            <w:tcW w:w="5504" w:type="dxa"/>
          </w:tcPr>
          <w:p w:rsidR="003D4A04" w:rsidRPr="006F6476" w:rsidRDefault="00A11A50" w:rsidP="00A11A50">
            <w:pPr>
              <w:spacing w:before="80" w:after="80"/>
              <w:jc w:val="both"/>
              <w:rPr>
                <w:rFonts w:asciiTheme="minorHAnsi" w:hAnsiTheme="minorHAnsi" w:cstheme="minorHAnsi"/>
                <w:color w:val="44474A"/>
                <w:sz w:val="22"/>
              </w:rPr>
            </w:pPr>
            <w:r w:rsidRPr="006F6476">
              <w:rPr>
                <w:rFonts w:asciiTheme="minorHAnsi" w:hAnsiTheme="minorHAnsi" w:cstheme="minorHAnsi"/>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6F6476">
              <w:rPr>
                <w:rFonts w:asciiTheme="minorHAnsi" w:hAnsiTheme="minorHAnsi" w:cstheme="minorHAnsi"/>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6F6476">
              <w:rPr>
                <w:rFonts w:asciiTheme="minorHAnsi" w:hAnsiTheme="minorHAnsi" w:cstheme="minorHAnsi"/>
                <w:color w:val="44474A"/>
                <w:sz w:val="22"/>
              </w:rPr>
              <w:t>Yes:</w:t>
            </w:r>
            <w:r w:rsidR="003D4A04" w:rsidRPr="006F6476">
              <w:rPr>
                <w:rFonts w:asciiTheme="minorHAnsi" w:hAnsiTheme="minorHAnsi" w:cstheme="minorHAnsi"/>
                <w:color w:val="44474A"/>
                <w:sz w:val="22"/>
              </w:rPr>
              <w:t xml:space="preserve">              </w:t>
            </w:r>
            <w:r w:rsidR="00916A50" w:rsidRPr="006F6476">
              <w:rPr>
                <w:rFonts w:asciiTheme="minorHAnsi" w:hAnsiTheme="minorHAnsi" w:cstheme="minorHAnsi"/>
                <w:color w:val="44474A"/>
                <w:sz w:val="22"/>
              </w:rPr>
              <w:t xml:space="preserve">             </w:t>
            </w:r>
            <w:r w:rsidR="003D4A04" w:rsidRPr="006F6476">
              <w:rPr>
                <w:rFonts w:asciiTheme="minorHAnsi" w:hAnsiTheme="minorHAnsi" w:cstheme="minorHAnsi"/>
                <w:color w:val="44474A"/>
                <w:sz w:val="22"/>
              </w:rPr>
              <w:t>No</w:t>
            </w:r>
            <w:r w:rsidRPr="006F6476">
              <w:rPr>
                <w:rFonts w:asciiTheme="minorHAnsi" w:hAnsiTheme="minorHAnsi" w:cstheme="minorHAnsi"/>
                <w:color w:val="44474A"/>
                <w:sz w:val="22"/>
              </w:rPr>
              <w:t>:</w:t>
            </w:r>
          </w:p>
          <w:p w:rsidR="00916A50" w:rsidRPr="006F6476" w:rsidRDefault="00916A50" w:rsidP="00A11A50">
            <w:pPr>
              <w:pStyle w:val="Section-Level1"/>
              <w:spacing w:before="80" w:after="80"/>
              <w:jc w:val="both"/>
              <w:rPr>
                <w:rFonts w:asciiTheme="minorHAnsi" w:eastAsiaTheme="minorHAnsi" w:hAnsiTheme="minorHAnsi" w:cstheme="minorHAnsi"/>
                <w:bCs w:val="0"/>
                <w:color w:val="44474A"/>
                <w:sz w:val="22"/>
                <w:szCs w:val="22"/>
              </w:rPr>
            </w:pPr>
          </w:p>
          <w:p w:rsidR="003D4A04" w:rsidRPr="006F6476" w:rsidRDefault="003D4A04" w:rsidP="00A11A50">
            <w:pPr>
              <w:pStyle w:val="Section-Level1"/>
              <w:spacing w:before="80" w:after="80"/>
              <w:jc w:val="both"/>
              <w:rPr>
                <w:rFonts w:asciiTheme="minorHAnsi" w:eastAsiaTheme="minorHAnsi" w:hAnsiTheme="minorHAnsi" w:cstheme="minorHAnsi"/>
                <w:bCs w:val="0"/>
                <w:color w:val="44474A"/>
                <w:sz w:val="22"/>
                <w:szCs w:val="22"/>
              </w:rPr>
            </w:pPr>
            <w:r w:rsidRPr="006F6476">
              <w:rPr>
                <w:rFonts w:asciiTheme="minorHAnsi" w:eastAsiaTheme="minorHAnsi" w:hAnsiTheme="minorHAnsi" w:cstheme="minorHAnsi"/>
                <w:bCs w:val="0"/>
                <w:color w:val="44474A"/>
                <w:sz w:val="22"/>
                <w:szCs w:val="22"/>
              </w:rPr>
              <w:t>If YES please provide details under separate cover.</w:t>
            </w:r>
          </w:p>
        </w:tc>
      </w:tr>
    </w:tbl>
    <w:p w:rsidR="00916A50" w:rsidRPr="006F6476"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6F6476" w:rsidRDefault="00AA2174" w:rsidP="00A11A50">
      <w:pPr>
        <w:spacing w:after="120"/>
        <w:ind w:left="567"/>
        <w:jc w:val="both"/>
        <w:rPr>
          <w:rStyle w:val="HyperlinksChar"/>
          <w:rFonts w:asciiTheme="minorHAnsi" w:hAnsiTheme="minorHAnsi"/>
          <w:sz w:val="22"/>
        </w:rPr>
      </w:pPr>
      <w:r w:rsidRPr="006F6476">
        <w:rPr>
          <w:rFonts w:asciiTheme="minorHAnsi" w:hAnsiTheme="minorHAnsi" w:cstheme="minorHAnsi"/>
          <w:color w:val="44474A"/>
        </w:rPr>
        <w:t xml:space="preserve">It is the </w:t>
      </w:r>
      <w:r w:rsidR="00510462" w:rsidRPr="006F6476">
        <w:rPr>
          <w:rFonts w:asciiTheme="minorHAnsi" w:hAnsiTheme="minorHAnsi" w:cstheme="minorHAnsi"/>
          <w:color w:val="44474A"/>
        </w:rPr>
        <w:t>S</w:t>
      </w:r>
      <w:r w:rsidRPr="006F6476">
        <w:rPr>
          <w:rFonts w:asciiTheme="minorHAnsi" w:hAnsiTheme="minorHAnsi" w:cstheme="minorHAnsi"/>
          <w:color w:val="44474A"/>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6F6476">
        <w:rPr>
          <w:rFonts w:asciiTheme="minorHAnsi" w:hAnsiTheme="minorHAnsi" w:cstheme="minorHAnsi"/>
          <w:color w:val="44474A"/>
          <w:sz w:val="18"/>
          <w:szCs w:val="18"/>
        </w:rPr>
        <w:t xml:space="preserve"> </w:t>
      </w:r>
      <w:hyperlink r:id="rId10" w:history="1">
        <w:r w:rsidR="00F152F7" w:rsidRPr="006F6476">
          <w:rPr>
            <w:rStyle w:val="HyperlinksChar"/>
            <w:rFonts w:asciiTheme="minorHAnsi" w:hAnsiTheme="minorHAnsi"/>
            <w:sz w:val="22"/>
          </w:rPr>
          <w:t>Disclosure and Barring Service website.</w:t>
        </w:r>
      </w:hyperlink>
    </w:p>
    <w:p w:rsidR="00F152F7" w:rsidRPr="006F6476" w:rsidRDefault="00F152F7" w:rsidP="00A11A50">
      <w:pPr>
        <w:spacing w:after="120"/>
        <w:ind w:left="567"/>
        <w:jc w:val="both"/>
        <w:rPr>
          <w:rFonts w:asciiTheme="minorHAnsi" w:hAnsiTheme="minorHAnsi" w:cstheme="minorHAnsi"/>
          <w:color w:val="44474A"/>
        </w:rPr>
      </w:pPr>
      <w:r w:rsidRPr="006F6476">
        <w:rPr>
          <w:rFonts w:asciiTheme="minorHAnsi" w:hAnsiTheme="minorHAnsi" w:cstheme="minorHAnsi"/>
          <w:color w:val="44474A"/>
        </w:rPr>
        <w:t>If you are invited to interview you will be required to complete a “Disclosure of Criminal Record” form and bring the completed form to interview.</w:t>
      </w:r>
    </w:p>
    <w:p w:rsidR="00F152F7" w:rsidRPr="006F6476" w:rsidRDefault="00F152F7" w:rsidP="00A11A50">
      <w:pPr>
        <w:spacing w:after="120"/>
        <w:ind w:left="567"/>
        <w:jc w:val="both"/>
        <w:rPr>
          <w:rFonts w:asciiTheme="minorHAnsi" w:hAnsiTheme="minorHAnsi" w:cstheme="minorHAnsi"/>
          <w:color w:val="44474A"/>
        </w:rPr>
      </w:pPr>
      <w:r w:rsidRPr="006F6476">
        <w:rPr>
          <w:rFonts w:asciiTheme="minorHAnsi" w:hAnsiTheme="minorHAnsi" w:cstheme="minorHAnsi"/>
          <w:color w:val="44474A"/>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6F6476" w:rsidRDefault="00F152F7" w:rsidP="00A11A50">
      <w:pPr>
        <w:spacing w:after="120"/>
        <w:ind w:left="567"/>
        <w:jc w:val="both"/>
        <w:rPr>
          <w:rFonts w:asciiTheme="minorHAnsi" w:hAnsiTheme="minorHAnsi" w:cstheme="minorHAnsi"/>
          <w:color w:val="44474A"/>
        </w:rPr>
      </w:pPr>
      <w:r w:rsidRPr="006F6476">
        <w:rPr>
          <w:rFonts w:asciiTheme="minorHAnsi" w:hAnsiTheme="minorHAnsi" w:cstheme="minorHAnsi"/>
          <w:color w:val="44474A"/>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6F6476"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t>Prohibition from Teaching</w:t>
      </w:r>
    </w:p>
    <w:p w:rsidR="00916A50" w:rsidRPr="006F6476" w:rsidRDefault="00916A50" w:rsidP="00A11A50">
      <w:pPr>
        <w:spacing w:after="120"/>
        <w:ind w:left="567"/>
        <w:jc w:val="both"/>
        <w:rPr>
          <w:rFonts w:asciiTheme="minorHAnsi" w:hAnsiTheme="minorHAnsi" w:cstheme="minorHAnsi"/>
          <w:color w:val="44474A"/>
        </w:rPr>
      </w:pPr>
      <w:r w:rsidRPr="006F6476">
        <w:rPr>
          <w:rFonts w:asciiTheme="minorHAnsi" w:hAnsiTheme="minorHAnsi" w:cstheme="minorHAnsi"/>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6F6476"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6F6476" w:rsidRDefault="00C17431" w:rsidP="00A11A50">
      <w:pPr>
        <w:spacing w:after="120"/>
        <w:ind w:left="567"/>
        <w:jc w:val="both"/>
        <w:rPr>
          <w:rFonts w:asciiTheme="minorHAnsi" w:hAnsiTheme="minorHAnsi" w:cstheme="minorHAnsi"/>
        </w:rPr>
      </w:pPr>
      <w:r w:rsidRPr="006F6476">
        <w:rPr>
          <w:rFonts w:asciiTheme="minorHAnsi" w:hAnsiTheme="minorHAnsi" w:cstheme="minorHAnsi"/>
          <w:color w:val="44474A"/>
        </w:rPr>
        <w:t>In compliance with the Data Protection Act 2018 and GDPR, we would like to inform you of the purpose for which we are processing the data we have asked you to provide on this application form. Further information is available</w:t>
      </w:r>
      <w:r w:rsidRPr="006F6476">
        <w:rPr>
          <w:rFonts w:asciiTheme="minorHAnsi" w:hAnsiTheme="minorHAnsi" w:cstheme="minorHAnsi"/>
        </w:rPr>
        <w:t xml:space="preserve"> </w:t>
      </w:r>
      <w:r w:rsidRPr="006F6476">
        <w:rPr>
          <w:rFonts w:asciiTheme="minorHAnsi" w:hAnsiTheme="minorHAnsi" w:cstheme="minorHAnsi"/>
          <w:color w:val="44474A"/>
        </w:rPr>
        <w:t xml:space="preserve">in our </w:t>
      </w:r>
      <w:r w:rsidR="001B172E" w:rsidRPr="006F6476">
        <w:rPr>
          <w:rStyle w:val="HyperlinksChar"/>
          <w:rFonts w:asciiTheme="minorHAnsi" w:hAnsiTheme="minorHAnsi"/>
          <w:color w:val="262626" w:themeColor="text1" w:themeTint="D9"/>
          <w:sz w:val="22"/>
        </w:rPr>
        <w:t>Privacy Notice</w:t>
      </w:r>
      <w:r w:rsidRPr="006F6476">
        <w:rPr>
          <w:rFonts w:asciiTheme="minorHAnsi" w:hAnsiTheme="minorHAnsi" w:cstheme="minorHAnsi"/>
          <w:color w:val="262626" w:themeColor="text1" w:themeTint="D9"/>
        </w:rPr>
        <w:t xml:space="preserve"> </w:t>
      </w:r>
      <w:r w:rsidRPr="006F6476">
        <w:rPr>
          <w:rFonts w:asciiTheme="minorHAnsi" w:hAnsiTheme="minorHAnsi" w:cstheme="minorHAnsi"/>
          <w:color w:val="44474A"/>
        </w:rPr>
        <w:t>and</w:t>
      </w:r>
      <w:ins w:id="1" w:author="Sarah Boyall" w:date="2018-10-08T11:29:00Z">
        <w:r w:rsidR="006F6476" w:rsidRPr="006F6476">
          <w:rPr>
            <w:rFonts w:asciiTheme="minorHAnsi" w:hAnsiTheme="minorHAnsi" w:cstheme="minorHAnsi"/>
            <w:color w:val="44474A"/>
          </w:rPr>
          <w:t xml:space="preserve"> Data Retention Policy</w:t>
        </w:r>
      </w:ins>
      <w:del w:id="2" w:author="Sarah Boyall" w:date="2018-10-08T11:29:00Z">
        <w:r w:rsidRPr="006F6476" w:rsidDel="006F6476">
          <w:rPr>
            <w:rFonts w:asciiTheme="minorHAnsi" w:hAnsiTheme="minorHAnsi" w:cstheme="minorHAnsi"/>
            <w:color w:val="548DD4" w:themeColor="text2" w:themeTint="99"/>
          </w:rPr>
          <w:delText xml:space="preserve"> </w:delText>
        </w:r>
        <w:r w:rsidRPr="006F6476" w:rsidDel="006F6476">
          <w:rPr>
            <w:rStyle w:val="HyperlinksChar"/>
            <w:rFonts w:asciiTheme="minorHAnsi" w:hAnsiTheme="minorHAnsi"/>
            <w:sz w:val="22"/>
          </w:rPr>
          <w:delText>[Data Retention Policy]</w:delText>
        </w:r>
      </w:del>
      <w:r w:rsidRPr="006F6476">
        <w:rPr>
          <w:rFonts w:asciiTheme="minorHAnsi" w:hAnsiTheme="minorHAnsi" w:cstheme="minorHAnsi"/>
          <w:color w:val="548DD4" w:themeColor="text2" w:themeTint="99"/>
        </w:rPr>
        <w:t xml:space="preserve"> </w:t>
      </w:r>
      <w:r w:rsidRPr="006F6476">
        <w:rPr>
          <w:rFonts w:asciiTheme="minorHAnsi" w:hAnsiTheme="minorHAnsi" w:cstheme="minorHAnsi"/>
          <w:color w:val="44474A"/>
        </w:rPr>
        <w:t xml:space="preserve">which </w:t>
      </w:r>
      <w:ins w:id="3" w:author="Sarah Boyall" w:date="2018-10-08T11:30:00Z">
        <w:r w:rsidR="006F6476" w:rsidRPr="006F6476">
          <w:rPr>
            <w:rStyle w:val="HyperlinksChar"/>
            <w:rFonts w:asciiTheme="minorHAnsi" w:hAnsiTheme="minorHAnsi"/>
            <w:color w:val="262626" w:themeColor="text1" w:themeTint="D9"/>
            <w:sz w:val="22"/>
            <w:rPrChange w:id="4" w:author="Sarah Boyall" w:date="2018-10-08T11:30:00Z">
              <w:rPr>
                <w:rStyle w:val="HyperlinksChar"/>
                <w:rFonts w:ascii="Calibri" w:hAnsi="Calibri"/>
                <w:sz w:val="22"/>
              </w:rPr>
            </w:rPrChange>
          </w:rPr>
          <w:t>is available on request</w:t>
        </w:r>
      </w:ins>
      <w:del w:id="5" w:author="Sarah Boyall" w:date="2018-10-08T11:30:00Z">
        <w:r w:rsidRPr="006F6476" w:rsidDel="006F6476">
          <w:rPr>
            <w:rFonts w:asciiTheme="minorHAnsi" w:hAnsiTheme="minorHAnsi" w:cstheme="minorHAnsi"/>
            <w:color w:val="44474A"/>
          </w:rPr>
          <w:delText>can be found on our</w:delText>
        </w:r>
        <w:r w:rsidRPr="006F6476" w:rsidDel="006F6476">
          <w:rPr>
            <w:rFonts w:asciiTheme="minorHAnsi" w:hAnsiTheme="minorHAnsi" w:cstheme="minorHAnsi"/>
            <w:color w:val="548DD4" w:themeColor="text2" w:themeTint="99"/>
          </w:rPr>
          <w:delText xml:space="preserve"> </w:delText>
        </w:r>
        <w:r w:rsidRPr="006F6476" w:rsidDel="006F6476">
          <w:rPr>
            <w:rStyle w:val="HyperlinksChar"/>
            <w:rFonts w:asciiTheme="minorHAnsi" w:hAnsiTheme="minorHAnsi"/>
            <w:sz w:val="22"/>
          </w:rPr>
          <w:delText>[website]</w:delText>
        </w:r>
      </w:del>
      <w:r w:rsidRPr="006F6476">
        <w:rPr>
          <w:rFonts w:asciiTheme="minorHAnsi" w:hAnsiTheme="minorHAnsi" w:cstheme="minorHAnsi"/>
          <w:color w:val="548DD4" w:themeColor="text2" w:themeTint="99"/>
        </w:rPr>
        <w:t xml:space="preserve">. </w:t>
      </w:r>
    </w:p>
    <w:p w:rsidR="00C17431" w:rsidRPr="006F6476" w:rsidRDefault="00C17431" w:rsidP="00A11A50">
      <w:pPr>
        <w:spacing w:after="120"/>
        <w:ind w:left="567"/>
        <w:jc w:val="both"/>
        <w:rPr>
          <w:rFonts w:asciiTheme="minorHAnsi" w:hAnsiTheme="minorHAnsi" w:cstheme="minorHAnsi"/>
          <w:color w:val="262626" w:themeColor="text1" w:themeTint="D9"/>
          <w:rPrChange w:id="6" w:author="Sarah Boyall" w:date="2018-10-08T11:32:00Z">
            <w:rPr>
              <w:color w:val="548DD4" w:themeColor="text2" w:themeTint="99"/>
            </w:rPr>
          </w:rPrChange>
        </w:rPr>
      </w:pPr>
      <w:r w:rsidRPr="006F6476">
        <w:rPr>
          <w:rFonts w:asciiTheme="minorHAnsi" w:hAnsiTheme="minorHAnsi" w:cstheme="minorHAnsi"/>
          <w:color w:val="44474A"/>
        </w:rPr>
        <w:t>The person responsible for Data Protection in our organisation is</w:t>
      </w:r>
      <w:r w:rsidRPr="006F6476">
        <w:rPr>
          <w:rFonts w:asciiTheme="minorHAnsi" w:hAnsiTheme="minorHAnsi" w:cstheme="minorHAnsi"/>
        </w:rPr>
        <w:t xml:space="preserve"> </w:t>
      </w:r>
      <w:ins w:id="7" w:author="Sarah Boyall" w:date="2018-10-08T11:31:00Z">
        <w:r w:rsidR="006F6476" w:rsidRPr="006F6476">
          <w:rPr>
            <w:rStyle w:val="HyperlinksChar"/>
            <w:rFonts w:asciiTheme="minorHAnsi" w:hAnsiTheme="minorHAnsi"/>
            <w:color w:val="262626" w:themeColor="text1" w:themeTint="D9"/>
            <w:sz w:val="22"/>
            <w:rPrChange w:id="8" w:author="Sarah Boyall" w:date="2018-10-08T11:31:00Z">
              <w:rPr>
                <w:rStyle w:val="HyperlinksChar"/>
                <w:rFonts w:ascii="Calibri" w:hAnsi="Calibri"/>
                <w:sz w:val="22"/>
              </w:rPr>
            </w:rPrChange>
          </w:rPr>
          <w:t>Pauline Turner (the Headteacher)</w:t>
        </w:r>
      </w:ins>
      <w:del w:id="9" w:author="Sarah Boyall" w:date="2018-10-08T11:31:00Z">
        <w:r w:rsidRPr="006F6476" w:rsidDel="006F6476">
          <w:rPr>
            <w:rStyle w:val="HyperlinksChar"/>
            <w:rFonts w:asciiTheme="minorHAnsi" w:hAnsiTheme="minorHAnsi"/>
            <w:color w:val="262626" w:themeColor="text1" w:themeTint="D9"/>
            <w:sz w:val="22"/>
            <w:rPrChange w:id="10" w:author="Sarah Boyall" w:date="2018-10-08T11:31:00Z">
              <w:rPr>
                <w:rStyle w:val="HyperlinksChar"/>
                <w:rFonts w:ascii="Calibri" w:hAnsi="Calibri"/>
                <w:sz w:val="22"/>
              </w:rPr>
            </w:rPrChange>
          </w:rPr>
          <w:delText>[name of Data Protection Officer]</w:delText>
        </w:r>
      </w:del>
      <w:r w:rsidRPr="006F6476">
        <w:rPr>
          <w:rFonts w:asciiTheme="minorHAnsi" w:hAnsiTheme="minorHAnsi" w:cstheme="minorHAnsi"/>
          <w:color w:val="262626" w:themeColor="text1" w:themeTint="D9"/>
          <w:rPrChange w:id="11" w:author="Sarah Boyall" w:date="2018-10-08T11:31:00Z">
            <w:rPr/>
          </w:rPrChange>
        </w:rPr>
        <w:t xml:space="preserve"> </w:t>
      </w:r>
      <w:r w:rsidRPr="006F6476">
        <w:rPr>
          <w:rFonts w:asciiTheme="minorHAnsi" w:hAnsiTheme="minorHAnsi" w:cstheme="minorHAnsi"/>
          <w:color w:val="44474A"/>
        </w:rPr>
        <w:t>and you can contact them with any questions relating to our handling of your data.  You can contact them by</w:t>
      </w:r>
      <w:r w:rsidRPr="006F6476">
        <w:rPr>
          <w:rFonts w:asciiTheme="minorHAnsi" w:hAnsiTheme="minorHAnsi" w:cstheme="minorHAnsi"/>
        </w:rPr>
        <w:t xml:space="preserve"> </w:t>
      </w:r>
      <w:ins w:id="12" w:author="Sarah Boyall" w:date="2018-10-08T11:31:00Z">
        <w:r w:rsidR="006F6476" w:rsidRPr="006F6476">
          <w:rPr>
            <w:rStyle w:val="HyperlinksChar"/>
            <w:rFonts w:asciiTheme="minorHAnsi" w:hAnsiTheme="minorHAnsi"/>
            <w:color w:val="262626" w:themeColor="text1" w:themeTint="D9"/>
            <w:sz w:val="22"/>
            <w:rPrChange w:id="13" w:author="Sarah Boyall" w:date="2018-10-08T11:32:00Z">
              <w:rPr>
                <w:rStyle w:val="HyperlinksChar"/>
                <w:rFonts w:ascii="Calibri" w:hAnsi="Calibri"/>
                <w:sz w:val="22"/>
              </w:rPr>
            </w:rPrChange>
          </w:rPr>
          <w:t>telephone on 01235 732512</w:t>
        </w:r>
      </w:ins>
      <w:del w:id="14" w:author="Sarah Boyall" w:date="2018-10-08T11:31:00Z">
        <w:r w:rsidRPr="006F6476" w:rsidDel="006F6476">
          <w:rPr>
            <w:rStyle w:val="HyperlinksChar"/>
            <w:rFonts w:asciiTheme="minorHAnsi" w:hAnsiTheme="minorHAnsi"/>
            <w:color w:val="262626" w:themeColor="text1" w:themeTint="D9"/>
            <w:sz w:val="22"/>
            <w:rPrChange w:id="15" w:author="Sarah Boyall" w:date="2018-10-08T11:32:00Z">
              <w:rPr>
                <w:rStyle w:val="HyperlinksChar"/>
                <w:rFonts w:ascii="Calibri" w:hAnsi="Calibri"/>
                <w:sz w:val="22"/>
              </w:rPr>
            </w:rPrChange>
          </w:rPr>
          <w:delText>[name, email/contact number]</w:delText>
        </w:r>
      </w:del>
      <w:r w:rsidRPr="006F6476">
        <w:rPr>
          <w:rFonts w:asciiTheme="minorHAnsi" w:hAnsiTheme="minorHAnsi" w:cstheme="minorHAnsi"/>
          <w:color w:val="262626" w:themeColor="text1" w:themeTint="D9"/>
          <w:rPrChange w:id="16" w:author="Sarah Boyall" w:date="2018-10-08T11:32:00Z">
            <w:rPr>
              <w:color w:val="548DD4" w:themeColor="text2" w:themeTint="99"/>
            </w:rPr>
          </w:rPrChange>
        </w:rPr>
        <w:t>.</w:t>
      </w:r>
    </w:p>
    <w:p w:rsidR="00C17431" w:rsidRPr="006F6476" w:rsidRDefault="00C17431" w:rsidP="00A11A50">
      <w:pPr>
        <w:spacing w:after="120"/>
        <w:ind w:left="567"/>
        <w:jc w:val="both"/>
        <w:rPr>
          <w:rFonts w:asciiTheme="minorHAnsi" w:hAnsiTheme="minorHAnsi" w:cstheme="minorHAnsi"/>
          <w:color w:val="44474A"/>
        </w:rPr>
      </w:pPr>
      <w:r w:rsidRPr="006F6476">
        <w:rPr>
          <w:rFonts w:asciiTheme="minorHAnsi" w:hAnsiTheme="minorHAnsi" w:cstheme="minorHAnsi"/>
          <w:color w:val="44474A"/>
        </w:rPr>
        <w:t xml:space="preserve">The information you have provided on this form will be retained in accordance with our data retention policy. </w:t>
      </w:r>
    </w:p>
    <w:p w:rsidR="00C17431" w:rsidRPr="006F6476" w:rsidRDefault="00C17431" w:rsidP="00A11A50">
      <w:pPr>
        <w:spacing w:after="120"/>
        <w:ind w:left="567"/>
        <w:jc w:val="both"/>
        <w:rPr>
          <w:rFonts w:asciiTheme="minorHAnsi" w:hAnsiTheme="minorHAnsi" w:cstheme="minorHAnsi"/>
        </w:rPr>
      </w:pPr>
      <w:r w:rsidRPr="006F6476">
        <w:rPr>
          <w:rFonts w:asciiTheme="minorHAnsi" w:hAnsiTheme="minorHAnsi" w:cstheme="minorHAnsi"/>
          <w:color w:val="44474A"/>
        </w:rPr>
        <w:t>To read about your individual rights and/or to complain about how we have collected and processed the information you have provided on this form, you can contact our Data Protection Officer</w:t>
      </w:r>
      <w:ins w:id="17" w:author="Sarah Boyall" w:date="2018-10-08T11:32:00Z">
        <w:r w:rsidR="006F6476" w:rsidRPr="006F6476">
          <w:rPr>
            <w:rFonts w:asciiTheme="minorHAnsi" w:hAnsiTheme="minorHAnsi" w:cstheme="minorHAnsi"/>
            <w:color w:val="44474A"/>
          </w:rPr>
          <w:t xml:space="preserve"> (details above)</w:t>
        </w:r>
      </w:ins>
      <w:r w:rsidRPr="006F6476">
        <w:rPr>
          <w:rFonts w:asciiTheme="minorHAnsi" w:hAnsiTheme="minorHAnsi" w:cstheme="minorHAnsi"/>
          <w:color w:val="44474A"/>
        </w:rPr>
        <w:t>. If you are unhappy with how your query has been handled you can contact the Information Commissioners Office via their</w:t>
      </w:r>
      <w:r w:rsidRPr="006F6476">
        <w:rPr>
          <w:rFonts w:asciiTheme="minorHAnsi" w:hAnsiTheme="minorHAnsi" w:cstheme="minorHAnsi"/>
        </w:rPr>
        <w:t xml:space="preserve"> </w:t>
      </w:r>
      <w:hyperlink r:id="rId11" w:history="1">
        <w:r w:rsidRPr="006F6476">
          <w:rPr>
            <w:rStyle w:val="HyperlinksChar"/>
            <w:rFonts w:asciiTheme="minorHAnsi" w:hAnsiTheme="minorHAnsi"/>
            <w:sz w:val="22"/>
          </w:rPr>
          <w:t>website</w:t>
        </w:r>
      </w:hyperlink>
      <w:r w:rsidRPr="006F6476">
        <w:rPr>
          <w:rStyle w:val="HyperlinksChar"/>
          <w:rFonts w:asciiTheme="minorHAnsi" w:hAnsiTheme="minorHAnsi"/>
          <w:sz w:val="22"/>
        </w:rPr>
        <w:t xml:space="preserve"> </w:t>
      </w:r>
      <w:r w:rsidRPr="006F6476">
        <w:rPr>
          <w:rFonts w:asciiTheme="minorHAnsi" w:hAnsiTheme="minorHAnsi" w:cstheme="minorHAnsi"/>
        </w:rPr>
        <w:t>.</w:t>
      </w:r>
    </w:p>
    <w:p w:rsidR="00C17431" w:rsidRPr="006F6476" w:rsidRDefault="00C17431" w:rsidP="00A11A50">
      <w:pPr>
        <w:spacing w:after="120"/>
        <w:ind w:left="567"/>
        <w:jc w:val="both"/>
        <w:rPr>
          <w:rFonts w:asciiTheme="minorHAnsi" w:hAnsiTheme="minorHAnsi" w:cstheme="minorHAnsi"/>
          <w:color w:val="44474A"/>
        </w:rPr>
      </w:pPr>
      <w:r w:rsidRPr="006F6476">
        <w:rPr>
          <w:rFonts w:asciiTheme="minorHAnsi" w:hAnsiTheme="minorHAnsi" w:cstheme="minorHAnsi"/>
          <w:color w:val="44474A"/>
        </w:rPr>
        <w:t xml:space="preserve">This form will be kept strictly confidential but may be photocopied and may be transmitted electronically for use by those entitled to see the information as part of the recruitment process. </w:t>
      </w:r>
    </w:p>
    <w:p w:rsidR="00916A50" w:rsidRPr="006F6476"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t>Notes</w:t>
      </w:r>
    </w:p>
    <w:p w:rsidR="00916A50" w:rsidRPr="006F6476" w:rsidRDefault="00916A50" w:rsidP="00A11A50">
      <w:pPr>
        <w:spacing w:after="120"/>
        <w:ind w:left="1134" w:hanging="567"/>
        <w:jc w:val="both"/>
        <w:rPr>
          <w:rFonts w:asciiTheme="minorHAnsi" w:hAnsiTheme="minorHAnsi" w:cstheme="minorHAnsi"/>
          <w:color w:val="2F3033"/>
          <w:sz w:val="22"/>
        </w:rPr>
      </w:pPr>
      <w:r w:rsidRPr="006F6476">
        <w:rPr>
          <w:rFonts w:asciiTheme="minorHAnsi" w:hAnsiTheme="minorHAnsi" w:cstheme="minorHAnsi"/>
          <w:color w:val="2F3033"/>
          <w:sz w:val="22"/>
        </w:rPr>
        <w:t>(a)</w:t>
      </w:r>
      <w:r w:rsidRPr="006F6476">
        <w:rPr>
          <w:rFonts w:asciiTheme="minorHAnsi" w:hAnsiTheme="minorHAnsi" w:cstheme="minorHAnsi"/>
          <w:bCs/>
          <w:color w:val="44474A"/>
        </w:rPr>
        <w:tab/>
      </w:r>
      <w:r w:rsidRPr="006F6476">
        <w:rPr>
          <w:rFonts w:asciiTheme="minorHAnsi" w:hAnsiTheme="minorHAns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6F6476" w:rsidRDefault="00916A50" w:rsidP="00A11A50">
      <w:pPr>
        <w:spacing w:after="120"/>
        <w:ind w:left="1134" w:hanging="567"/>
        <w:jc w:val="both"/>
        <w:rPr>
          <w:rFonts w:asciiTheme="minorHAnsi" w:hAnsiTheme="minorHAnsi" w:cstheme="minorHAnsi"/>
          <w:color w:val="2F3033"/>
          <w:sz w:val="22"/>
        </w:rPr>
      </w:pPr>
      <w:r w:rsidRPr="006F6476">
        <w:rPr>
          <w:rFonts w:asciiTheme="minorHAnsi" w:hAnsiTheme="minorHAnsi" w:cstheme="minorHAnsi"/>
          <w:color w:val="2F3033"/>
          <w:sz w:val="22"/>
        </w:rPr>
        <w:t>(b)</w:t>
      </w:r>
      <w:r w:rsidRPr="006F6476">
        <w:rPr>
          <w:rFonts w:asciiTheme="minorHAnsi" w:hAnsiTheme="minorHAnsi" w:cstheme="minorHAnsi"/>
          <w:color w:val="2F3033"/>
          <w:sz w:val="22"/>
        </w:rPr>
        <w:tab/>
        <w:t>Canvassing, directly or indirectly, an employee or governor will disqualify the application.</w:t>
      </w:r>
    </w:p>
    <w:p w:rsidR="00916A50" w:rsidRPr="006F6476" w:rsidRDefault="00916A50" w:rsidP="00A11A50">
      <w:pPr>
        <w:spacing w:after="120"/>
        <w:ind w:left="1134" w:hanging="567"/>
        <w:jc w:val="both"/>
        <w:rPr>
          <w:rFonts w:asciiTheme="minorHAnsi" w:hAnsiTheme="minorHAnsi" w:cstheme="minorHAnsi"/>
          <w:color w:val="2F3033"/>
          <w:sz w:val="22"/>
        </w:rPr>
      </w:pPr>
      <w:r w:rsidRPr="006F6476">
        <w:rPr>
          <w:rFonts w:asciiTheme="minorHAnsi" w:hAnsiTheme="minorHAnsi" w:cstheme="minorHAnsi"/>
          <w:color w:val="2F3033"/>
          <w:sz w:val="22"/>
        </w:rPr>
        <w:t>(c)</w:t>
      </w:r>
      <w:r w:rsidRPr="006F6476">
        <w:rPr>
          <w:rFonts w:asciiTheme="minorHAnsi" w:hAnsiTheme="minorHAns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916A50" w:rsidRPr="006F6476" w:rsidRDefault="00916A50" w:rsidP="00A11A50">
      <w:pPr>
        <w:spacing w:after="120"/>
        <w:ind w:left="1134" w:hanging="567"/>
        <w:jc w:val="both"/>
        <w:rPr>
          <w:rFonts w:asciiTheme="minorHAnsi" w:hAnsiTheme="minorHAnsi" w:cstheme="minorHAnsi"/>
          <w:color w:val="2F3033"/>
          <w:sz w:val="22"/>
        </w:rPr>
      </w:pPr>
      <w:r w:rsidRPr="006F6476">
        <w:rPr>
          <w:rFonts w:asciiTheme="minorHAnsi" w:hAnsiTheme="minorHAnsi" w:cstheme="minorHAnsi"/>
          <w:color w:val="2F3033"/>
          <w:sz w:val="22"/>
        </w:rPr>
        <w:t xml:space="preserve">(d) </w:t>
      </w:r>
      <w:r w:rsidRPr="006F6476">
        <w:rPr>
          <w:rFonts w:asciiTheme="minorHAnsi" w:hAnsiTheme="minorHAns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6F6476"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6F6476">
        <w:rPr>
          <w:rFonts w:asciiTheme="minorHAnsi" w:eastAsiaTheme="majorEastAsia" w:hAnsiTheme="minorHAnsi" w:cstheme="minorHAnsi"/>
          <w:bCs/>
          <w:color w:val="1381BE"/>
          <w:sz w:val="24"/>
          <w:szCs w:val="26"/>
        </w:rPr>
        <w:t>Declaration</w:t>
      </w:r>
    </w:p>
    <w:p w:rsidR="006F6476" w:rsidRDefault="00916A50" w:rsidP="00A11A50">
      <w:pPr>
        <w:spacing w:after="120"/>
        <w:ind w:left="567"/>
        <w:jc w:val="both"/>
        <w:rPr>
          <w:rFonts w:asciiTheme="minorHAnsi" w:hAnsiTheme="minorHAnsi" w:cstheme="minorHAnsi"/>
          <w:color w:val="2F3033"/>
          <w:sz w:val="22"/>
        </w:rPr>
      </w:pPr>
      <w:r w:rsidRPr="006F6476">
        <w:rPr>
          <w:rFonts w:asciiTheme="minorHAnsi" w:hAnsiTheme="minorHAns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6F6476">
        <w:rPr>
          <w:rFonts w:asciiTheme="minorHAnsi" w:hAnsiTheme="minorHAnsi" w:cstheme="minorHAnsi"/>
          <w:color w:val="2F3033"/>
          <w:sz w:val="22"/>
        </w:rPr>
        <w:t xml:space="preserve"> in accordance with paragraph 13</w:t>
      </w:r>
      <w:r w:rsidRPr="006F6476">
        <w:rPr>
          <w:rFonts w:asciiTheme="minorHAnsi" w:hAnsiTheme="minorHAnsi" w:cstheme="minorHAnsi"/>
          <w:color w:val="2F3033"/>
          <w:sz w:val="22"/>
        </w:rPr>
        <w:t xml:space="preserve"> above, and in </w:t>
      </w:r>
    </w:p>
    <w:p w:rsidR="006F6476" w:rsidRDefault="006F6476" w:rsidP="00A11A50">
      <w:pPr>
        <w:spacing w:after="120"/>
        <w:ind w:left="567"/>
        <w:jc w:val="both"/>
        <w:rPr>
          <w:rFonts w:asciiTheme="minorHAnsi" w:hAnsiTheme="minorHAnsi" w:cstheme="minorHAnsi"/>
          <w:color w:val="2F3033"/>
          <w:sz w:val="22"/>
        </w:rPr>
      </w:pPr>
    </w:p>
    <w:p w:rsidR="00916A50" w:rsidRPr="006F6476" w:rsidRDefault="00916A50" w:rsidP="00A11A50">
      <w:pPr>
        <w:spacing w:after="120"/>
        <w:ind w:left="567"/>
        <w:jc w:val="both"/>
        <w:rPr>
          <w:rFonts w:asciiTheme="minorHAnsi" w:hAnsiTheme="minorHAnsi" w:cstheme="minorHAnsi"/>
          <w:color w:val="2F3033"/>
          <w:sz w:val="22"/>
        </w:rPr>
      </w:pPr>
      <w:r w:rsidRPr="006F6476">
        <w:rPr>
          <w:rFonts w:asciiTheme="minorHAnsi" w:hAnsiTheme="minorHAnsi" w:cstheme="minorHAnsi"/>
          <w:color w:val="2F3033"/>
          <w:sz w:val="22"/>
        </w:rPr>
        <w:lastRenderedPageBreak/>
        <w:t>particular that checks may be carried out to verify the contents of my application form.</w:t>
      </w:r>
    </w:p>
    <w:p w:rsidR="00A11A50" w:rsidRPr="006F6476" w:rsidRDefault="00A11A50" w:rsidP="00863481">
      <w:pPr>
        <w:tabs>
          <w:tab w:val="left" w:pos="360"/>
        </w:tabs>
        <w:ind w:firstLine="360"/>
        <w:rPr>
          <w:rFonts w:asciiTheme="minorHAnsi" w:hAnsiTheme="minorHAnsi" w:cstheme="minorHAnsi"/>
          <w:color w:val="44474A"/>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6F6476" w:rsidTr="0025310E">
        <w:tc>
          <w:tcPr>
            <w:tcW w:w="4661" w:type="dxa"/>
            <w:shd w:val="clear" w:color="auto" w:fill="F7F6F5"/>
          </w:tcPr>
          <w:p w:rsidR="00A11A50" w:rsidRPr="006F6476" w:rsidRDefault="00A11A50" w:rsidP="0025310E">
            <w:pPr>
              <w:spacing w:before="80" w:after="80"/>
              <w:rPr>
                <w:rFonts w:asciiTheme="minorHAnsi" w:hAnsiTheme="minorHAnsi" w:cstheme="minorHAnsi"/>
                <w:color w:val="1381BE"/>
              </w:rPr>
            </w:pPr>
            <w:r w:rsidRPr="006F6476">
              <w:rPr>
                <w:rFonts w:asciiTheme="minorHAnsi" w:hAnsiTheme="minorHAnsi" w:cstheme="minorHAnsi"/>
                <w:color w:val="1381BE"/>
              </w:rPr>
              <w:t>Signature of applicant:</w:t>
            </w:r>
          </w:p>
        </w:tc>
        <w:tc>
          <w:tcPr>
            <w:tcW w:w="5228" w:type="dxa"/>
          </w:tcPr>
          <w:p w:rsidR="00A11A50" w:rsidRPr="006F6476" w:rsidRDefault="00A11A50" w:rsidP="0025310E">
            <w:pPr>
              <w:spacing w:before="80" w:after="80"/>
              <w:rPr>
                <w:rFonts w:asciiTheme="minorHAnsi" w:hAnsiTheme="minorHAnsi" w:cstheme="minorHAnsi"/>
              </w:rPr>
            </w:pPr>
          </w:p>
        </w:tc>
      </w:tr>
      <w:tr w:rsidR="00A11A50" w:rsidRPr="006F6476" w:rsidTr="0025310E">
        <w:tc>
          <w:tcPr>
            <w:tcW w:w="4661" w:type="dxa"/>
            <w:shd w:val="clear" w:color="auto" w:fill="F7F6F5"/>
          </w:tcPr>
          <w:p w:rsidR="00A11A50" w:rsidRPr="006F6476" w:rsidRDefault="00A11A50" w:rsidP="0025310E">
            <w:pPr>
              <w:spacing w:before="80" w:after="80"/>
              <w:rPr>
                <w:rFonts w:asciiTheme="minorHAnsi" w:hAnsiTheme="minorHAnsi" w:cstheme="minorHAnsi"/>
                <w:color w:val="1381BE"/>
              </w:rPr>
            </w:pPr>
            <w:r w:rsidRPr="006F6476">
              <w:rPr>
                <w:rFonts w:asciiTheme="minorHAnsi" w:hAnsiTheme="minorHAnsi" w:cstheme="minorHAnsi"/>
                <w:color w:val="1381BE"/>
              </w:rPr>
              <w:t>Print name:</w:t>
            </w:r>
          </w:p>
        </w:tc>
        <w:tc>
          <w:tcPr>
            <w:tcW w:w="5228" w:type="dxa"/>
          </w:tcPr>
          <w:p w:rsidR="00A11A50" w:rsidRPr="006F6476" w:rsidRDefault="00A11A50" w:rsidP="0025310E">
            <w:pPr>
              <w:spacing w:before="80" w:after="80"/>
              <w:rPr>
                <w:rFonts w:asciiTheme="minorHAnsi" w:hAnsiTheme="minorHAnsi" w:cstheme="minorHAnsi"/>
              </w:rPr>
            </w:pPr>
          </w:p>
        </w:tc>
      </w:tr>
      <w:tr w:rsidR="00A11A50" w:rsidRPr="006F6476" w:rsidTr="0025310E">
        <w:tc>
          <w:tcPr>
            <w:tcW w:w="4661" w:type="dxa"/>
            <w:shd w:val="clear" w:color="auto" w:fill="F7F6F5"/>
          </w:tcPr>
          <w:p w:rsidR="00A11A50" w:rsidRPr="006F6476" w:rsidRDefault="00A11A50" w:rsidP="0025310E">
            <w:pPr>
              <w:spacing w:before="80" w:after="80"/>
              <w:rPr>
                <w:rFonts w:asciiTheme="minorHAnsi" w:hAnsiTheme="minorHAnsi" w:cstheme="minorHAnsi"/>
                <w:color w:val="1381BE"/>
              </w:rPr>
            </w:pPr>
            <w:r w:rsidRPr="006F6476">
              <w:rPr>
                <w:rFonts w:asciiTheme="minorHAnsi" w:hAnsiTheme="minorHAnsi" w:cstheme="minorHAnsi"/>
                <w:color w:val="1381BE"/>
              </w:rPr>
              <w:t>Date:</w:t>
            </w:r>
          </w:p>
        </w:tc>
        <w:tc>
          <w:tcPr>
            <w:tcW w:w="5228" w:type="dxa"/>
          </w:tcPr>
          <w:p w:rsidR="00A11A50" w:rsidRPr="006F6476" w:rsidRDefault="00A11A50" w:rsidP="0025310E">
            <w:pPr>
              <w:spacing w:before="80" w:after="80"/>
              <w:rPr>
                <w:rFonts w:asciiTheme="minorHAnsi" w:hAnsiTheme="minorHAnsi" w:cstheme="minorHAnsi"/>
              </w:rPr>
            </w:pPr>
          </w:p>
        </w:tc>
      </w:tr>
    </w:tbl>
    <w:p w:rsidR="00A11A50" w:rsidRPr="006F6476" w:rsidRDefault="00A11A50" w:rsidP="00863481">
      <w:pPr>
        <w:tabs>
          <w:tab w:val="left" w:pos="360"/>
        </w:tabs>
        <w:ind w:firstLine="360"/>
        <w:rPr>
          <w:rFonts w:asciiTheme="minorHAnsi" w:hAnsiTheme="minorHAnsi" w:cstheme="minorHAnsi"/>
          <w:color w:val="44474A"/>
        </w:rPr>
      </w:pPr>
    </w:p>
    <w:p w:rsidR="00863481" w:rsidRPr="006F6476" w:rsidRDefault="00863481" w:rsidP="00863481">
      <w:pPr>
        <w:tabs>
          <w:tab w:val="left" w:pos="360"/>
        </w:tabs>
        <w:ind w:firstLine="360"/>
        <w:rPr>
          <w:rFonts w:asciiTheme="minorHAnsi" w:hAnsiTheme="minorHAnsi" w:cstheme="minorHAnsi"/>
          <w:color w:val="44474A"/>
        </w:rPr>
      </w:pPr>
    </w:p>
    <w:p w:rsidR="00863481" w:rsidRPr="006F6476" w:rsidRDefault="00863481" w:rsidP="00863481">
      <w:pPr>
        <w:tabs>
          <w:tab w:val="left" w:pos="360"/>
        </w:tabs>
        <w:ind w:firstLine="360"/>
        <w:rPr>
          <w:rFonts w:asciiTheme="minorHAnsi" w:hAnsiTheme="minorHAnsi" w:cstheme="minorHAnsi"/>
          <w:color w:val="44474A"/>
        </w:rPr>
      </w:pPr>
    </w:p>
    <w:p w:rsidR="00916A50" w:rsidRPr="006F6476" w:rsidRDefault="00916A50" w:rsidP="00916A50">
      <w:pPr>
        <w:rPr>
          <w:rFonts w:asciiTheme="minorHAnsi" w:hAnsiTheme="minorHAnsi" w:cstheme="minorHAnsi"/>
        </w:rPr>
        <w:sectPr w:rsidR="00916A50" w:rsidRPr="006F6476" w:rsidSect="002642CE">
          <w:pgSz w:w="11906" w:h="16838"/>
          <w:pgMar w:top="720" w:right="720" w:bottom="720" w:left="720" w:header="708" w:footer="708" w:gutter="0"/>
          <w:cols w:space="708"/>
          <w:docGrid w:linePitch="360"/>
        </w:sectPr>
      </w:pPr>
    </w:p>
    <w:p w:rsidR="00916A50" w:rsidRPr="006F6476" w:rsidRDefault="00916A50" w:rsidP="00A11A50">
      <w:pPr>
        <w:spacing w:after="120"/>
        <w:jc w:val="both"/>
        <w:rPr>
          <w:rFonts w:asciiTheme="minorHAnsi" w:hAnsiTheme="minorHAnsi" w:cstheme="minorHAnsi"/>
          <w:color w:val="44474A"/>
          <w:sz w:val="22"/>
        </w:rPr>
      </w:pPr>
      <w:r w:rsidRPr="006F6476">
        <w:rPr>
          <w:rFonts w:asciiTheme="minorHAnsi" w:hAnsiTheme="minorHAnsi" w:cstheme="minorHAnsi"/>
          <w:color w:val="44474A"/>
          <w:sz w:val="22"/>
        </w:rPr>
        <w:lastRenderedPageBreak/>
        <w:t>THIS PAGE IS INTENTIONALLY BLANK</w:t>
      </w:r>
    </w:p>
    <w:p w:rsidR="00916A50" w:rsidRPr="006F6476" w:rsidRDefault="00916A50" w:rsidP="00916A50">
      <w:pPr>
        <w:rPr>
          <w:rFonts w:asciiTheme="minorHAnsi" w:hAnsiTheme="minorHAnsi" w:cstheme="minorHAnsi"/>
        </w:rPr>
        <w:sectPr w:rsidR="00916A50" w:rsidRPr="006F6476" w:rsidSect="002642CE">
          <w:pgSz w:w="11906" w:h="16838"/>
          <w:pgMar w:top="720" w:right="720" w:bottom="720" w:left="720" w:header="708" w:footer="708" w:gutter="0"/>
          <w:cols w:space="708"/>
          <w:docGrid w:linePitch="360"/>
        </w:sectPr>
      </w:pPr>
    </w:p>
    <w:p w:rsidR="00916A50" w:rsidRPr="006F6476" w:rsidRDefault="00916A50" w:rsidP="00A11A50">
      <w:pPr>
        <w:pStyle w:val="Section-Level1"/>
        <w:jc w:val="both"/>
        <w:rPr>
          <w:rFonts w:asciiTheme="minorHAnsi" w:hAnsiTheme="minorHAnsi" w:cstheme="minorHAnsi"/>
        </w:rPr>
      </w:pPr>
      <w:r w:rsidRPr="006F6476">
        <w:rPr>
          <w:rFonts w:asciiTheme="minorHAnsi" w:hAnsiTheme="minorHAnsi" w:cstheme="minorHAnsi"/>
        </w:rPr>
        <w:lastRenderedPageBreak/>
        <w:t>Part 3: Equality and Diversity Monitoring</w:t>
      </w:r>
    </w:p>
    <w:p w:rsidR="00916A50" w:rsidRPr="006F6476" w:rsidRDefault="00916A50" w:rsidP="00A11A50">
      <w:pPr>
        <w:spacing w:after="120"/>
        <w:jc w:val="both"/>
        <w:rPr>
          <w:rFonts w:asciiTheme="minorHAnsi" w:hAnsiTheme="minorHAnsi" w:cstheme="minorHAnsi"/>
          <w:color w:val="2F3033"/>
          <w:sz w:val="22"/>
        </w:rPr>
      </w:pPr>
      <w:r w:rsidRPr="006F6476">
        <w:rPr>
          <w:rFonts w:asciiTheme="minorHAnsi" w:hAnsiTheme="minorHAns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6F6476">
        <w:rPr>
          <w:rFonts w:asciiTheme="minorHAnsi" w:hAnsiTheme="minorHAns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RPr="006F6476" w:rsidTr="002C50E1">
        <w:trPr>
          <w:trHeight w:val="323"/>
        </w:trPr>
        <w:tc>
          <w:tcPr>
            <w:tcW w:w="1368" w:type="dxa"/>
            <w:shd w:val="clear" w:color="auto" w:fill="F7F6F5"/>
            <w:vAlign w:val="center"/>
          </w:tcPr>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Ethnicity</w:t>
            </w:r>
          </w:p>
        </w:tc>
        <w:tc>
          <w:tcPr>
            <w:tcW w:w="5040" w:type="dxa"/>
            <w:gridSpan w:val="2"/>
            <w:shd w:val="clear" w:color="auto" w:fill="F7F6F5"/>
            <w:vAlign w:val="center"/>
          </w:tcPr>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Workforce census code</w:t>
            </w:r>
          </w:p>
        </w:tc>
        <w:tc>
          <w:tcPr>
            <w:tcW w:w="810" w:type="dxa"/>
            <w:shd w:val="clear" w:color="auto" w:fill="F7F6F5"/>
            <w:vAlign w:val="center"/>
          </w:tcPr>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Please tick</w:t>
            </w:r>
          </w:p>
        </w:tc>
      </w:tr>
      <w:tr w:rsidR="00916A50" w:rsidRPr="006F6476" w:rsidTr="002C50E1">
        <w:tc>
          <w:tcPr>
            <w:tcW w:w="136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White</w:t>
            </w: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WBRI</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British English Welsh Northern Irish Scottish</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c>
          <w:tcPr>
            <w:tcW w:w="1368" w:type="dxa"/>
          </w:tcPr>
          <w:p w:rsidR="00916A50" w:rsidRPr="006F6476" w:rsidRDefault="00916A50" w:rsidP="002C50E1">
            <w:pPr>
              <w:jc w:val="both"/>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WIRI</w:t>
            </w:r>
          </w:p>
        </w:tc>
        <w:tc>
          <w:tcPr>
            <w:tcW w:w="4140" w:type="dxa"/>
            <w:vAlign w:val="center"/>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Irish</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c>
          <w:tcPr>
            <w:tcW w:w="1368" w:type="dxa"/>
          </w:tcPr>
          <w:p w:rsidR="00916A50" w:rsidRPr="006F6476" w:rsidRDefault="00916A50" w:rsidP="002C50E1">
            <w:pPr>
              <w:jc w:val="both"/>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WIRT</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Traveller of Irish Heritage</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WROM</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Gypsy / Roma</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323"/>
        </w:trPr>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WOTH</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Any other White background</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c>
          <w:tcPr>
            <w:tcW w:w="1368" w:type="dxa"/>
          </w:tcPr>
          <w:p w:rsidR="00916A50" w:rsidRPr="006F6476" w:rsidRDefault="00916A50" w:rsidP="002C50E1">
            <w:pPr>
              <w:rPr>
                <w:rFonts w:asciiTheme="minorHAnsi" w:hAnsiTheme="minorHAnsi" w:cstheme="minorHAnsi"/>
                <w:color w:val="2F3033"/>
                <w:sz w:val="22"/>
              </w:rPr>
            </w:pPr>
            <w:r w:rsidRPr="006F6476">
              <w:rPr>
                <w:rFonts w:asciiTheme="minorHAnsi" w:hAnsiTheme="minorHAnsi" w:cstheme="minorHAnsi"/>
                <w:color w:val="2F3033"/>
                <w:sz w:val="22"/>
              </w:rPr>
              <w:t>Mixed</w:t>
            </w: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MWBC</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White and Black Caribbean</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MWBA</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White and Black African</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MWAS</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White and Asian</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MOTH</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Any other Mixed background</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78"/>
        </w:trPr>
        <w:tc>
          <w:tcPr>
            <w:tcW w:w="1368" w:type="dxa"/>
          </w:tcPr>
          <w:p w:rsidR="00916A50" w:rsidRPr="006F6476" w:rsidRDefault="00916A50" w:rsidP="002C50E1">
            <w:pPr>
              <w:rPr>
                <w:rFonts w:asciiTheme="minorHAnsi" w:hAnsiTheme="minorHAnsi" w:cstheme="minorHAnsi"/>
                <w:color w:val="2F3033"/>
                <w:sz w:val="22"/>
              </w:rPr>
            </w:pPr>
            <w:r w:rsidRPr="006F6476">
              <w:rPr>
                <w:rFonts w:asciiTheme="minorHAnsi" w:hAnsiTheme="minorHAnsi" w:cstheme="minorHAnsi"/>
                <w:color w:val="2F3033"/>
                <w:sz w:val="22"/>
              </w:rPr>
              <w:t>Asian or Asian British</w:t>
            </w: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AIND</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Indian</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78"/>
        </w:trPr>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APKN</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Pakistani</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78"/>
        </w:trPr>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ABAN</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Bangladeshi</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78"/>
        </w:trPr>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CHNE</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Chinese</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78"/>
        </w:trPr>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AOTH</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Any other Asian background</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78"/>
        </w:trPr>
        <w:tc>
          <w:tcPr>
            <w:tcW w:w="1368" w:type="dxa"/>
          </w:tcPr>
          <w:p w:rsidR="00916A50" w:rsidRPr="006F6476" w:rsidRDefault="00916A50" w:rsidP="002C50E1">
            <w:pPr>
              <w:rPr>
                <w:rFonts w:asciiTheme="minorHAnsi" w:hAnsiTheme="minorHAnsi" w:cstheme="minorHAnsi"/>
                <w:color w:val="2F3033"/>
                <w:sz w:val="22"/>
              </w:rPr>
            </w:pPr>
            <w:r w:rsidRPr="006F6476">
              <w:rPr>
                <w:rFonts w:asciiTheme="minorHAnsi" w:hAnsiTheme="minorHAnsi" w:cstheme="minorHAnsi"/>
                <w:color w:val="2F3033"/>
                <w:sz w:val="22"/>
              </w:rPr>
              <w:t>Black or Black British</w:t>
            </w: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BCRB</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Black – Caribbean</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78"/>
        </w:trPr>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BAFR</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Black – African</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78"/>
        </w:trPr>
        <w:tc>
          <w:tcPr>
            <w:tcW w:w="1368" w:type="dxa"/>
          </w:tcPr>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BOTH</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Any other Black background</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96"/>
        </w:trPr>
        <w:tc>
          <w:tcPr>
            <w:tcW w:w="1368" w:type="dxa"/>
            <w:vMerge w:val="restart"/>
          </w:tcPr>
          <w:p w:rsidR="00916A50" w:rsidRPr="006F6476" w:rsidRDefault="00916A50" w:rsidP="002C50E1">
            <w:pPr>
              <w:rPr>
                <w:rFonts w:asciiTheme="minorHAnsi" w:hAnsiTheme="minorHAnsi" w:cstheme="minorHAnsi"/>
                <w:color w:val="2F3033"/>
                <w:sz w:val="22"/>
              </w:rPr>
            </w:pPr>
            <w:r w:rsidRPr="006F6476">
              <w:rPr>
                <w:rFonts w:asciiTheme="minorHAnsi" w:hAnsiTheme="minorHAnsi" w:cstheme="minorHAnsi"/>
                <w:color w:val="2F3033"/>
                <w:sz w:val="22"/>
              </w:rPr>
              <w:t>Other ethnic group</w:t>
            </w:r>
          </w:p>
          <w:p w:rsidR="00916A50" w:rsidRPr="006F6476" w:rsidRDefault="00916A50" w:rsidP="002C50E1">
            <w:pPr>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ARAB</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Arab</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96"/>
        </w:trPr>
        <w:tc>
          <w:tcPr>
            <w:tcW w:w="1368" w:type="dxa"/>
            <w:vMerge/>
          </w:tcPr>
          <w:p w:rsidR="00916A50" w:rsidRPr="006F6476" w:rsidRDefault="00916A50" w:rsidP="002C50E1">
            <w:pPr>
              <w:jc w:val="both"/>
              <w:rPr>
                <w:rFonts w:asciiTheme="minorHAnsi" w:hAnsiTheme="minorHAnsi" w:cstheme="minorHAnsi"/>
                <w:color w:val="2F3033"/>
                <w:sz w:val="22"/>
              </w:rPr>
            </w:pPr>
          </w:p>
        </w:tc>
        <w:tc>
          <w:tcPr>
            <w:tcW w:w="900" w:type="dxa"/>
          </w:tcPr>
          <w:p w:rsidR="00916A50" w:rsidRPr="006F6476" w:rsidDel="00774913"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CHNE</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Chinese</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78"/>
        </w:trPr>
        <w:tc>
          <w:tcPr>
            <w:tcW w:w="1368" w:type="dxa"/>
            <w:vMerge/>
          </w:tcPr>
          <w:p w:rsidR="00916A50" w:rsidRPr="006F6476" w:rsidRDefault="00916A50" w:rsidP="002C50E1">
            <w:pPr>
              <w:jc w:val="both"/>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REFU</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Refused/Prefer Not to Say</w:t>
            </w:r>
          </w:p>
        </w:tc>
        <w:tc>
          <w:tcPr>
            <w:tcW w:w="810" w:type="dxa"/>
          </w:tcPr>
          <w:p w:rsidR="00916A50" w:rsidRPr="006F6476" w:rsidRDefault="00916A50" w:rsidP="009D7F23">
            <w:pPr>
              <w:spacing w:before="20" w:after="20"/>
              <w:rPr>
                <w:rFonts w:asciiTheme="minorHAnsi" w:hAnsiTheme="minorHAnsi" w:cstheme="minorHAnsi"/>
                <w:color w:val="44474A"/>
              </w:rPr>
            </w:pPr>
          </w:p>
        </w:tc>
      </w:tr>
      <w:tr w:rsidR="009D7F23" w:rsidRPr="006F6476" w:rsidTr="002C50E1">
        <w:trPr>
          <w:trHeight w:val="278"/>
        </w:trPr>
        <w:tc>
          <w:tcPr>
            <w:tcW w:w="1368" w:type="dxa"/>
            <w:vMerge/>
          </w:tcPr>
          <w:p w:rsidR="00916A50" w:rsidRPr="006F6476" w:rsidRDefault="00916A50" w:rsidP="002C50E1">
            <w:pPr>
              <w:jc w:val="both"/>
              <w:rPr>
                <w:rFonts w:asciiTheme="minorHAnsi" w:hAnsiTheme="minorHAnsi" w:cstheme="minorHAnsi"/>
                <w:color w:val="2F3033"/>
                <w:sz w:val="22"/>
              </w:rPr>
            </w:pPr>
          </w:p>
        </w:tc>
        <w:tc>
          <w:tcPr>
            <w:tcW w:w="90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OOTH</w:t>
            </w:r>
          </w:p>
        </w:tc>
        <w:tc>
          <w:tcPr>
            <w:tcW w:w="4140"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Any other ethnic group</w:t>
            </w:r>
          </w:p>
        </w:tc>
        <w:tc>
          <w:tcPr>
            <w:tcW w:w="810" w:type="dxa"/>
          </w:tcPr>
          <w:p w:rsidR="00916A50" w:rsidRPr="006F6476" w:rsidRDefault="00916A50" w:rsidP="009D7F23">
            <w:pPr>
              <w:spacing w:before="20" w:after="20"/>
              <w:rPr>
                <w:rFonts w:asciiTheme="minorHAnsi" w:hAnsiTheme="minorHAnsi" w:cstheme="minorHAnsi"/>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RPr="006F6476" w:rsidTr="002C50E1">
        <w:trPr>
          <w:gridAfter w:val="1"/>
          <w:wAfter w:w="7" w:type="dxa"/>
          <w:trHeight w:val="248"/>
        </w:trPr>
        <w:tc>
          <w:tcPr>
            <w:tcW w:w="1991" w:type="dxa"/>
            <w:shd w:val="clear" w:color="auto" w:fill="F7F6F5"/>
            <w:vAlign w:val="center"/>
          </w:tcPr>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Sexual orientation</w:t>
            </w:r>
          </w:p>
        </w:tc>
        <w:tc>
          <w:tcPr>
            <w:tcW w:w="900" w:type="dxa"/>
            <w:gridSpan w:val="2"/>
            <w:shd w:val="clear" w:color="auto" w:fill="F7F6F5"/>
            <w:vAlign w:val="center"/>
          </w:tcPr>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 xml:space="preserve">Please </w:t>
            </w:r>
          </w:p>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tick</w:t>
            </w:r>
          </w:p>
        </w:tc>
      </w:tr>
      <w:tr w:rsidR="00916A50" w:rsidRPr="006F6476" w:rsidTr="002C50E1">
        <w:trPr>
          <w:trHeight w:val="263"/>
        </w:trPr>
        <w:tc>
          <w:tcPr>
            <w:tcW w:w="1998" w:type="dxa"/>
            <w:gridSpan w:val="2"/>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Bi-sexual</w:t>
            </w:r>
          </w:p>
        </w:tc>
        <w:tc>
          <w:tcPr>
            <w:tcW w:w="900" w:type="dxa"/>
            <w:gridSpan w:val="2"/>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48"/>
        </w:trPr>
        <w:tc>
          <w:tcPr>
            <w:tcW w:w="1998" w:type="dxa"/>
            <w:gridSpan w:val="2"/>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Gay</w:t>
            </w:r>
            <w:r w:rsidR="001347E4" w:rsidRPr="006F6476">
              <w:rPr>
                <w:rFonts w:asciiTheme="minorHAnsi" w:hAnsiTheme="minorHAnsi" w:cstheme="minorHAnsi"/>
                <w:color w:val="2F3033"/>
                <w:sz w:val="22"/>
              </w:rPr>
              <w:t xml:space="preserve"> m</w:t>
            </w:r>
            <w:r w:rsidRPr="006F6476">
              <w:rPr>
                <w:rFonts w:asciiTheme="minorHAnsi" w:hAnsiTheme="minorHAnsi" w:cstheme="minorHAnsi"/>
                <w:color w:val="2F3033"/>
                <w:sz w:val="22"/>
              </w:rPr>
              <w:t>an</w:t>
            </w:r>
          </w:p>
        </w:tc>
        <w:tc>
          <w:tcPr>
            <w:tcW w:w="900" w:type="dxa"/>
            <w:gridSpan w:val="2"/>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1998" w:type="dxa"/>
            <w:gridSpan w:val="2"/>
          </w:tcPr>
          <w:p w:rsidR="00916A50" w:rsidRPr="006F6476" w:rsidRDefault="001347E4"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Gay w</w:t>
            </w:r>
            <w:r w:rsidR="00916A50" w:rsidRPr="006F6476">
              <w:rPr>
                <w:rFonts w:asciiTheme="minorHAnsi" w:hAnsiTheme="minorHAnsi" w:cstheme="minorHAnsi"/>
                <w:color w:val="2F3033"/>
                <w:sz w:val="22"/>
              </w:rPr>
              <w:t>oman</w:t>
            </w:r>
          </w:p>
        </w:tc>
        <w:tc>
          <w:tcPr>
            <w:tcW w:w="900" w:type="dxa"/>
            <w:gridSpan w:val="2"/>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1998" w:type="dxa"/>
            <w:gridSpan w:val="2"/>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Heterosexual</w:t>
            </w:r>
          </w:p>
        </w:tc>
        <w:tc>
          <w:tcPr>
            <w:tcW w:w="900" w:type="dxa"/>
            <w:gridSpan w:val="2"/>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48"/>
        </w:trPr>
        <w:tc>
          <w:tcPr>
            <w:tcW w:w="1998" w:type="dxa"/>
            <w:gridSpan w:val="2"/>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Other</w:t>
            </w:r>
          </w:p>
        </w:tc>
        <w:tc>
          <w:tcPr>
            <w:tcW w:w="900" w:type="dxa"/>
            <w:gridSpan w:val="2"/>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1998" w:type="dxa"/>
            <w:gridSpan w:val="2"/>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Prefer not to say</w:t>
            </w:r>
          </w:p>
        </w:tc>
        <w:tc>
          <w:tcPr>
            <w:tcW w:w="900" w:type="dxa"/>
            <w:gridSpan w:val="2"/>
          </w:tcPr>
          <w:p w:rsidR="00916A50" w:rsidRPr="006F6476" w:rsidRDefault="00916A50" w:rsidP="002C50E1">
            <w:pPr>
              <w:jc w:val="both"/>
              <w:rPr>
                <w:rFonts w:asciiTheme="minorHAnsi" w:hAnsiTheme="minorHAnsi" w:cstheme="minorHAnsi"/>
                <w:color w:val="2F3033"/>
                <w:sz w:val="22"/>
              </w:rPr>
            </w:pPr>
          </w:p>
        </w:tc>
      </w:tr>
    </w:tbl>
    <w:p w:rsidR="003D4A04" w:rsidRPr="006F6476" w:rsidRDefault="003D4A04" w:rsidP="00916A50">
      <w:pPr>
        <w:rPr>
          <w:rFonts w:asciiTheme="minorHAnsi" w:hAnsiTheme="minorHAnsi" w:cstheme="minorHAnsi"/>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RPr="006F6476" w:rsidTr="002C50E1">
        <w:trPr>
          <w:trHeight w:val="248"/>
        </w:trPr>
        <w:tc>
          <w:tcPr>
            <w:tcW w:w="1998" w:type="dxa"/>
            <w:shd w:val="clear" w:color="auto" w:fill="F7F6F5"/>
            <w:vAlign w:val="center"/>
          </w:tcPr>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Gender</w:t>
            </w:r>
          </w:p>
        </w:tc>
        <w:tc>
          <w:tcPr>
            <w:tcW w:w="900" w:type="dxa"/>
            <w:shd w:val="clear" w:color="auto" w:fill="F7F6F5"/>
            <w:vAlign w:val="center"/>
          </w:tcPr>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Please</w:t>
            </w:r>
          </w:p>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tick</w:t>
            </w:r>
          </w:p>
        </w:tc>
      </w:tr>
      <w:tr w:rsidR="00916A50" w:rsidRPr="006F6476" w:rsidTr="002C50E1">
        <w:trPr>
          <w:trHeight w:val="263"/>
        </w:trPr>
        <w:tc>
          <w:tcPr>
            <w:tcW w:w="199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Female</w:t>
            </w:r>
          </w:p>
        </w:tc>
        <w:tc>
          <w:tcPr>
            <w:tcW w:w="90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48"/>
        </w:trPr>
        <w:tc>
          <w:tcPr>
            <w:tcW w:w="199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Male</w:t>
            </w:r>
          </w:p>
        </w:tc>
        <w:tc>
          <w:tcPr>
            <w:tcW w:w="90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199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Transgender</w:t>
            </w:r>
          </w:p>
        </w:tc>
        <w:tc>
          <w:tcPr>
            <w:tcW w:w="90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199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Prefer not to say</w:t>
            </w:r>
          </w:p>
        </w:tc>
        <w:tc>
          <w:tcPr>
            <w:tcW w:w="900" w:type="dxa"/>
          </w:tcPr>
          <w:p w:rsidR="00916A50" w:rsidRPr="006F6476" w:rsidRDefault="00916A50" w:rsidP="002C50E1">
            <w:pPr>
              <w:jc w:val="both"/>
              <w:rPr>
                <w:rFonts w:asciiTheme="minorHAnsi" w:hAnsiTheme="minorHAnsi" w:cstheme="minorHAnsi"/>
                <w:color w:val="2F3033"/>
                <w:sz w:val="22"/>
              </w:rPr>
            </w:pPr>
          </w:p>
        </w:tc>
      </w:tr>
    </w:tbl>
    <w:p w:rsidR="00916A50" w:rsidRPr="006F6476" w:rsidRDefault="00916A50" w:rsidP="00916A50">
      <w:pPr>
        <w:rPr>
          <w:rFonts w:asciiTheme="minorHAnsi" w:hAnsiTheme="minorHAnsi" w:cstheme="minorHAnsi"/>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RPr="006F6476" w:rsidTr="002C50E1">
        <w:trPr>
          <w:trHeight w:val="248"/>
        </w:trPr>
        <w:tc>
          <w:tcPr>
            <w:tcW w:w="2088" w:type="dxa"/>
            <w:shd w:val="clear" w:color="auto" w:fill="F7F6F5"/>
            <w:vAlign w:val="center"/>
          </w:tcPr>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Personal relationship</w:t>
            </w:r>
          </w:p>
        </w:tc>
        <w:tc>
          <w:tcPr>
            <w:tcW w:w="864" w:type="dxa"/>
            <w:shd w:val="clear" w:color="auto" w:fill="F7F6F5"/>
            <w:vAlign w:val="center"/>
          </w:tcPr>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 xml:space="preserve">Please </w:t>
            </w:r>
          </w:p>
          <w:p w:rsidR="00916A50" w:rsidRPr="006F6476" w:rsidRDefault="00916A50"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tick</w:t>
            </w:r>
          </w:p>
        </w:tc>
      </w:tr>
      <w:tr w:rsidR="00916A50" w:rsidRPr="006F6476" w:rsidTr="002C50E1">
        <w:trPr>
          <w:trHeight w:val="263"/>
        </w:trPr>
        <w:tc>
          <w:tcPr>
            <w:tcW w:w="208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Single</w:t>
            </w:r>
          </w:p>
        </w:tc>
        <w:tc>
          <w:tcPr>
            <w:tcW w:w="864"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48"/>
        </w:trPr>
        <w:tc>
          <w:tcPr>
            <w:tcW w:w="208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Living together</w:t>
            </w:r>
          </w:p>
        </w:tc>
        <w:tc>
          <w:tcPr>
            <w:tcW w:w="864"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208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Married</w:t>
            </w:r>
          </w:p>
        </w:tc>
        <w:tc>
          <w:tcPr>
            <w:tcW w:w="864"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208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Civil Partnership</w:t>
            </w:r>
          </w:p>
        </w:tc>
        <w:tc>
          <w:tcPr>
            <w:tcW w:w="864"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208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Prefer not to say</w:t>
            </w:r>
          </w:p>
        </w:tc>
        <w:tc>
          <w:tcPr>
            <w:tcW w:w="864" w:type="dxa"/>
          </w:tcPr>
          <w:p w:rsidR="00916A50" w:rsidRPr="006F6476" w:rsidRDefault="00916A50" w:rsidP="002C50E1">
            <w:pPr>
              <w:jc w:val="both"/>
              <w:rPr>
                <w:rFonts w:asciiTheme="minorHAnsi" w:hAnsiTheme="minorHAnsi" w:cstheme="minorHAnsi"/>
                <w:color w:val="2F3033"/>
                <w:sz w:val="22"/>
              </w:rPr>
            </w:pPr>
          </w:p>
        </w:tc>
      </w:tr>
    </w:tbl>
    <w:p w:rsidR="00916A50" w:rsidRPr="006F6476" w:rsidRDefault="00916A50" w:rsidP="00916A50">
      <w:pPr>
        <w:rPr>
          <w:rFonts w:asciiTheme="minorHAnsi" w:hAnsiTheme="minorHAnsi" w:cstheme="minorHAnsi"/>
        </w:rPr>
      </w:pPr>
    </w:p>
    <w:p w:rsidR="00916A50" w:rsidRPr="006F6476" w:rsidRDefault="00916A50" w:rsidP="00916A50">
      <w:pPr>
        <w:rPr>
          <w:rFonts w:asciiTheme="minorHAnsi" w:hAnsiTheme="minorHAnsi" w:cstheme="minorHAnsi"/>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RPr="006F6476" w:rsidTr="002C50E1">
        <w:trPr>
          <w:trHeight w:val="353"/>
        </w:trPr>
        <w:tc>
          <w:tcPr>
            <w:tcW w:w="3528" w:type="dxa"/>
            <w:shd w:val="clear" w:color="auto" w:fill="F7F6F5"/>
            <w:vAlign w:val="center"/>
          </w:tcPr>
          <w:p w:rsidR="00863481" w:rsidRPr="006F6476" w:rsidRDefault="00863481"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Religion or belief</w:t>
            </w:r>
          </w:p>
        </w:tc>
        <w:tc>
          <w:tcPr>
            <w:tcW w:w="1260" w:type="dxa"/>
            <w:shd w:val="clear" w:color="auto" w:fill="F7F6F5"/>
            <w:vAlign w:val="center"/>
          </w:tcPr>
          <w:p w:rsidR="00863481" w:rsidRPr="006F6476" w:rsidRDefault="00863481"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Please tick</w:t>
            </w:r>
          </w:p>
        </w:tc>
      </w:tr>
      <w:tr w:rsidR="00916A50" w:rsidRPr="006F6476" w:rsidTr="002C50E1">
        <w:trPr>
          <w:trHeight w:val="263"/>
        </w:trPr>
        <w:tc>
          <w:tcPr>
            <w:tcW w:w="352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No religion</w:t>
            </w:r>
          </w:p>
        </w:tc>
        <w:tc>
          <w:tcPr>
            <w:tcW w:w="126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48"/>
        </w:trPr>
        <w:tc>
          <w:tcPr>
            <w:tcW w:w="352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Christian (including Church of England, Catholic, Protestant and all other Christian denominations)</w:t>
            </w:r>
          </w:p>
        </w:tc>
        <w:tc>
          <w:tcPr>
            <w:tcW w:w="126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352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Buddhist</w:t>
            </w:r>
          </w:p>
        </w:tc>
        <w:tc>
          <w:tcPr>
            <w:tcW w:w="126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352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Hindu</w:t>
            </w:r>
          </w:p>
        </w:tc>
        <w:tc>
          <w:tcPr>
            <w:tcW w:w="126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48"/>
        </w:trPr>
        <w:tc>
          <w:tcPr>
            <w:tcW w:w="352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Jewish</w:t>
            </w:r>
          </w:p>
        </w:tc>
        <w:tc>
          <w:tcPr>
            <w:tcW w:w="126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352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Muslim</w:t>
            </w:r>
          </w:p>
        </w:tc>
        <w:tc>
          <w:tcPr>
            <w:tcW w:w="126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352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Sikh</w:t>
            </w:r>
          </w:p>
        </w:tc>
        <w:tc>
          <w:tcPr>
            <w:tcW w:w="126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352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Any other religion (Write in)</w:t>
            </w:r>
          </w:p>
        </w:tc>
        <w:tc>
          <w:tcPr>
            <w:tcW w:w="1260" w:type="dxa"/>
          </w:tcPr>
          <w:p w:rsidR="00916A50" w:rsidRPr="006F6476" w:rsidRDefault="00916A50" w:rsidP="002C50E1">
            <w:pPr>
              <w:jc w:val="both"/>
              <w:rPr>
                <w:rFonts w:asciiTheme="minorHAnsi" w:hAnsiTheme="minorHAnsi" w:cstheme="minorHAnsi"/>
                <w:color w:val="2F3033"/>
                <w:sz w:val="22"/>
              </w:rPr>
            </w:pPr>
          </w:p>
        </w:tc>
      </w:tr>
      <w:tr w:rsidR="00916A50" w:rsidRPr="006F6476" w:rsidTr="002C50E1">
        <w:trPr>
          <w:trHeight w:val="263"/>
        </w:trPr>
        <w:tc>
          <w:tcPr>
            <w:tcW w:w="3528" w:type="dxa"/>
          </w:tcPr>
          <w:p w:rsidR="00916A50" w:rsidRPr="006F6476" w:rsidRDefault="00916A50"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Prefer not to say</w:t>
            </w:r>
          </w:p>
        </w:tc>
        <w:tc>
          <w:tcPr>
            <w:tcW w:w="1260" w:type="dxa"/>
          </w:tcPr>
          <w:p w:rsidR="00916A50" w:rsidRPr="006F6476" w:rsidRDefault="00916A50" w:rsidP="002C50E1">
            <w:pPr>
              <w:jc w:val="both"/>
              <w:rPr>
                <w:rFonts w:asciiTheme="minorHAnsi" w:hAnsiTheme="minorHAns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6F6476" w:rsidTr="002C50E1">
        <w:trPr>
          <w:trHeight w:val="248"/>
        </w:trPr>
        <w:tc>
          <w:tcPr>
            <w:tcW w:w="4068" w:type="dxa"/>
            <w:shd w:val="clear" w:color="auto" w:fill="F7F6F5"/>
            <w:vAlign w:val="center"/>
          </w:tcPr>
          <w:p w:rsidR="0069021A" w:rsidRPr="006F6476" w:rsidRDefault="0069021A"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Disability</w:t>
            </w:r>
          </w:p>
          <w:p w:rsidR="0069021A" w:rsidRPr="006F6476" w:rsidRDefault="0069021A"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Do you consider that you have a disability?</w:t>
            </w:r>
          </w:p>
        </w:tc>
        <w:tc>
          <w:tcPr>
            <w:tcW w:w="1350" w:type="dxa"/>
            <w:shd w:val="clear" w:color="auto" w:fill="F7F6F5"/>
            <w:vAlign w:val="center"/>
          </w:tcPr>
          <w:p w:rsidR="0069021A" w:rsidRPr="006F6476" w:rsidRDefault="0069021A" w:rsidP="002C50E1">
            <w:pPr>
              <w:jc w:val="both"/>
              <w:rPr>
                <w:rFonts w:asciiTheme="minorHAnsi" w:hAnsiTheme="minorHAnsi" w:cstheme="minorHAnsi"/>
                <w:color w:val="1381BE"/>
                <w:sz w:val="22"/>
              </w:rPr>
            </w:pPr>
            <w:r w:rsidRPr="006F6476">
              <w:rPr>
                <w:rFonts w:asciiTheme="minorHAnsi" w:hAnsiTheme="minorHAnsi" w:cstheme="minorHAnsi"/>
                <w:color w:val="1381BE"/>
                <w:sz w:val="22"/>
              </w:rPr>
              <w:t>Please tick</w:t>
            </w:r>
          </w:p>
        </w:tc>
      </w:tr>
      <w:tr w:rsidR="0069021A" w:rsidRPr="006F6476" w:rsidTr="002C50E1">
        <w:trPr>
          <w:trHeight w:val="263"/>
        </w:trPr>
        <w:tc>
          <w:tcPr>
            <w:tcW w:w="4068" w:type="dxa"/>
          </w:tcPr>
          <w:p w:rsidR="0069021A" w:rsidRPr="006F6476" w:rsidRDefault="0069021A"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Yes - Please complete the grid below</w:t>
            </w:r>
          </w:p>
        </w:tc>
        <w:tc>
          <w:tcPr>
            <w:tcW w:w="1350" w:type="dxa"/>
          </w:tcPr>
          <w:p w:rsidR="0069021A" w:rsidRPr="006F6476" w:rsidRDefault="0069021A" w:rsidP="002C50E1">
            <w:pPr>
              <w:jc w:val="both"/>
              <w:rPr>
                <w:rFonts w:asciiTheme="minorHAnsi" w:hAnsiTheme="minorHAnsi" w:cstheme="minorHAnsi"/>
                <w:color w:val="2F3033"/>
                <w:sz w:val="22"/>
              </w:rPr>
            </w:pPr>
          </w:p>
        </w:tc>
      </w:tr>
      <w:tr w:rsidR="0069021A" w:rsidRPr="006F6476" w:rsidTr="002C50E1">
        <w:trPr>
          <w:trHeight w:val="248"/>
        </w:trPr>
        <w:tc>
          <w:tcPr>
            <w:tcW w:w="4068" w:type="dxa"/>
          </w:tcPr>
          <w:p w:rsidR="0069021A" w:rsidRPr="006F6476" w:rsidRDefault="0069021A"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No</w:t>
            </w:r>
          </w:p>
        </w:tc>
        <w:tc>
          <w:tcPr>
            <w:tcW w:w="1350" w:type="dxa"/>
          </w:tcPr>
          <w:p w:rsidR="0069021A" w:rsidRPr="006F6476" w:rsidRDefault="0069021A" w:rsidP="002C50E1">
            <w:pPr>
              <w:jc w:val="both"/>
              <w:rPr>
                <w:rFonts w:asciiTheme="minorHAnsi" w:hAnsiTheme="minorHAnsi" w:cstheme="minorHAnsi"/>
                <w:color w:val="2F3033"/>
                <w:sz w:val="22"/>
              </w:rPr>
            </w:pPr>
          </w:p>
        </w:tc>
      </w:tr>
      <w:tr w:rsidR="0069021A" w:rsidRPr="006F6476" w:rsidTr="002C50E1">
        <w:trPr>
          <w:trHeight w:val="263"/>
        </w:trPr>
        <w:tc>
          <w:tcPr>
            <w:tcW w:w="4068" w:type="dxa"/>
          </w:tcPr>
          <w:p w:rsidR="0069021A" w:rsidRPr="006F6476" w:rsidRDefault="0069021A"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Prefer not to say</w:t>
            </w:r>
          </w:p>
        </w:tc>
        <w:tc>
          <w:tcPr>
            <w:tcW w:w="1350" w:type="dxa"/>
          </w:tcPr>
          <w:p w:rsidR="0069021A" w:rsidRPr="006F6476" w:rsidRDefault="0069021A" w:rsidP="002C50E1">
            <w:pPr>
              <w:jc w:val="both"/>
              <w:rPr>
                <w:rFonts w:asciiTheme="minorHAnsi" w:hAnsiTheme="minorHAnsi" w:cstheme="minorHAnsi"/>
                <w:color w:val="2F3033"/>
                <w:sz w:val="22"/>
              </w:rPr>
            </w:pPr>
          </w:p>
        </w:tc>
      </w:tr>
      <w:tr w:rsidR="0069021A" w:rsidRPr="006F6476" w:rsidTr="002C50E1">
        <w:trPr>
          <w:trHeight w:val="263"/>
        </w:trPr>
        <w:tc>
          <w:tcPr>
            <w:tcW w:w="4068" w:type="dxa"/>
            <w:shd w:val="clear" w:color="auto" w:fill="auto"/>
          </w:tcPr>
          <w:p w:rsidR="0069021A" w:rsidRPr="006F6476" w:rsidRDefault="0069021A" w:rsidP="002C50E1">
            <w:pPr>
              <w:jc w:val="both"/>
              <w:rPr>
                <w:rFonts w:asciiTheme="minorHAnsi" w:hAnsiTheme="minorHAnsi" w:cstheme="minorHAnsi"/>
                <w:color w:val="2F3033"/>
                <w:sz w:val="22"/>
              </w:rPr>
            </w:pPr>
          </w:p>
        </w:tc>
        <w:tc>
          <w:tcPr>
            <w:tcW w:w="1350" w:type="dxa"/>
            <w:shd w:val="clear" w:color="auto" w:fill="auto"/>
          </w:tcPr>
          <w:p w:rsidR="0069021A" w:rsidRPr="006F6476" w:rsidRDefault="0069021A" w:rsidP="002C50E1">
            <w:pPr>
              <w:jc w:val="both"/>
              <w:rPr>
                <w:rFonts w:asciiTheme="minorHAnsi" w:hAnsiTheme="minorHAnsi" w:cstheme="minorHAnsi"/>
                <w:color w:val="2F3033"/>
                <w:sz w:val="22"/>
              </w:rPr>
            </w:pPr>
          </w:p>
        </w:tc>
      </w:tr>
      <w:tr w:rsidR="001347E4" w:rsidRPr="006F6476" w:rsidTr="002C50E1">
        <w:trPr>
          <w:trHeight w:val="263"/>
        </w:trPr>
        <w:tc>
          <w:tcPr>
            <w:tcW w:w="5418" w:type="dxa"/>
            <w:gridSpan w:val="2"/>
          </w:tcPr>
          <w:p w:rsidR="0085229D" w:rsidRPr="006F6476" w:rsidRDefault="0085229D"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My disability is:</w:t>
            </w:r>
          </w:p>
        </w:tc>
      </w:tr>
      <w:tr w:rsidR="001347E4" w:rsidRPr="006F6476" w:rsidTr="002C50E1">
        <w:trPr>
          <w:trHeight w:val="263"/>
        </w:trPr>
        <w:tc>
          <w:tcPr>
            <w:tcW w:w="4068" w:type="dxa"/>
          </w:tcPr>
          <w:p w:rsidR="0069021A" w:rsidRPr="006F6476" w:rsidRDefault="0069021A"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Physical Impairment</w:t>
            </w:r>
          </w:p>
        </w:tc>
        <w:tc>
          <w:tcPr>
            <w:tcW w:w="1350" w:type="dxa"/>
          </w:tcPr>
          <w:p w:rsidR="0069021A" w:rsidRPr="006F6476" w:rsidRDefault="0069021A" w:rsidP="002C50E1">
            <w:pPr>
              <w:jc w:val="both"/>
              <w:rPr>
                <w:rFonts w:asciiTheme="minorHAnsi" w:hAnsiTheme="minorHAnsi" w:cstheme="minorHAnsi"/>
                <w:color w:val="2F3033"/>
                <w:sz w:val="22"/>
              </w:rPr>
            </w:pPr>
          </w:p>
        </w:tc>
      </w:tr>
      <w:tr w:rsidR="001347E4" w:rsidRPr="006F6476" w:rsidTr="002C50E1">
        <w:trPr>
          <w:trHeight w:val="263"/>
        </w:trPr>
        <w:tc>
          <w:tcPr>
            <w:tcW w:w="4068" w:type="dxa"/>
          </w:tcPr>
          <w:p w:rsidR="0069021A" w:rsidRPr="006F6476" w:rsidRDefault="0069021A"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Sensory Impairment</w:t>
            </w:r>
          </w:p>
        </w:tc>
        <w:tc>
          <w:tcPr>
            <w:tcW w:w="1350" w:type="dxa"/>
          </w:tcPr>
          <w:p w:rsidR="0069021A" w:rsidRPr="006F6476" w:rsidRDefault="0069021A" w:rsidP="002C50E1">
            <w:pPr>
              <w:jc w:val="both"/>
              <w:rPr>
                <w:rFonts w:asciiTheme="minorHAnsi" w:hAnsiTheme="minorHAnsi" w:cstheme="minorHAnsi"/>
                <w:color w:val="2F3033"/>
                <w:sz w:val="22"/>
              </w:rPr>
            </w:pPr>
          </w:p>
        </w:tc>
      </w:tr>
      <w:tr w:rsidR="001347E4" w:rsidRPr="006F6476" w:rsidTr="002C50E1">
        <w:trPr>
          <w:trHeight w:val="263"/>
        </w:trPr>
        <w:tc>
          <w:tcPr>
            <w:tcW w:w="4068" w:type="dxa"/>
            <w:vAlign w:val="center"/>
          </w:tcPr>
          <w:p w:rsidR="0069021A" w:rsidRPr="006F6476" w:rsidRDefault="0069021A"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Mental Health Condition</w:t>
            </w:r>
          </w:p>
        </w:tc>
        <w:tc>
          <w:tcPr>
            <w:tcW w:w="1350" w:type="dxa"/>
          </w:tcPr>
          <w:p w:rsidR="0069021A" w:rsidRPr="006F6476" w:rsidRDefault="0069021A" w:rsidP="002C50E1">
            <w:pPr>
              <w:jc w:val="both"/>
              <w:rPr>
                <w:rFonts w:asciiTheme="minorHAnsi" w:hAnsiTheme="minorHAnsi" w:cstheme="minorHAnsi"/>
                <w:color w:val="2F3033"/>
                <w:sz w:val="22"/>
              </w:rPr>
            </w:pPr>
          </w:p>
        </w:tc>
      </w:tr>
      <w:tr w:rsidR="001347E4" w:rsidRPr="006F6476" w:rsidTr="002C50E1">
        <w:trPr>
          <w:trHeight w:val="263"/>
        </w:trPr>
        <w:tc>
          <w:tcPr>
            <w:tcW w:w="4068" w:type="dxa"/>
            <w:vAlign w:val="center"/>
          </w:tcPr>
          <w:p w:rsidR="0069021A" w:rsidRPr="006F6476" w:rsidRDefault="0069021A"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Learning Disability/ Difficulty</w:t>
            </w:r>
          </w:p>
        </w:tc>
        <w:tc>
          <w:tcPr>
            <w:tcW w:w="1350" w:type="dxa"/>
          </w:tcPr>
          <w:p w:rsidR="0069021A" w:rsidRPr="006F6476" w:rsidRDefault="0069021A" w:rsidP="002C50E1">
            <w:pPr>
              <w:jc w:val="both"/>
              <w:rPr>
                <w:rFonts w:asciiTheme="minorHAnsi" w:hAnsiTheme="minorHAnsi" w:cstheme="minorHAnsi"/>
                <w:color w:val="2F3033"/>
                <w:sz w:val="22"/>
              </w:rPr>
            </w:pPr>
          </w:p>
        </w:tc>
      </w:tr>
      <w:tr w:rsidR="001347E4" w:rsidRPr="006F6476" w:rsidTr="002C50E1">
        <w:trPr>
          <w:trHeight w:val="263"/>
        </w:trPr>
        <w:tc>
          <w:tcPr>
            <w:tcW w:w="4068" w:type="dxa"/>
            <w:vAlign w:val="center"/>
          </w:tcPr>
          <w:p w:rsidR="0069021A" w:rsidRPr="006F6476" w:rsidRDefault="0069021A"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Long standing illness</w:t>
            </w:r>
          </w:p>
        </w:tc>
        <w:tc>
          <w:tcPr>
            <w:tcW w:w="1350" w:type="dxa"/>
          </w:tcPr>
          <w:p w:rsidR="0069021A" w:rsidRPr="006F6476" w:rsidRDefault="0069021A" w:rsidP="002C50E1">
            <w:pPr>
              <w:jc w:val="both"/>
              <w:rPr>
                <w:rFonts w:asciiTheme="minorHAnsi" w:hAnsiTheme="minorHAnsi" w:cstheme="minorHAnsi"/>
                <w:color w:val="2F3033"/>
                <w:sz w:val="22"/>
              </w:rPr>
            </w:pPr>
          </w:p>
        </w:tc>
      </w:tr>
      <w:tr w:rsidR="001347E4" w:rsidRPr="006F6476" w:rsidTr="002C50E1">
        <w:trPr>
          <w:trHeight w:val="263"/>
        </w:trPr>
        <w:tc>
          <w:tcPr>
            <w:tcW w:w="4068" w:type="dxa"/>
            <w:vAlign w:val="center"/>
          </w:tcPr>
          <w:p w:rsidR="0069021A" w:rsidRPr="006F6476" w:rsidRDefault="0069021A"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Other</w:t>
            </w:r>
          </w:p>
        </w:tc>
        <w:tc>
          <w:tcPr>
            <w:tcW w:w="1350" w:type="dxa"/>
          </w:tcPr>
          <w:p w:rsidR="0069021A" w:rsidRPr="006F6476" w:rsidRDefault="0069021A" w:rsidP="002C50E1">
            <w:pPr>
              <w:jc w:val="both"/>
              <w:rPr>
                <w:rFonts w:asciiTheme="minorHAnsi" w:hAnsiTheme="minorHAnsi" w:cstheme="minorHAnsi"/>
                <w:color w:val="2F3033"/>
                <w:sz w:val="22"/>
              </w:rPr>
            </w:pPr>
          </w:p>
        </w:tc>
      </w:tr>
      <w:tr w:rsidR="001347E4" w:rsidRPr="006F6476" w:rsidTr="002C50E1">
        <w:trPr>
          <w:trHeight w:val="263"/>
        </w:trPr>
        <w:tc>
          <w:tcPr>
            <w:tcW w:w="4068" w:type="dxa"/>
            <w:vAlign w:val="center"/>
          </w:tcPr>
          <w:p w:rsidR="0069021A" w:rsidRPr="006F6476" w:rsidRDefault="0069021A" w:rsidP="002C50E1">
            <w:pPr>
              <w:jc w:val="both"/>
              <w:rPr>
                <w:rFonts w:asciiTheme="minorHAnsi" w:hAnsiTheme="minorHAnsi" w:cstheme="minorHAnsi"/>
                <w:color w:val="2F3033"/>
                <w:sz w:val="22"/>
              </w:rPr>
            </w:pPr>
            <w:r w:rsidRPr="006F6476">
              <w:rPr>
                <w:rFonts w:asciiTheme="minorHAnsi" w:hAnsiTheme="minorHAnsi" w:cstheme="minorHAnsi"/>
                <w:color w:val="2F3033"/>
                <w:sz w:val="22"/>
              </w:rPr>
              <w:t>Prefer not to say</w:t>
            </w:r>
          </w:p>
        </w:tc>
        <w:tc>
          <w:tcPr>
            <w:tcW w:w="1350" w:type="dxa"/>
          </w:tcPr>
          <w:p w:rsidR="0069021A" w:rsidRPr="006F6476" w:rsidRDefault="0069021A" w:rsidP="002C50E1">
            <w:pPr>
              <w:jc w:val="both"/>
              <w:rPr>
                <w:rFonts w:asciiTheme="minorHAnsi" w:hAnsiTheme="minorHAnsi" w:cstheme="minorHAnsi"/>
                <w:color w:val="2F3033"/>
                <w:sz w:val="22"/>
              </w:rPr>
            </w:pPr>
          </w:p>
        </w:tc>
      </w:tr>
    </w:tbl>
    <w:p w:rsidR="00916A50" w:rsidRPr="006F6476" w:rsidRDefault="00916A50" w:rsidP="00916A50">
      <w:pPr>
        <w:rPr>
          <w:rFonts w:asciiTheme="minorHAnsi" w:hAnsiTheme="minorHAnsi" w:cstheme="minorHAnsi"/>
        </w:rPr>
      </w:pPr>
    </w:p>
    <w:p w:rsidR="00916A50" w:rsidRPr="006F6476" w:rsidRDefault="00916A50" w:rsidP="00916A50">
      <w:pPr>
        <w:rPr>
          <w:rFonts w:asciiTheme="minorHAnsi" w:hAnsiTheme="minorHAnsi" w:cstheme="minorHAnsi"/>
        </w:rPr>
      </w:pPr>
    </w:p>
    <w:sectPr w:rsidR="00916A50" w:rsidRPr="006F6476"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Boyall">
    <w15:presenceInfo w15:providerId="AD" w15:userId="S-1-5-21-81928094-89313221-4141485905-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172E"/>
    <w:rsid w:val="001B7996"/>
    <w:rsid w:val="001C359F"/>
    <w:rsid w:val="001F3F6E"/>
    <w:rsid w:val="00212D8C"/>
    <w:rsid w:val="00232460"/>
    <w:rsid w:val="002642CE"/>
    <w:rsid w:val="002B084D"/>
    <w:rsid w:val="002B42B3"/>
    <w:rsid w:val="002C50E1"/>
    <w:rsid w:val="002D021F"/>
    <w:rsid w:val="00301E2E"/>
    <w:rsid w:val="00326D06"/>
    <w:rsid w:val="00394E4E"/>
    <w:rsid w:val="003D4A04"/>
    <w:rsid w:val="00425E04"/>
    <w:rsid w:val="00425E0D"/>
    <w:rsid w:val="004D6C9E"/>
    <w:rsid w:val="004F13B0"/>
    <w:rsid w:val="004F2650"/>
    <w:rsid w:val="00510462"/>
    <w:rsid w:val="0069021A"/>
    <w:rsid w:val="006A758C"/>
    <w:rsid w:val="006C08D6"/>
    <w:rsid w:val="006D21F9"/>
    <w:rsid w:val="006D37E2"/>
    <w:rsid w:val="006F6476"/>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11A50"/>
    <w:rsid w:val="00A548B8"/>
    <w:rsid w:val="00A74AE6"/>
    <w:rsid w:val="00AA2174"/>
    <w:rsid w:val="00B0282F"/>
    <w:rsid w:val="00B272EF"/>
    <w:rsid w:val="00B45E88"/>
    <w:rsid w:val="00B56BB8"/>
    <w:rsid w:val="00B67959"/>
    <w:rsid w:val="00BD2A16"/>
    <w:rsid w:val="00BE12DC"/>
    <w:rsid w:val="00BE20FF"/>
    <w:rsid w:val="00BE6F79"/>
    <w:rsid w:val="00BF14C6"/>
    <w:rsid w:val="00C00479"/>
    <w:rsid w:val="00C0629F"/>
    <w:rsid w:val="00C17431"/>
    <w:rsid w:val="00CB3859"/>
    <w:rsid w:val="00CC53AE"/>
    <w:rsid w:val="00CF38BA"/>
    <w:rsid w:val="00CF5EBD"/>
    <w:rsid w:val="00D542A4"/>
    <w:rsid w:val="00D84751"/>
    <w:rsid w:val="00D9140C"/>
    <w:rsid w:val="00DA3975"/>
    <w:rsid w:val="00DA55DB"/>
    <w:rsid w:val="00DE1899"/>
    <w:rsid w:val="00DE2290"/>
    <w:rsid w:val="00E5650F"/>
    <w:rsid w:val="00EA6FD6"/>
    <w:rsid w:val="00EC2AF5"/>
    <w:rsid w:val="00ED25C4"/>
    <w:rsid w:val="00EF50E1"/>
    <w:rsid w:val="00F152F7"/>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FB2644"/>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Gemma Graham</cp:lastModifiedBy>
  <cp:revision>4</cp:revision>
  <cp:lastPrinted>2017-09-19T10:34:00Z</cp:lastPrinted>
  <dcterms:created xsi:type="dcterms:W3CDTF">2018-10-08T09:59:00Z</dcterms:created>
  <dcterms:modified xsi:type="dcterms:W3CDTF">2023-03-31T09:22:00Z</dcterms:modified>
</cp:coreProperties>
</file>