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315C" w14:textId="77777777"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790FC5F1" wp14:editId="6D299F77">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14:anchorId="70D78E3D" wp14:editId="1878BDA9">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7FE8E0C0"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8E3D"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14:paraId="7FE8E0C0" w14:textId="77777777"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14:paraId="0DF1415C"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63302559" w14:textId="77777777" w:rsidTr="002E354B">
        <w:tc>
          <w:tcPr>
            <w:tcW w:w="1548" w:type="dxa"/>
          </w:tcPr>
          <w:p w14:paraId="7B651CF7"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711538EC"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14:paraId="5635A60D" w14:textId="77777777" w:rsidR="004B51C4" w:rsidRPr="002E354B" w:rsidRDefault="004B51C4" w:rsidP="002E354B">
            <w:pPr>
              <w:tabs>
                <w:tab w:val="left" w:pos="2520"/>
              </w:tabs>
              <w:rPr>
                <w:sz w:val="22"/>
                <w:szCs w:val="22"/>
              </w:rPr>
            </w:pPr>
          </w:p>
        </w:tc>
      </w:tr>
      <w:tr w:rsidR="004B51C4" w:rsidRPr="002E354B" w14:paraId="49C31365" w14:textId="77777777" w:rsidTr="002E354B">
        <w:tc>
          <w:tcPr>
            <w:tcW w:w="1548" w:type="dxa"/>
          </w:tcPr>
          <w:p w14:paraId="4915C55C"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63414831" w14:textId="77777777" w:rsidR="00EE166A" w:rsidRPr="002E354B" w:rsidRDefault="00EE166A" w:rsidP="002E354B">
            <w:pPr>
              <w:tabs>
                <w:tab w:val="left" w:pos="2520"/>
              </w:tabs>
              <w:rPr>
                <w:sz w:val="22"/>
                <w:szCs w:val="22"/>
              </w:rPr>
            </w:pPr>
          </w:p>
          <w:p w14:paraId="5A7B5D9C"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14:paraId="46063BE0" w14:textId="77777777" w:rsidTr="002E354B">
        <w:tc>
          <w:tcPr>
            <w:tcW w:w="1548" w:type="dxa"/>
          </w:tcPr>
          <w:p w14:paraId="5BCBEED8"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3996B68D" w14:textId="77777777" w:rsidR="00EE166A" w:rsidRPr="002E354B" w:rsidRDefault="00EE166A" w:rsidP="002E354B">
            <w:pPr>
              <w:tabs>
                <w:tab w:val="left" w:pos="2520"/>
              </w:tabs>
              <w:rPr>
                <w:sz w:val="22"/>
                <w:szCs w:val="22"/>
              </w:rPr>
            </w:pPr>
          </w:p>
          <w:p w14:paraId="65E61025"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14:paraId="7833D172" w14:textId="77777777" w:rsidR="00C35F5B" w:rsidRPr="00F02F2F" w:rsidRDefault="00C35F5B" w:rsidP="00C06516">
      <w:pPr>
        <w:tabs>
          <w:tab w:val="left" w:pos="2520"/>
        </w:tabs>
        <w:rPr>
          <w:sz w:val="22"/>
          <w:szCs w:val="22"/>
        </w:rPr>
      </w:pPr>
    </w:p>
    <w:p w14:paraId="76F6F0C8"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7A8017EC" w14:textId="77777777" w:rsidR="003D1BB5" w:rsidRPr="00F02F2F" w:rsidRDefault="003D1BB5" w:rsidP="00C06516">
      <w:pPr>
        <w:tabs>
          <w:tab w:val="left" w:pos="2520"/>
        </w:tabs>
        <w:rPr>
          <w:sz w:val="22"/>
          <w:szCs w:val="22"/>
        </w:rPr>
      </w:pPr>
    </w:p>
    <w:p w14:paraId="1F22AEE6"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09C7244" w14:textId="77777777" w:rsidR="008332A0" w:rsidRPr="00F02F2F" w:rsidRDefault="008332A0" w:rsidP="00C06516">
      <w:pPr>
        <w:tabs>
          <w:tab w:val="left" w:pos="2520"/>
        </w:tabs>
        <w:rPr>
          <w:sz w:val="22"/>
          <w:szCs w:val="22"/>
        </w:rPr>
      </w:pPr>
    </w:p>
    <w:p w14:paraId="5CD863D5" w14:textId="77777777" w:rsidR="004B51C4" w:rsidRDefault="004B51C4" w:rsidP="004B51C4">
      <w:pPr>
        <w:tabs>
          <w:tab w:val="left" w:pos="2520"/>
        </w:tabs>
        <w:rPr>
          <w:b/>
        </w:rPr>
      </w:pPr>
      <w:r w:rsidRPr="004B44E5">
        <w:rPr>
          <w:b/>
        </w:rPr>
        <w:t>Personal Details</w:t>
      </w:r>
    </w:p>
    <w:p w14:paraId="747AC701"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14:paraId="1448797C" w14:textId="77777777" w:rsidTr="002E354B">
        <w:tc>
          <w:tcPr>
            <w:tcW w:w="2628" w:type="dxa"/>
          </w:tcPr>
          <w:p w14:paraId="25316F65"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748B3D3F"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1CB985A3"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14:paraId="3B695786"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D2ED594" w14:textId="77777777" w:rsidTr="002E354B">
        <w:tc>
          <w:tcPr>
            <w:tcW w:w="2628" w:type="dxa"/>
          </w:tcPr>
          <w:p w14:paraId="534F8279"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2C4D5125" w14:textId="77777777" w:rsidR="004B51C4" w:rsidRPr="002E354B" w:rsidRDefault="004B51C4" w:rsidP="007C03DF">
            <w:pPr>
              <w:tabs>
                <w:tab w:val="left" w:pos="2520"/>
              </w:tabs>
              <w:rPr>
                <w:b/>
                <w:sz w:val="22"/>
                <w:szCs w:val="22"/>
              </w:rPr>
            </w:pPr>
          </w:p>
        </w:tc>
      </w:tr>
    </w:tbl>
    <w:p w14:paraId="78C4602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AD0D796" w14:textId="77777777" w:rsidTr="002E354B">
        <w:tc>
          <w:tcPr>
            <w:tcW w:w="2628" w:type="dxa"/>
          </w:tcPr>
          <w:p w14:paraId="20A90299"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0ED56002" w14:textId="77777777" w:rsidR="004B51C4" w:rsidRPr="002E354B" w:rsidRDefault="004B51C4" w:rsidP="007C03DF">
            <w:pPr>
              <w:tabs>
                <w:tab w:val="left" w:pos="2520"/>
              </w:tabs>
              <w:rPr>
                <w:b/>
                <w:sz w:val="22"/>
                <w:szCs w:val="22"/>
              </w:rPr>
            </w:pPr>
          </w:p>
        </w:tc>
      </w:tr>
    </w:tbl>
    <w:p w14:paraId="28EB6B70"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54F85B8" w14:textId="77777777" w:rsidTr="002E354B">
        <w:tc>
          <w:tcPr>
            <w:tcW w:w="2628" w:type="dxa"/>
          </w:tcPr>
          <w:p w14:paraId="6A856846"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1AFE354D" w14:textId="77777777" w:rsidR="004B51C4" w:rsidRPr="002E354B" w:rsidRDefault="004B51C4" w:rsidP="002E354B">
            <w:pPr>
              <w:tabs>
                <w:tab w:val="left" w:pos="2520"/>
              </w:tabs>
              <w:rPr>
                <w:b/>
                <w:sz w:val="22"/>
                <w:szCs w:val="22"/>
              </w:rPr>
            </w:pPr>
          </w:p>
        </w:tc>
      </w:tr>
    </w:tbl>
    <w:p w14:paraId="76C9A6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4F22A1E" w14:textId="77777777" w:rsidTr="002E354B">
        <w:trPr>
          <w:trHeight w:hRule="exact" w:val="1145"/>
        </w:trPr>
        <w:tc>
          <w:tcPr>
            <w:tcW w:w="2628" w:type="dxa"/>
          </w:tcPr>
          <w:p w14:paraId="3114DB90"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837EFAB" w14:textId="77777777" w:rsidR="004B51C4" w:rsidRPr="002E354B" w:rsidRDefault="004B51C4" w:rsidP="007C03DF">
            <w:pPr>
              <w:tabs>
                <w:tab w:val="left" w:pos="2520"/>
              </w:tabs>
              <w:rPr>
                <w:b/>
                <w:sz w:val="22"/>
                <w:szCs w:val="22"/>
              </w:rPr>
            </w:pPr>
          </w:p>
        </w:tc>
      </w:tr>
    </w:tbl>
    <w:p w14:paraId="3946A72D"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26B4EAF4" w14:textId="77777777" w:rsidTr="002E354B">
        <w:tc>
          <w:tcPr>
            <w:tcW w:w="2628" w:type="dxa"/>
          </w:tcPr>
          <w:p w14:paraId="668840DD"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142D3E1F" w14:textId="77777777" w:rsidR="004B51C4" w:rsidRPr="002E354B" w:rsidRDefault="004B51C4" w:rsidP="002E354B">
            <w:pPr>
              <w:tabs>
                <w:tab w:val="left" w:pos="2520"/>
              </w:tabs>
              <w:rPr>
                <w:b/>
                <w:sz w:val="22"/>
                <w:szCs w:val="22"/>
              </w:rPr>
            </w:pPr>
          </w:p>
        </w:tc>
      </w:tr>
    </w:tbl>
    <w:p w14:paraId="05A65541" w14:textId="77777777"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14:paraId="26255326" w14:textId="77777777" w:rsidTr="002E354B">
        <w:tc>
          <w:tcPr>
            <w:tcW w:w="2628" w:type="dxa"/>
          </w:tcPr>
          <w:p w14:paraId="59216472"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71174E57" w14:textId="77777777" w:rsidR="004B51C4" w:rsidRPr="002E354B" w:rsidRDefault="004B51C4" w:rsidP="002E354B">
            <w:pPr>
              <w:tabs>
                <w:tab w:val="left" w:pos="2520"/>
              </w:tabs>
              <w:rPr>
                <w:b/>
                <w:sz w:val="22"/>
                <w:szCs w:val="22"/>
              </w:rPr>
            </w:pPr>
          </w:p>
        </w:tc>
      </w:tr>
    </w:tbl>
    <w:p w14:paraId="00F38FE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3E2E4E3E" w14:textId="77777777" w:rsidTr="002E354B">
        <w:tc>
          <w:tcPr>
            <w:tcW w:w="2628" w:type="dxa"/>
          </w:tcPr>
          <w:p w14:paraId="1AE3719F"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228AB429"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3525C9C0" w14:textId="77777777" w:rsidTr="002E354B">
        <w:tc>
          <w:tcPr>
            <w:tcW w:w="2628" w:type="dxa"/>
          </w:tcPr>
          <w:p w14:paraId="117C6B58" w14:textId="77777777" w:rsidR="008E777F" w:rsidRPr="002E354B" w:rsidRDefault="008E777F" w:rsidP="002E354B">
            <w:pPr>
              <w:tabs>
                <w:tab w:val="left" w:pos="2520"/>
              </w:tabs>
              <w:rPr>
                <w:sz w:val="22"/>
                <w:szCs w:val="22"/>
              </w:rPr>
            </w:pPr>
          </w:p>
        </w:tc>
        <w:tc>
          <w:tcPr>
            <w:tcW w:w="8054" w:type="dxa"/>
            <w:shd w:val="clear" w:color="auto" w:fill="FFFFFF"/>
          </w:tcPr>
          <w:p w14:paraId="6D2EBD6C"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14:paraId="05B9ABC9" w14:textId="77777777" w:rsidR="004F6E3A" w:rsidRDefault="004F6E3A" w:rsidP="004B51C4">
      <w:pPr>
        <w:rPr>
          <w:sz w:val="12"/>
          <w:szCs w:val="12"/>
        </w:rPr>
      </w:pPr>
    </w:p>
    <w:p w14:paraId="3EFFFA1D"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00CD3267" w14:textId="77777777" w:rsidTr="002E354B">
        <w:trPr>
          <w:trHeight w:val="342"/>
        </w:trPr>
        <w:tc>
          <w:tcPr>
            <w:tcW w:w="4608" w:type="dxa"/>
            <w:vAlign w:val="center"/>
          </w:tcPr>
          <w:p w14:paraId="7D2AF7EF"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74767E03"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14:paraId="2A9C94C4" w14:textId="77777777" w:rsidTr="002E354B">
        <w:trPr>
          <w:trHeight w:val="342"/>
        </w:trPr>
        <w:tc>
          <w:tcPr>
            <w:tcW w:w="4608" w:type="dxa"/>
            <w:vAlign w:val="center"/>
          </w:tcPr>
          <w:p w14:paraId="5B134FE4"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0EECB9B2" w14:textId="77777777" w:rsidR="004F6E3A" w:rsidRPr="002E354B" w:rsidRDefault="004F6E3A" w:rsidP="002E354B">
            <w:pPr>
              <w:tabs>
                <w:tab w:val="left" w:pos="2520"/>
              </w:tabs>
              <w:rPr>
                <w:sz w:val="22"/>
                <w:szCs w:val="22"/>
              </w:rPr>
            </w:pPr>
          </w:p>
        </w:tc>
      </w:tr>
    </w:tbl>
    <w:p w14:paraId="5403F865"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375D28B0"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14:paraId="665128CC" w14:textId="77777777" w:rsidTr="002E354B">
        <w:tc>
          <w:tcPr>
            <w:tcW w:w="2628" w:type="dxa"/>
          </w:tcPr>
          <w:p w14:paraId="0BEEB44B"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5F87583E"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14:paraId="529717FD"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14:paraId="096188E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098024BF"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140E7314"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14:paraId="7DCCE59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14:paraId="2290F53A" w14:textId="77777777" w:rsidTr="002E354B">
        <w:tc>
          <w:tcPr>
            <w:tcW w:w="2599" w:type="dxa"/>
          </w:tcPr>
          <w:p w14:paraId="388FF6F8"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06025559"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14:paraId="2E1C66E5"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14:paraId="69D23AFB" w14:textId="77777777" w:rsidTr="002E354B">
        <w:tc>
          <w:tcPr>
            <w:tcW w:w="3168" w:type="dxa"/>
          </w:tcPr>
          <w:p w14:paraId="12A43B35"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418015D4"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412DAEA3" w14:textId="77777777" w:rsidR="000E442B" w:rsidRDefault="000E442B" w:rsidP="004B51C4">
      <w:pPr>
        <w:tabs>
          <w:tab w:val="left" w:pos="2520"/>
          <w:tab w:val="left" w:pos="4500"/>
        </w:tabs>
        <w:rPr>
          <w:sz w:val="12"/>
          <w:szCs w:val="12"/>
        </w:rPr>
      </w:pPr>
    </w:p>
    <w:p w14:paraId="10917BEF" w14:textId="77777777" w:rsidR="000E442B" w:rsidRDefault="000E442B" w:rsidP="004B51C4">
      <w:pPr>
        <w:tabs>
          <w:tab w:val="left" w:pos="2520"/>
          <w:tab w:val="left" w:pos="4500"/>
        </w:tabs>
        <w:rPr>
          <w:sz w:val="12"/>
          <w:szCs w:val="12"/>
        </w:rPr>
      </w:pPr>
    </w:p>
    <w:p w14:paraId="384C35B3"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45BF6A98" w14:textId="77777777" w:rsidTr="002E354B">
        <w:tc>
          <w:tcPr>
            <w:tcW w:w="2576" w:type="dxa"/>
            <w:vAlign w:val="center"/>
          </w:tcPr>
          <w:p w14:paraId="5EB4DE81" w14:textId="77777777"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proofErr w:type="gramStart"/>
            <w:r w:rsidRPr="002E354B">
              <w:rPr>
                <w:sz w:val="16"/>
                <w:szCs w:val="16"/>
              </w:rPr>
              <w:t>)</w:t>
            </w:r>
            <w:r w:rsidRPr="002E354B">
              <w:rPr>
                <w:sz w:val="28"/>
                <w:szCs w:val="28"/>
              </w:rPr>
              <w:t xml:space="preserve"> :</w:t>
            </w:r>
            <w:proofErr w:type="gramEnd"/>
            <w:r w:rsidRPr="002E354B">
              <w:rPr>
                <w:sz w:val="28"/>
                <w:szCs w:val="28"/>
              </w:rPr>
              <w:t xml:space="preserve">                                  </w:t>
            </w:r>
          </w:p>
        </w:tc>
        <w:tc>
          <w:tcPr>
            <w:tcW w:w="1852" w:type="dxa"/>
            <w:shd w:val="clear" w:color="auto" w:fill="FFFFFF"/>
            <w:vAlign w:val="center"/>
          </w:tcPr>
          <w:p w14:paraId="5BC8E9D5"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597AC343" w14:textId="77777777" w:rsidTr="002E354B">
        <w:tc>
          <w:tcPr>
            <w:tcW w:w="2576" w:type="dxa"/>
            <w:vAlign w:val="center"/>
          </w:tcPr>
          <w:p w14:paraId="5B69175E"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69B25C4B" w14:textId="77777777"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14:paraId="7A8B9FB4"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14:paraId="2FB98C9E" w14:textId="77777777" w:rsidTr="002E354B">
        <w:tc>
          <w:tcPr>
            <w:tcW w:w="2576" w:type="dxa"/>
            <w:vAlign w:val="center"/>
          </w:tcPr>
          <w:p w14:paraId="55A1B961"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w:t>
            </w:r>
            <w:proofErr w:type="gramStart"/>
            <w:r w:rsidRPr="002E354B">
              <w:rPr>
                <w:sz w:val="20"/>
                <w:szCs w:val="20"/>
              </w:rPr>
              <w:t>Completed :</w:t>
            </w:r>
            <w:proofErr w:type="gramEnd"/>
            <w:r w:rsidRPr="002E354B">
              <w:rPr>
                <w:sz w:val="20"/>
                <w:szCs w:val="20"/>
              </w:rPr>
              <w:t xml:space="preserve">                        </w:t>
            </w:r>
          </w:p>
        </w:tc>
        <w:tc>
          <w:tcPr>
            <w:tcW w:w="1852" w:type="dxa"/>
            <w:shd w:val="clear" w:color="auto" w:fill="FFFFFF"/>
            <w:vAlign w:val="center"/>
          </w:tcPr>
          <w:p w14:paraId="3851A87D"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7C544EA1"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49597065"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0739C0EA"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DAA8BE7"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14:paraId="5AB9B618" w14:textId="77777777" w:rsidTr="002E354B">
        <w:tc>
          <w:tcPr>
            <w:tcW w:w="2628" w:type="dxa"/>
          </w:tcPr>
          <w:p w14:paraId="22C5EDEB"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1E451169"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18BA577"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14:paraId="78DF2EF6" w14:textId="77777777" w:rsidTr="002E354B">
        <w:tc>
          <w:tcPr>
            <w:tcW w:w="2628" w:type="dxa"/>
            <w:tcBorders>
              <w:top w:val="nil"/>
              <w:left w:val="nil"/>
              <w:bottom w:val="nil"/>
              <w:right w:val="nil"/>
            </w:tcBorders>
          </w:tcPr>
          <w:p w14:paraId="05578B8B"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0A9107A6"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5199465"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5217378" w14:textId="77777777" w:rsidTr="002E354B">
        <w:trPr>
          <w:trHeight w:val="255"/>
        </w:trPr>
        <w:tc>
          <w:tcPr>
            <w:tcW w:w="4248" w:type="dxa"/>
            <w:shd w:val="clear" w:color="auto" w:fill="auto"/>
          </w:tcPr>
          <w:p w14:paraId="615EB870"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09D6810D"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6F57685B" w14:textId="77777777" w:rsidR="00B4485F" w:rsidRDefault="00B4485F" w:rsidP="004B51C4">
      <w:pPr>
        <w:tabs>
          <w:tab w:val="left" w:pos="2520"/>
        </w:tabs>
        <w:rPr>
          <w:sz w:val="22"/>
          <w:szCs w:val="22"/>
        </w:rPr>
      </w:pPr>
    </w:p>
    <w:p w14:paraId="074B59E2" w14:textId="77777777"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14:paraId="70C3D916"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46C24B8" w14:textId="77777777" w:rsidR="009508A0" w:rsidRDefault="009508A0" w:rsidP="004B51C4">
      <w:pPr>
        <w:tabs>
          <w:tab w:val="left" w:pos="2520"/>
        </w:tabs>
        <w:jc w:val="center"/>
        <w:rPr>
          <w:sz w:val="22"/>
          <w:szCs w:val="22"/>
        </w:rPr>
      </w:pPr>
    </w:p>
    <w:p w14:paraId="63C966E8" w14:textId="77777777"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14:paraId="407DB7BC" w14:textId="77777777" w:rsidR="009508A0" w:rsidRPr="00F02F2F" w:rsidRDefault="009508A0" w:rsidP="004B51C4">
      <w:pPr>
        <w:tabs>
          <w:tab w:val="left" w:pos="2520"/>
        </w:tabs>
        <w:jc w:val="center"/>
        <w:rPr>
          <w:sz w:val="22"/>
          <w:szCs w:val="22"/>
        </w:rPr>
      </w:pPr>
    </w:p>
    <w:p w14:paraId="31FE7EE4" w14:textId="77777777"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14:paraId="0B56B145" w14:textId="77777777"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14:anchorId="6B10CDD7" wp14:editId="7EB59BF3">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82CEF74"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CDD7"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14:paraId="282CEF74" w14:textId="77777777"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14:paraId="17DB5FA3" w14:textId="77777777"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14:paraId="399D5F37" w14:textId="77777777" w:rsidTr="002E354B">
        <w:tc>
          <w:tcPr>
            <w:tcW w:w="2628" w:type="dxa"/>
          </w:tcPr>
          <w:p w14:paraId="55F0B333"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0E179435"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55A9007"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320F3481" w14:textId="77777777" w:rsidTr="002E354B">
        <w:tc>
          <w:tcPr>
            <w:tcW w:w="2628" w:type="dxa"/>
          </w:tcPr>
          <w:p w14:paraId="5E544E95"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6357958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14:paraId="0C5E0D0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25469B4" w14:textId="77777777" w:rsidTr="002E354B">
        <w:trPr>
          <w:trHeight w:hRule="exact" w:val="1512"/>
        </w:trPr>
        <w:tc>
          <w:tcPr>
            <w:tcW w:w="2628" w:type="dxa"/>
          </w:tcPr>
          <w:p w14:paraId="0F25DEE5"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3AE4B083"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B680F9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90C55E8" w14:textId="77777777" w:rsidTr="002E354B">
        <w:tc>
          <w:tcPr>
            <w:tcW w:w="2628" w:type="dxa"/>
          </w:tcPr>
          <w:p w14:paraId="522B98D4"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D92EFF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9487F46"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90D8F9D" w14:textId="77777777" w:rsidTr="002E354B">
        <w:tc>
          <w:tcPr>
            <w:tcW w:w="2628" w:type="dxa"/>
          </w:tcPr>
          <w:p w14:paraId="5D4759AC"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154812F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84B3EBE"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38BC85CC" w14:textId="77777777" w:rsidTr="002E354B">
        <w:tc>
          <w:tcPr>
            <w:tcW w:w="2628" w:type="dxa"/>
          </w:tcPr>
          <w:p w14:paraId="29B2EE85"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5075229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365AA84"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47BBB277" w14:textId="77777777" w:rsidTr="002E354B">
        <w:tc>
          <w:tcPr>
            <w:tcW w:w="2628" w:type="dxa"/>
          </w:tcPr>
          <w:p w14:paraId="5E4B67C3"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DD88D91"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BA6151" w14:textId="77777777" w:rsidR="004B51C4" w:rsidRDefault="004B51C4" w:rsidP="004B51C4">
      <w:pPr>
        <w:rPr>
          <w:sz w:val="22"/>
          <w:szCs w:val="22"/>
        </w:rPr>
      </w:pPr>
    </w:p>
    <w:p w14:paraId="37340AFC" w14:textId="77777777" w:rsidR="004B51C4" w:rsidRDefault="004B51C4" w:rsidP="004B51C4">
      <w:pPr>
        <w:tabs>
          <w:tab w:val="left" w:pos="2520"/>
        </w:tabs>
        <w:rPr>
          <w:sz w:val="22"/>
          <w:szCs w:val="22"/>
        </w:rPr>
      </w:pPr>
    </w:p>
    <w:p w14:paraId="629645FA"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14:paraId="29766261" w14:textId="77777777" w:rsidTr="002E354B">
        <w:tc>
          <w:tcPr>
            <w:tcW w:w="2628" w:type="dxa"/>
          </w:tcPr>
          <w:p w14:paraId="3A077F42"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4CA9CEFB"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A8EBFE"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7B65EC3" w14:textId="77777777" w:rsidTr="002E354B">
        <w:tc>
          <w:tcPr>
            <w:tcW w:w="2628" w:type="dxa"/>
          </w:tcPr>
          <w:p w14:paraId="1472576D"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0190B683"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A5E27E6"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122897CC" w14:textId="77777777" w:rsidTr="002E354B">
        <w:trPr>
          <w:trHeight w:hRule="exact" w:val="1512"/>
        </w:trPr>
        <w:tc>
          <w:tcPr>
            <w:tcW w:w="2628" w:type="dxa"/>
          </w:tcPr>
          <w:p w14:paraId="292D655B"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D961821"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A543B2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9BC4683" w14:textId="77777777" w:rsidTr="002E354B">
        <w:tc>
          <w:tcPr>
            <w:tcW w:w="2628" w:type="dxa"/>
          </w:tcPr>
          <w:p w14:paraId="4C6F5E41"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77FB7D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6E9EB27"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0A1EF6B" w14:textId="77777777" w:rsidTr="002E354B">
        <w:tc>
          <w:tcPr>
            <w:tcW w:w="2628" w:type="dxa"/>
          </w:tcPr>
          <w:p w14:paraId="46EF0FA8"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5C388DBA"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F6A7CF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1F499AE0" w14:textId="77777777" w:rsidTr="002E354B">
        <w:tc>
          <w:tcPr>
            <w:tcW w:w="2628" w:type="dxa"/>
          </w:tcPr>
          <w:p w14:paraId="1349DAB1"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1357830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5C75139"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C87E53B" w14:textId="77777777" w:rsidTr="002E354B">
        <w:tc>
          <w:tcPr>
            <w:tcW w:w="2628" w:type="dxa"/>
          </w:tcPr>
          <w:p w14:paraId="2A83ED59"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2235298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471EE90" w14:textId="77777777" w:rsidR="004B51C4" w:rsidRPr="00F02F2F" w:rsidRDefault="004B51C4" w:rsidP="004B51C4">
      <w:pPr>
        <w:rPr>
          <w:sz w:val="22"/>
          <w:szCs w:val="22"/>
        </w:rPr>
      </w:pPr>
    </w:p>
    <w:p w14:paraId="11D9D3F8" w14:textId="77777777" w:rsidR="004B51C4" w:rsidRPr="00F02F2F" w:rsidRDefault="004B51C4" w:rsidP="004B51C4">
      <w:pPr>
        <w:rPr>
          <w:sz w:val="22"/>
          <w:szCs w:val="22"/>
        </w:rPr>
      </w:pPr>
    </w:p>
    <w:p w14:paraId="6CA599C6" w14:textId="77777777" w:rsidR="004B51C4" w:rsidRPr="00F02F2F" w:rsidRDefault="004B51C4" w:rsidP="004B51C4">
      <w:pPr>
        <w:rPr>
          <w:sz w:val="22"/>
          <w:szCs w:val="22"/>
        </w:rPr>
      </w:pPr>
    </w:p>
    <w:p w14:paraId="2809221D" w14:textId="77777777" w:rsidR="006436DD" w:rsidRPr="006436DD" w:rsidRDefault="00D16055" w:rsidP="006436DD">
      <w:pPr>
        <w:rPr>
          <w:sz w:val="22"/>
          <w:szCs w:val="22"/>
        </w:rPr>
      </w:pPr>
      <w:r>
        <w:rPr>
          <w:sz w:val="22"/>
          <w:szCs w:val="22"/>
        </w:rPr>
        <w:t>References will be requested as part of the recruitment process and they will form part of the decision making process</w:t>
      </w:r>
      <w:proofErr w:type="gramStart"/>
      <w:r>
        <w:rPr>
          <w:sz w:val="22"/>
          <w:szCs w:val="22"/>
        </w:rPr>
        <w:t xml:space="preserve">. </w:t>
      </w:r>
      <w:r w:rsidR="006436DD" w:rsidRPr="006436DD">
        <w:rPr>
          <w:sz w:val="22"/>
          <w:szCs w:val="22"/>
        </w:rPr>
        <w:t>.</w:t>
      </w:r>
      <w:proofErr w:type="gramEnd"/>
      <w:r w:rsidR="006436DD" w:rsidRPr="006436DD">
        <w:rPr>
          <w:sz w:val="22"/>
          <w:szCs w:val="22"/>
        </w:rPr>
        <w:t xml:space="preserve"> As part of the Keeping Children Safe in Education guidance, it is advised that Schools request references prior to interview. </w:t>
      </w:r>
    </w:p>
    <w:p w14:paraId="016E7CA5" w14:textId="77777777" w:rsidR="006436DD" w:rsidRDefault="006436DD" w:rsidP="004B51C4">
      <w:pPr>
        <w:rPr>
          <w:sz w:val="22"/>
          <w:szCs w:val="22"/>
        </w:rPr>
      </w:pPr>
    </w:p>
    <w:p w14:paraId="06B06BB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3920C736" w14:textId="77777777" w:rsidR="006C2B4A" w:rsidRDefault="006C2B4A" w:rsidP="004B51C4">
      <w:pPr>
        <w:rPr>
          <w:sz w:val="22"/>
          <w:szCs w:val="22"/>
        </w:rPr>
      </w:pPr>
    </w:p>
    <w:p w14:paraId="39873A65"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13D819B3" w14:textId="77777777" w:rsidR="00991A3E" w:rsidRDefault="00991A3E" w:rsidP="004B51C4">
      <w:pPr>
        <w:rPr>
          <w:sz w:val="22"/>
          <w:szCs w:val="22"/>
        </w:rPr>
      </w:pPr>
    </w:p>
    <w:p w14:paraId="645E95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1BA5FF5E" w14:textId="77777777" w:rsidR="004B51C4" w:rsidRDefault="004B51C4" w:rsidP="004B51C4">
      <w:pPr>
        <w:rPr>
          <w:sz w:val="22"/>
          <w:szCs w:val="22"/>
        </w:rPr>
      </w:pPr>
    </w:p>
    <w:p w14:paraId="4A427278" w14:textId="77777777" w:rsidR="004B51C4" w:rsidRPr="00836AC4" w:rsidRDefault="0014088F" w:rsidP="004B51C4">
      <w:pPr>
        <w:rPr>
          <w:b/>
        </w:rPr>
      </w:pPr>
      <w:r w:rsidRPr="00F02F2F">
        <w:rPr>
          <w:sz w:val="22"/>
          <w:szCs w:val="22"/>
        </w:rPr>
        <w:br w:type="page"/>
      </w:r>
      <w:r w:rsidR="004B51C4" w:rsidRPr="00836AC4">
        <w:rPr>
          <w:b/>
        </w:rPr>
        <w:lastRenderedPageBreak/>
        <w:t>Work History</w:t>
      </w:r>
    </w:p>
    <w:p w14:paraId="722E3DB5" w14:textId="77777777"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14:anchorId="182CBA62" wp14:editId="06F6F3E2">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7ACA236E"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BA62"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14:paraId="7ACA236E" w14:textId="77777777" w:rsidR="008F16A1" w:rsidRDefault="008F16A1" w:rsidP="00DA2B45">
                      <w:pPr>
                        <w:shd w:val="clear" w:color="auto" w:fill="C3FFE1"/>
                      </w:pPr>
                    </w:p>
                  </w:txbxContent>
                </v:textbox>
              </v:shape>
            </w:pict>
          </mc:Fallback>
        </mc:AlternateContent>
      </w:r>
    </w:p>
    <w:p w14:paraId="730239F8"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3776CA9E" w14:textId="77777777"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14:paraId="4596EA03" w14:textId="77777777" w:rsidTr="002E354B">
        <w:tc>
          <w:tcPr>
            <w:tcW w:w="2628" w:type="dxa"/>
          </w:tcPr>
          <w:p w14:paraId="6347DC0C"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56D1B198"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99C4E1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8893FF1" w14:textId="77777777" w:rsidTr="002E354B">
        <w:trPr>
          <w:trHeight w:val="255"/>
        </w:trPr>
        <w:tc>
          <w:tcPr>
            <w:tcW w:w="2628" w:type="dxa"/>
            <w:vMerge w:val="restart"/>
          </w:tcPr>
          <w:p w14:paraId="0C6D338F" w14:textId="77777777" w:rsidR="004B51C4" w:rsidRPr="002E354B" w:rsidRDefault="004B51C4" w:rsidP="002E354B">
            <w:pPr>
              <w:tabs>
                <w:tab w:val="left" w:pos="2520"/>
              </w:tabs>
              <w:rPr>
                <w:sz w:val="22"/>
                <w:szCs w:val="22"/>
              </w:rPr>
            </w:pPr>
            <w:r w:rsidRPr="002E354B">
              <w:rPr>
                <w:sz w:val="22"/>
                <w:szCs w:val="22"/>
              </w:rPr>
              <w:t>Date employment</w:t>
            </w:r>
          </w:p>
          <w:p w14:paraId="545FAEF1"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75C74404" w14:textId="77777777" w:rsidR="004B51C4" w:rsidRPr="002E354B" w:rsidRDefault="004B51C4" w:rsidP="002E354B">
            <w:pPr>
              <w:tabs>
                <w:tab w:val="left" w:pos="2520"/>
              </w:tabs>
              <w:rPr>
                <w:sz w:val="22"/>
                <w:szCs w:val="22"/>
              </w:rPr>
            </w:pPr>
          </w:p>
        </w:tc>
      </w:tr>
      <w:tr w:rsidR="004B51C4" w:rsidRPr="002E354B" w14:paraId="7B748AA4" w14:textId="77777777" w:rsidTr="002E354B">
        <w:trPr>
          <w:trHeight w:val="255"/>
        </w:trPr>
        <w:tc>
          <w:tcPr>
            <w:tcW w:w="2628" w:type="dxa"/>
            <w:vMerge/>
          </w:tcPr>
          <w:p w14:paraId="4466EF5F" w14:textId="77777777" w:rsidR="004B51C4" w:rsidRPr="002E354B" w:rsidRDefault="004B51C4" w:rsidP="002E354B">
            <w:pPr>
              <w:tabs>
                <w:tab w:val="left" w:pos="2520"/>
              </w:tabs>
              <w:rPr>
                <w:sz w:val="22"/>
                <w:szCs w:val="22"/>
              </w:rPr>
            </w:pPr>
          </w:p>
        </w:tc>
        <w:tc>
          <w:tcPr>
            <w:tcW w:w="3730" w:type="dxa"/>
            <w:shd w:val="clear" w:color="auto" w:fill="FFFFFF"/>
          </w:tcPr>
          <w:p w14:paraId="3BF9DBDD"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0F7C238"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14B2670" w14:textId="77777777" w:rsidTr="002E354B">
        <w:trPr>
          <w:trHeight w:val="255"/>
        </w:trPr>
        <w:tc>
          <w:tcPr>
            <w:tcW w:w="2628" w:type="dxa"/>
            <w:vMerge w:val="restart"/>
          </w:tcPr>
          <w:p w14:paraId="7BE2B5EE" w14:textId="77777777" w:rsidR="004B51C4" w:rsidRPr="002E354B" w:rsidRDefault="004B51C4" w:rsidP="002E354B">
            <w:pPr>
              <w:tabs>
                <w:tab w:val="left" w:pos="2520"/>
              </w:tabs>
              <w:rPr>
                <w:sz w:val="22"/>
                <w:szCs w:val="22"/>
              </w:rPr>
            </w:pPr>
            <w:r w:rsidRPr="002E354B">
              <w:rPr>
                <w:sz w:val="22"/>
                <w:szCs w:val="22"/>
              </w:rPr>
              <w:t>Date employment</w:t>
            </w:r>
          </w:p>
          <w:p w14:paraId="436A78A0"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66A2740E" w14:textId="77777777" w:rsidR="004B51C4" w:rsidRPr="002E354B" w:rsidRDefault="004B51C4" w:rsidP="002E354B">
            <w:pPr>
              <w:tabs>
                <w:tab w:val="left" w:pos="2520"/>
              </w:tabs>
              <w:rPr>
                <w:sz w:val="22"/>
                <w:szCs w:val="22"/>
              </w:rPr>
            </w:pPr>
          </w:p>
        </w:tc>
      </w:tr>
      <w:tr w:rsidR="004B51C4" w:rsidRPr="002E354B" w14:paraId="3299BBAB" w14:textId="77777777" w:rsidTr="002E354B">
        <w:trPr>
          <w:trHeight w:val="255"/>
        </w:trPr>
        <w:tc>
          <w:tcPr>
            <w:tcW w:w="2628" w:type="dxa"/>
            <w:vMerge/>
          </w:tcPr>
          <w:p w14:paraId="3B0E5900" w14:textId="77777777" w:rsidR="004B51C4" w:rsidRPr="002E354B" w:rsidRDefault="004B51C4" w:rsidP="002E354B">
            <w:pPr>
              <w:tabs>
                <w:tab w:val="left" w:pos="2520"/>
              </w:tabs>
              <w:rPr>
                <w:sz w:val="22"/>
                <w:szCs w:val="22"/>
              </w:rPr>
            </w:pPr>
          </w:p>
        </w:tc>
        <w:tc>
          <w:tcPr>
            <w:tcW w:w="3730" w:type="dxa"/>
            <w:shd w:val="clear" w:color="auto" w:fill="FFFFFF"/>
          </w:tcPr>
          <w:p w14:paraId="30792553"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EC152C8"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14:paraId="3D3CF450" w14:textId="77777777" w:rsidTr="002E354B">
        <w:trPr>
          <w:trHeight w:val="510"/>
        </w:trPr>
        <w:tc>
          <w:tcPr>
            <w:tcW w:w="3528" w:type="dxa"/>
          </w:tcPr>
          <w:p w14:paraId="69919D51"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proofErr w:type="gramStart"/>
            <w:r w:rsidR="00EE166A" w:rsidRPr="002E354B">
              <w:rPr>
                <w:sz w:val="22"/>
                <w:szCs w:val="22"/>
              </w:rPr>
              <w:t>employment</w:t>
            </w:r>
            <w:r w:rsidR="00346D28" w:rsidRPr="002E354B">
              <w:rPr>
                <w:sz w:val="22"/>
                <w:szCs w:val="22"/>
              </w:rPr>
              <w:t xml:space="preserve"> :</w:t>
            </w:r>
            <w:proofErr w:type="gramEnd"/>
          </w:p>
          <w:p w14:paraId="124D2464" w14:textId="77777777" w:rsidR="000F149B" w:rsidRPr="002E354B" w:rsidRDefault="000F149B" w:rsidP="002E354B">
            <w:pPr>
              <w:tabs>
                <w:tab w:val="left" w:pos="2520"/>
              </w:tabs>
              <w:rPr>
                <w:sz w:val="22"/>
                <w:szCs w:val="22"/>
              </w:rPr>
            </w:pPr>
          </w:p>
        </w:tc>
        <w:tc>
          <w:tcPr>
            <w:tcW w:w="7154" w:type="dxa"/>
            <w:shd w:val="clear" w:color="auto" w:fill="FFFFFF"/>
          </w:tcPr>
          <w:p w14:paraId="3479BC63"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6756C70"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3CE3813" w14:textId="77777777" w:rsidTr="002E354B">
        <w:trPr>
          <w:trHeight w:val="255"/>
        </w:trPr>
        <w:tc>
          <w:tcPr>
            <w:tcW w:w="2628" w:type="dxa"/>
            <w:vMerge w:val="restart"/>
          </w:tcPr>
          <w:p w14:paraId="41CDFA8D" w14:textId="77777777" w:rsidR="004B51C4" w:rsidRPr="002E354B" w:rsidRDefault="004B51C4" w:rsidP="002E354B">
            <w:pPr>
              <w:tabs>
                <w:tab w:val="left" w:pos="2520"/>
              </w:tabs>
              <w:rPr>
                <w:sz w:val="22"/>
                <w:szCs w:val="22"/>
              </w:rPr>
            </w:pPr>
            <w:r w:rsidRPr="002E354B">
              <w:rPr>
                <w:sz w:val="22"/>
                <w:szCs w:val="22"/>
              </w:rPr>
              <w:t>Notice required</w:t>
            </w:r>
          </w:p>
          <w:p w14:paraId="1611C25A"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4259A2FA" w14:textId="77777777" w:rsidR="004B51C4" w:rsidRPr="002E354B" w:rsidRDefault="004B51C4" w:rsidP="002E354B">
            <w:pPr>
              <w:tabs>
                <w:tab w:val="left" w:pos="2520"/>
              </w:tabs>
              <w:rPr>
                <w:sz w:val="22"/>
                <w:szCs w:val="22"/>
              </w:rPr>
            </w:pPr>
          </w:p>
        </w:tc>
      </w:tr>
      <w:tr w:rsidR="004B51C4" w:rsidRPr="002E354B" w14:paraId="5E2F2D32" w14:textId="77777777" w:rsidTr="002E354B">
        <w:trPr>
          <w:trHeight w:val="255"/>
        </w:trPr>
        <w:tc>
          <w:tcPr>
            <w:tcW w:w="2628" w:type="dxa"/>
            <w:vMerge/>
          </w:tcPr>
          <w:p w14:paraId="1949EFEB" w14:textId="77777777" w:rsidR="004B51C4" w:rsidRPr="002E354B" w:rsidRDefault="004B51C4" w:rsidP="002E354B">
            <w:pPr>
              <w:tabs>
                <w:tab w:val="left" w:pos="2520"/>
              </w:tabs>
              <w:rPr>
                <w:sz w:val="22"/>
                <w:szCs w:val="22"/>
              </w:rPr>
            </w:pPr>
          </w:p>
        </w:tc>
        <w:tc>
          <w:tcPr>
            <w:tcW w:w="3730" w:type="dxa"/>
            <w:shd w:val="clear" w:color="auto" w:fill="FFFFFF"/>
          </w:tcPr>
          <w:p w14:paraId="4485DAF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2E5B8B8" w14:textId="77777777" w:rsidR="004B51C4" w:rsidRDefault="004B51C4" w:rsidP="004B51C4">
      <w:pPr>
        <w:rPr>
          <w:sz w:val="22"/>
          <w:szCs w:val="22"/>
        </w:rPr>
      </w:pPr>
    </w:p>
    <w:p w14:paraId="51EC57B7" w14:textId="77777777"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14:paraId="1B67DE99" w14:textId="77777777" w:rsidTr="002E354B">
        <w:tc>
          <w:tcPr>
            <w:tcW w:w="3528" w:type="dxa"/>
          </w:tcPr>
          <w:p w14:paraId="72EDDE65"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2A79BD8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881E4D8" w14:textId="77777777" w:rsidTr="002E354B">
        <w:tc>
          <w:tcPr>
            <w:tcW w:w="3528" w:type="dxa"/>
          </w:tcPr>
          <w:p w14:paraId="7AD35A29"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1936DB25"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14:paraId="5A351A78"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53486777" w14:textId="77777777" w:rsidTr="002E354B">
        <w:trPr>
          <w:trHeight w:hRule="exact" w:val="1512"/>
        </w:trPr>
        <w:tc>
          <w:tcPr>
            <w:tcW w:w="2628" w:type="dxa"/>
          </w:tcPr>
          <w:p w14:paraId="42454BEE"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77EB73C"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BB62503"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5B758B8E" w14:textId="77777777" w:rsidTr="002E354B">
        <w:tc>
          <w:tcPr>
            <w:tcW w:w="2628" w:type="dxa"/>
          </w:tcPr>
          <w:p w14:paraId="35B6A355"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3AA4B30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777A94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BDC7DA9" w14:textId="77777777" w:rsidTr="002E354B">
        <w:tc>
          <w:tcPr>
            <w:tcW w:w="2628" w:type="dxa"/>
          </w:tcPr>
          <w:p w14:paraId="54A57802"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6AF9CA8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4CD686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C944EC0" w14:textId="77777777" w:rsidTr="002E354B">
        <w:tc>
          <w:tcPr>
            <w:tcW w:w="2628" w:type="dxa"/>
          </w:tcPr>
          <w:p w14:paraId="772A1C9D"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598A8E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09E1BB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1345C6DF" w14:textId="77777777" w:rsidTr="002E354B">
        <w:trPr>
          <w:trHeight w:hRule="exact" w:val="7200"/>
        </w:trPr>
        <w:tc>
          <w:tcPr>
            <w:tcW w:w="2628" w:type="dxa"/>
          </w:tcPr>
          <w:p w14:paraId="1C9A91B4" w14:textId="77777777" w:rsidR="004B51C4" w:rsidRPr="002E354B" w:rsidRDefault="004B51C4" w:rsidP="002E354B">
            <w:pPr>
              <w:tabs>
                <w:tab w:val="left" w:pos="2520"/>
              </w:tabs>
              <w:rPr>
                <w:sz w:val="22"/>
                <w:szCs w:val="22"/>
              </w:rPr>
            </w:pPr>
            <w:r w:rsidRPr="002E354B">
              <w:rPr>
                <w:sz w:val="22"/>
                <w:szCs w:val="22"/>
              </w:rPr>
              <w:lastRenderedPageBreak/>
              <w:t>Briefly describe</w:t>
            </w:r>
          </w:p>
          <w:p w14:paraId="70D465C7"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1F5176C3"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6EB1D0B"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34C62C81" w14:textId="77777777"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14:anchorId="4AF6D402" wp14:editId="7A301F53">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15A110BC" w14:textId="77777777" w:rsidR="008F16A1" w:rsidRDefault="008F16A1" w:rsidP="00DA2B45">
                            <w:pPr>
                              <w:shd w:val="clear" w:color="auto" w:fill="C3FFE1"/>
                            </w:pPr>
                          </w:p>
                          <w:p w14:paraId="5F0BC7AC" w14:textId="77777777" w:rsidR="008F16A1" w:rsidRDefault="008F16A1" w:rsidP="00DA2B45">
                            <w:pPr>
                              <w:shd w:val="clear" w:color="auto" w:fill="C3FFE1"/>
                            </w:pPr>
                          </w:p>
                          <w:p w14:paraId="61F80758" w14:textId="77777777" w:rsidR="008F16A1" w:rsidRDefault="008F16A1" w:rsidP="00DA2B45">
                            <w:pPr>
                              <w:shd w:val="clear" w:color="auto" w:fill="C3FFE1"/>
                            </w:pPr>
                          </w:p>
                          <w:p w14:paraId="033EB076" w14:textId="77777777" w:rsidR="008F16A1" w:rsidRDefault="008F16A1" w:rsidP="00DA2B45">
                            <w:pPr>
                              <w:shd w:val="clear" w:color="auto" w:fill="C3FFE1"/>
                            </w:pPr>
                          </w:p>
                          <w:p w14:paraId="17044B27" w14:textId="77777777" w:rsidR="008F16A1" w:rsidRDefault="008F16A1" w:rsidP="00DA2B45">
                            <w:pPr>
                              <w:shd w:val="clear" w:color="auto" w:fill="C3FFE1"/>
                            </w:pPr>
                          </w:p>
                          <w:p w14:paraId="1AC3D810" w14:textId="77777777" w:rsidR="008F16A1" w:rsidRDefault="008F16A1" w:rsidP="00DA2B45">
                            <w:pPr>
                              <w:shd w:val="clear" w:color="auto" w:fill="C3FFE1"/>
                            </w:pPr>
                          </w:p>
                          <w:p w14:paraId="66448D77" w14:textId="77777777" w:rsidR="008F16A1" w:rsidRDefault="008F16A1" w:rsidP="00DA2B45">
                            <w:pPr>
                              <w:shd w:val="clear" w:color="auto" w:fill="C3FFE1"/>
                            </w:pPr>
                          </w:p>
                          <w:p w14:paraId="6EF3FC26" w14:textId="77777777" w:rsidR="008F16A1" w:rsidRDefault="008F16A1" w:rsidP="00DA2B45">
                            <w:pPr>
                              <w:shd w:val="clear" w:color="auto" w:fill="C3FFE1"/>
                            </w:pPr>
                          </w:p>
                          <w:p w14:paraId="211D298E" w14:textId="77777777" w:rsidR="008F16A1" w:rsidRDefault="008F16A1" w:rsidP="00DA2B45">
                            <w:pPr>
                              <w:shd w:val="clear" w:color="auto" w:fill="C3FFE1"/>
                            </w:pPr>
                          </w:p>
                          <w:p w14:paraId="76CFE7DA" w14:textId="77777777" w:rsidR="008F16A1" w:rsidRDefault="008F16A1" w:rsidP="00DA2B45">
                            <w:pPr>
                              <w:shd w:val="clear" w:color="auto" w:fill="C3FFE1"/>
                            </w:pPr>
                          </w:p>
                          <w:p w14:paraId="20FE8A09" w14:textId="77777777" w:rsidR="008F16A1" w:rsidRDefault="008F16A1" w:rsidP="00DA2B45">
                            <w:pPr>
                              <w:shd w:val="clear" w:color="auto" w:fill="C3FFE1"/>
                            </w:pPr>
                          </w:p>
                          <w:p w14:paraId="60024E37" w14:textId="77777777" w:rsidR="008F16A1" w:rsidRDefault="008F16A1" w:rsidP="00DA2B45">
                            <w:pPr>
                              <w:shd w:val="clear" w:color="auto" w:fill="C3FFE1"/>
                            </w:pPr>
                          </w:p>
                          <w:p w14:paraId="537F70BE" w14:textId="77777777" w:rsidR="008F16A1" w:rsidRDefault="008F16A1" w:rsidP="00DA2B45">
                            <w:pPr>
                              <w:shd w:val="clear" w:color="auto" w:fill="C3FFE1"/>
                            </w:pPr>
                          </w:p>
                          <w:p w14:paraId="5B14FDEA" w14:textId="77777777" w:rsidR="008F16A1" w:rsidRDefault="008F16A1" w:rsidP="00DA2B45">
                            <w:pPr>
                              <w:shd w:val="clear" w:color="auto" w:fill="C3FFE1"/>
                            </w:pPr>
                          </w:p>
                          <w:p w14:paraId="4F5DF27E" w14:textId="77777777" w:rsidR="008F16A1" w:rsidRDefault="008F16A1" w:rsidP="00DA2B45">
                            <w:pPr>
                              <w:shd w:val="clear" w:color="auto" w:fill="C3FFE1"/>
                            </w:pPr>
                          </w:p>
                          <w:p w14:paraId="622CA89C" w14:textId="77777777" w:rsidR="008F16A1" w:rsidRDefault="008F16A1" w:rsidP="00DA2B45">
                            <w:pPr>
                              <w:shd w:val="clear" w:color="auto" w:fill="C3FFE1"/>
                            </w:pPr>
                          </w:p>
                          <w:p w14:paraId="664D4488" w14:textId="77777777" w:rsidR="008F16A1" w:rsidRDefault="008F16A1" w:rsidP="00DA2B45">
                            <w:pPr>
                              <w:shd w:val="clear" w:color="auto" w:fill="C3FFE1"/>
                            </w:pPr>
                          </w:p>
                          <w:p w14:paraId="3D4B09C5" w14:textId="77777777" w:rsidR="008F16A1" w:rsidRDefault="008F16A1" w:rsidP="00DA2B45">
                            <w:pPr>
                              <w:shd w:val="clear" w:color="auto" w:fill="C3FFE1"/>
                            </w:pPr>
                          </w:p>
                          <w:p w14:paraId="02C2A7C8" w14:textId="77777777" w:rsidR="008F16A1" w:rsidRDefault="008F16A1" w:rsidP="00DA2B45">
                            <w:pPr>
                              <w:shd w:val="clear" w:color="auto" w:fill="C3FFE1"/>
                            </w:pPr>
                          </w:p>
                          <w:p w14:paraId="00AB55A3" w14:textId="77777777" w:rsidR="008F16A1" w:rsidRDefault="008F16A1" w:rsidP="00DA2B45">
                            <w:pPr>
                              <w:shd w:val="clear" w:color="auto" w:fill="C3FFE1"/>
                            </w:pPr>
                          </w:p>
                          <w:p w14:paraId="4801079D" w14:textId="77777777" w:rsidR="008F16A1" w:rsidRDefault="008F16A1" w:rsidP="00DA2B45">
                            <w:pPr>
                              <w:shd w:val="clear" w:color="auto" w:fill="C3FFE1"/>
                            </w:pPr>
                          </w:p>
                          <w:p w14:paraId="6A8DE1C0" w14:textId="77777777" w:rsidR="008F16A1" w:rsidRDefault="008F16A1" w:rsidP="00DA2B45">
                            <w:pPr>
                              <w:shd w:val="clear" w:color="auto" w:fill="C3FFE1"/>
                            </w:pPr>
                          </w:p>
                          <w:p w14:paraId="601A7A09" w14:textId="77777777" w:rsidR="008F16A1" w:rsidRDefault="008F16A1" w:rsidP="00DA2B45">
                            <w:pPr>
                              <w:shd w:val="clear" w:color="auto" w:fill="C3FFE1"/>
                            </w:pPr>
                          </w:p>
                          <w:p w14:paraId="72C88BB3" w14:textId="77777777" w:rsidR="008F16A1" w:rsidRDefault="008F16A1" w:rsidP="00DA2B45">
                            <w:pPr>
                              <w:shd w:val="clear" w:color="auto" w:fill="C3FFE1"/>
                            </w:pPr>
                          </w:p>
                          <w:p w14:paraId="12A44977" w14:textId="77777777" w:rsidR="008F16A1" w:rsidRDefault="008F16A1" w:rsidP="00DA2B45">
                            <w:pPr>
                              <w:shd w:val="clear" w:color="auto" w:fill="C3FFE1"/>
                            </w:pPr>
                          </w:p>
                          <w:p w14:paraId="43A32263" w14:textId="77777777" w:rsidR="008F16A1" w:rsidRDefault="008F16A1" w:rsidP="00DA2B45">
                            <w:pPr>
                              <w:shd w:val="clear" w:color="auto" w:fill="C3FFE1"/>
                            </w:pPr>
                          </w:p>
                          <w:p w14:paraId="646B06BB" w14:textId="77777777" w:rsidR="008F16A1" w:rsidRDefault="008F16A1" w:rsidP="00DA2B45">
                            <w:pPr>
                              <w:shd w:val="clear" w:color="auto" w:fill="C3FFE1"/>
                            </w:pPr>
                          </w:p>
                          <w:p w14:paraId="78EE1ACF" w14:textId="77777777" w:rsidR="008F16A1" w:rsidRDefault="008F16A1" w:rsidP="00DA2B45">
                            <w:pPr>
                              <w:shd w:val="clear" w:color="auto" w:fill="C3FFE1"/>
                            </w:pPr>
                          </w:p>
                          <w:p w14:paraId="61876019" w14:textId="77777777" w:rsidR="008F16A1" w:rsidRDefault="008F16A1" w:rsidP="00DA2B45">
                            <w:pPr>
                              <w:shd w:val="clear" w:color="auto" w:fill="C3FFE1"/>
                            </w:pPr>
                          </w:p>
                          <w:p w14:paraId="217E8450" w14:textId="77777777" w:rsidR="008F16A1" w:rsidRDefault="008F16A1" w:rsidP="00DA2B45">
                            <w:pPr>
                              <w:shd w:val="clear" w:color="auto" w:fill="C3FFE1"/>
                            </w:pPr>
                          </w:p>
                          <w:p w14:paraId="0DA6B3C1" w14:textId="77777777" w:rsidR="008F16A1" w:rsidRDefault="008F16A1" w:rsidP="00DA2B45">
                            <w:pPr>
                              <w:shd w:val="clear" w:color="auto" w:fill="C3FFE1"/>
                            </w:pPr>
                          </w:p>
                          <w:p w14:paraId="4F4A998D" w14:textId="77777777" w:rsidR="008F16A1" w:rsidRDefault="008F16A1" w:rsidP="00DA2B45">
                            <w:pPr>
                              <w:shd w:val="clear" w:color="auto" w:fill="C3FFE1"/>
                            </w:pPr>
                          </w:p>
                          <w:p w14:paraId="7BF19707" w14:textId="77777777" w:rsidR="008F16A1" w:rsidRDefault="008F16A1" w:rsidP="00DA2B45">
                            <w:pPr>
                              <w:shd w:val="clear" w:color="auto" w:fill="C3FFE1"/>
                            </w:pPr>
                          </w:p>
                          <w:p w14:paraId="7E3BDB74" w14:textId="77777777" w:rsidR="008F16A1" w:rsidRDefault="008F16A1" w:rsidP="00DA2B45">
                            <w:pPr>
                              <w:shd w:val="clear" w:color="auto" w:fill="C3FFE1"/>
                            </w:pPr>
                          </w:p>
                          <w:p w14:paraId="595EF157" w14:textId="77777777" w:rsidR="008F16A1" w:rsidRDefault="008F16A1" w:rsidP="00DA2B45">
                            <w:pPr>
                              <w:shd w:val="clear" w:color="auto" w:fill="C3FFE1"/>
                            </w:pPr>
                          </w:p>
                          <w:p w14:paraId="2A5D8EB8" w14:textId="77777777" w:rsidR="008F16A1" w:rsidRDefault="008F16A1" w:rsidP="00DA2B45">
                            <w:pPr>
                              <w:shd w:val="clear" w:color="auto" w:fill="C3FFE1"/>
                            </w:pPr>
                          </w:p>
                          <w:p w14:paraId="6238E2D6" w14:textId="77777777" w:rsidR="008F16A1" w:rsidRDefault="008F16A1" w:rsidP="00DA2B45">
                            <w:pPr>
                              <w:shd w:val="clear" w:color="auto" w:fill="C3FFE1"/>
                            </w:pPr>
                          </w:p>
                          <w:p w14:paraId="3B631C36" w14:textId="77777777" w:rsidR="008F16A1" w:rsidRDefault="008F16A1" w:rsidP="00DA2B45">
                            <w:pPr>
                              <w:shd w:val="clear" w:color="auto" w:fill="C3FFE1"/>
                            </w:pPr>
                          </w:p>
                          <w:p w14:paraId="643E0FBE" w14:textId="77777777" w:rsidR="008F16A1" w:rsidRDefault="008F16A1" w:rsidP="00DA2B45">
                            <w:pPr>
                              <w:shd w:val="clear" w:color="auto" w:fill="C3FFE1"/>
                            </w:pPr>
                          </w:p>
                          <w:p w14:paraId="3BEEDAD8" w14:textId="77777777" w:rsidR="008F16A1" w:rsidRDefault="008F16A1" w:rsidP="00DA2B45">
                            <w:pPr>
                              <w:shd w:val="clear" w:color="auto" w:fill="C3FFE1"/>
                            </w:pPr>
                          </w:p>
                          <w:p w14:paraId="554E5CBF" w14:textId="77777777" w:rsidR="008F16A1" w:rsidRDefault="008F16A1" w:rsidP="00DA2B45">
                            <w:pPr>
                              <w:shd w:val="clear" w:color="auto" w:fill="C3FFE1"/>
                            </w:pPr>
                          </w:p>
                          <w:p w14:paraId="3A48E1C8" w14:textId="77777777" w:rsidR="008F16A1" w:rsidRDefault="008F16A1" w:rsidP="00DA2B45">
                            <w:pPr>
                              <w:shd w:val="clear" w:color="auto" w:fill="C3FFE1"/>
                            </w:pPr>
                          </w:p>
                          <w:p w14:paraId="190A79B2" w14:textId="77777777" w:rsidR="008F16A1" w:rsidRDefault="008F16A1" w:rsidP="00DA2B45">
                            <w:pPr>
                              <w:shd w:val="clear" w:color="auto" w:fill="C3FFE1"/>
                            </w:pPr>
                          </w:p>
                          <w:p w14:paraId="41EB5271" w14:textId="77777777" w:rsidR="008F16A1" w:rsidRDefault="008F16A1" w:rsidP="00DA2B45">
                            <w:pPr>
                              <w:shd w:val="clear" w:color="auto" w:fill="C3FFE1"/>
                            </w:pPr>
                          </w:p>
                          <w:p w14:paraId="7BC69C67" w14:textId="77777777" w:rsidR="008F16A1" w:rsidRDefault="008F16A1" w:rsidP="00DA2B45">
                            <w:pPr>
                              <w:shd w:val="clear" w:color="auto" w:fill="C3FFE1"/>
                            </w:pPr>
                          </w:p>
                          <w:p w14:paraId="0D6B1614" w14:textId="77777777" w:rsidR="008F16A1" w:rsidRDefault="008F16A1" w:rsidP="00DA2B45">
                            <w:pPr>
                              <w:shd w:val="clear" w:color="auto" w:fill="C3FFE1"/>
                            </w:pPr>
                          </w:p>
                          <w:p w14:paraId="603ABE14" w14:textId="77777777" w:rsidR="008F16A1" w:rsidRDefault="008F16A1" w:rsidP="00DA2B45">
                            <w:pPr>
                              <w:shd w:val="clear" w:color="auto" w:fill="C3FFE1"/>
                            </w:pPr>
                          </w:p>
                          <w:p w14:paraId="489AE3AD" w14:textId="77777777" w:rsidR="008F16A1" w:rsidRDefault="008F16A1" w:rsidP="00DA2B45">
                            <w:pPr>
                              <w:shd w:val="clear" w:color="auto" w:fill="C3FFE1"/>
                            </w:pPr>
                          </w:p>
                          <w:p w14:paraId="791D3897" w14:textId="77777777" w:rsidR="008F16A1" w:rsidRDefault="008F16A1" w:rsidP="00DA2B45">
                            <w:pPr>
                              <w:shd w:val="clear" w:color="auto" w:fill="C3FFE1"/>
                            </w:pPr>
                          </w:p>
                          <w:p w14:paraId="7110E367" w14:textId="77777777" w:rsidR="008F16A1" w:rsidRDefault="008F16A1" w:rsidP="00DA2B45">
                            <w:pPr>
                              <w:shd w:val="clear" w:color="auto" w:fill="C3FFE1"/>
                            </w:pPr>
                          </w:p>
                          <w:p w14:paraId="2FF0CBA6" w14:textId="77777777" w:rsidR="008F16A1" w:rsidRDefault="008F16A1" w:rsidP="00DA2B45">
                            <w:pPr>
                              <w:shd w:val="clear" w:color="auto" w:fill="C3FFE1"/>
                            </w:pPr>
                          </w:p>
                          <w:p w14:paraId="43C16211" w14:textId="77777777" w:rsidR="008F16A1" w:rsidRDefault="008F16A1" w:rsidP="00DA2B45">
                            <w:pPr>
                              <w:shd w:val="clear" w:color="auto" w:fill="C3FFE1"/>
                            </w:pPr>
                          </w:p>
                          <w:p w14:paraId="6CDBF9F1" w14:textId="77777777" w:rsidR="008F16A1" w:rsidRDefault="008F16A1" w:rsidP="00DA2B45">
                            <w:pPr>
                              <w:shd w:val="clear" w:color="auto" w:fill="C3FFE1"/>
                            </w:pPr>
                          </w:p>
                          <w:p w14:paraId="4E10959A"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D402"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14:paraId="15A110BC" w14:textId="77777777" w:rsidR="008F16A1" w:rsidRDefault="008F16A1" w:rsidP="00DA2B45">
                      <w:pPr>
                        <w:shd w:val="clear" w:color="auto" w:fill="C3FFE1"/>
                      </w:pPr>
                    </w:p>
                    <w:p w14:paraId="5F0BC7AC" w14:textId="77777777" w:rsidR="008F16A1" w:rsidRDefault="008F16A1" w:rsidP="00DA2B45">
                      <w:pPr>
                        <w:shd w:val="clear" w:color="auto" w:fill="C3FFE1"/>
                      </w:pPr>
                    </w:p>
                    <w:p w14:paraId="61F80758" w14:textId="77777777" w:rsidR="008F16A1" w:rsidRDefault="008F16A1" w:rsidP="00DA2B45">
                      <w:pPr>
                        <w:shd w:val="clear" w:color="auto" w:fill="C3FFE1"/>
                      </w:pPr>
                    </w:p>
                    <w:p w14:paraId="033EB076" w14:textId="77777777" w:rsidR="008F16A1" w:rsidRDefault="008F16A1" w:rsidP="00DA2B45">
                      <w:pPr>
                        <w:shd w:val="clear" w:color="auto" w:fill="C3FFE1"/>
                      </w:pPr>
                    </w:p>
                    <w:p w14:paraId="17044B27" w14:textId="77777777" w:rsidR="008F16A1" w:rsidRDefault="008F16A1" w:rsidP="00DA2B45">
                      <w:pPr>
                        <w:shd w:val="clear" w:color="auto" w:fill="C3FFE1"/>
                      </w:pPr>
                    </w:p>
                    <w:p w14:paraId="1AC3D810" w14:textId="77777777" w:rsidR="008F16A1" w:rsidRDefault="008F16A1" w:rsidP="00DA2B45">
                      <w:pPr>
                        <w:shd w:val="clear" w:color="auto" w:fill="C3FFE1"/>
                      </w:pPr>
                    </w:p>
                    <w:p w14:paraId="66448D77" w14:textId="77777777" w:rsidR="008F16A1" w:rsidRDefault="008F16A1" w:rsidP="00DA2B45">
                      <w:pPr>
                        <w:shd w:val="clear" w:color="auto" w:fill="C3FFE1"/>
                      </w:pPr>
                    </w:p>
                    <w:p w14:paraId="6EF3FC26" w14:textId="77777777" w:rsidR="008F16A1" w:rsidRDefault="008F16A1" w:rsidP="00DA2B45">
                      <w:pPr>
                        <w:shd w:val="clear" w:color="auto" w:fill="C3FFE1"/>
                      </w:pPr>
                    </w:p>
                    <w:p w14:paraId="211D298E" w14:textId="77777777" w:rsidR="008F16A1" w:rsidRDefault="008F16A1" w:rsidP="00DA2B45">
                      <w:pPr>
                        <w:shd w:val="clear" w:color="auto" w:fill="C3FFE1"/>
                      </w:pPr>
                    </w:p>
                    <w:p w14:paraId="76CFE7DA" w14:textId="77777777" w:rsidR="008F16A1" w:rsidRDefault="008F16A1" w:rsidP="00DA2B45">
                      <w:pPr>
                        <w:shd w:val="clear" w:color="auto" w:fill="C3FFE1"/>
                      </w:pPr>
                    </w:p>
                    <w:p w14:paraId="20FE8A09" w14:textId="77777777" w:rsidR="008F16A1" w:rsidRDefault="008F16A1" w:rsidP="00DA2B45">
                      <w:pPr>
                        <w:shd w:val="clear" w:color="auto" w:fill="C3FFE1"/>
                      </w:pPr>
                    </w:p>
                    <w:p w14:paraId="60024E37" w14:textId="77777777" w:rsidR="008F16A1" w:rsidRDefault="008F16A1" w:rsidP="00DA2B45">
                      <w:pPr>
                        <w:shd w:val="clear" w:color="auto" w:fill="C3FFE1"/>
                      </w:pPr>
                    </w:p>
                    <w:p w14:paraId="537F70BE" w14:textId="77777777" w:rsidR="008F16A1" w:rsidRDefault="008F16A1" w:rsidP="00DA2B45">
                      <w:pPr>
                        <w:shd w:val="clear" w:color="auto" w:fill="C3FFE1"/>
                      </w:pPr>
                    </w:p>
                    <w:p w14:paraId="5B14FDEA" w14:textId="77777777" w:rsidR="008F16A1" w:rsidRDefault="008F16A1" w:rsidP="00DA2B45">
                      <w:pPr>
                        <w:shd w:val="clear" w:color="auto" w:fill="C3FFE1"/>
                      </w:pPr>
                    </w:p>
                    <w:p w14:paraId="4F5DF27E" w14:textId="77777777" w:rsidR="008F16A1" w:rsidRDefault="008F16A1" w:rsidP="00DA2B45">
                      <w:pPr>
                        <w:shd w:val="clear" w:color="auto" w:fill="C3FFE1"/>
                      </w:pPr>
                    </w:p>
                    <w:p w14:paraId="622CA89C" w14:textId="77777777" w:rsidR="008F16A1" w:rsidRDefault="008F16A1" w:rsidP="00DA2B45">
                      <w:pPr>
                        <w:shd w:val="clear" w:color="auto" w:fill="C3FFE1"/>
                      </w:pPr>
                    </w:p>
                    <w:p w14:paraId="664D4488" w14:textId="77777777" w:rsidR="008F16A1" w:rsidRDefault="008F16A1" w:rsidP="00DA2B45">
                      <w:pPr>
                        <w:shd w:val="clear" w:color="auto" w:fill="C3FFE1"/>
                      </w:pPr>
                    </w:p>
                    <w:p w14:paraId="3D4B09C5" w14:textId="77777777" w:rsidR="008F16A1" w:rsidRDefault="008F16A1" w:rsidP="00DA2B45">
                      <w:pPr>
                        <w:shd w:val="clear" w:color="auto" w:fill="C3FFE1"/>
                      </w:pPr>
                    </w:p>
                    <w:p w14:paraId="02C2A7C8" w14:textId="77777777" w:rsidR="008F16A1" w:rsidRDefault="008F16A1" w:rsidP="00DA2B45">
                      <w:pPr>
                        <w:shd w:val="clear" w:color="auto" w:fill="C3FFE1"/>
                      </w:pPr>
                    </w:p>
                    <w:p w14:paraId="00AB55A3" w14:textId="77777777" w:rsidR="008F16A1" w:rsidRDefault="008F16A1" w:rsidP="00DA2B45">
                      <w:pPr>
                        <w:shd w:val="clear" w:color="auto" w:fill="C3FFE1"/>
                      </w:pPr>
                    </w:p>
                    <w:p w14:paraId="4801079D" w14:textId="77777777" w:rsidR="008F16A1" w:rsidRDefault="008F16A1" w:rsidP="00DA2B45">
                      <w:pPr>
                        <w:shd w:val="clear" w:color="auto" w:fill="C3FFE1"/>
                      </w:pPr>
                    </w:p>
                    <w:p w14:paraId="6A8DE1C0" w14:textId="77777777" w:rsidR="008F16A1" w:rsidRDefault="008F16A1" w:rsidP="00DA2B45">
                      <w:pPr>
                        <w:shd w:val="clear" w:color="auto" w:fill="C3FFE1"/>
                      </w:pPr>
                    </w:p>
                    <w:p w14:paraId="601A7A09" w14:textId="77777777" w:rsidR="008F16A1" w:rsidRDefault="008F16A1" w:rsidP="00DA2B45">
                      <w:pPr>
                        <w:shd w:val="clear" w:color="auto" w:fill="C3FFE1"/>
                      </w:pPr>
                    </w:p>
                    <w:p w14:paraId="72C88BB3" w14:textId="77777777" w:rsidR="008F16A1" w:rsidRDefault="008F16A1" w:rsidP="00DA2B45">
                      <w:pPr>
                        <w:shd w:val="clear" w:color="auto" w:fill="C3FFE1"/>
                      </w:pPr>
                    </w:p>
                    <w:p w14:paraId="12A44977" w14:textId="77777777" w:rsidR="008F16A1" w:rsidRDefault="008F16A1" w:rsidP="00DA2B45">
                      <w:pPr>
                        <w:shd w:val="clear" w:color="auto" w:fill="C3FFE1"/>
                      </w:pPr>
                    </w:p>
                    <w:p w14:paraId="43A32263" w14:textId="77777777" w:rsidR="008F16A1" w:rsidRDefault="008F16A1" w:rsidP="00DA2B45">
                      <w:pPr>
                        <w:shd w:val="clear" w:color="auto" w:fill="C3FFE1"/>
                      </w:pPr>
                    </w:p>
                    <w:p w14:paraId="646B06BB" w14:textId="77777777" w:rsidR="008F16A1" w:rsidRDefault="008F16A1" w:rsidP="00DA2B45">
                      <w:pPr>
                        <w:shd w:val="clear" w:color="auto" w:fill="C3FFE1"/>
                      </w:pPr>
                    </w:p>
                    <w:p w14:paraId="78EE1ACF" w14:textId="77777777" w:rsidR="008F16A1" w:rsidRDefault="008F16A1" w:rsidP="00DA2B45">
                      <w:pPr>
                        <w:shd w:val="clear" w:color="auto" w:fill="C3FFE1"/>
                      </w:pPr>
                    </w:p>
                    <w:p w14:paraId="61876019" w14:textId="77777777" w:rsidR="008F16A1" w:rsidRDefault="008F16A1" w:rsidP="00DA2B45">
                      <w:pPr>
                        <w:shd w:val="clear" w:color="auto" w:fill="C3FFE1"/>
                      </w:pPr>
                    </w:p>
                    <w:p w14:paraId="217E8450" w14:textId="77777777" w:rsidR="008F16A1" w:rsidRDefault="008F16A1" w:rsidP="00DA2B45">
                      <w:pPr>
                        <w:shd w:val="clear" w:color="auto" w:fill="C3FFE1"/>
                      </w:pPr>
                    </w:p>
                    <w:p w14:paraId="0DA6B3C1" w14:textId="77777777" w:rsidR="008F16A1" w:rsidRDefault="008F16A1" w:rsidP="00DA2B45">
                      <w:pPr>
                        <w:shd w:val="clear" w:color="auto" w:fill="C3FFE1"/>
                      </w:pPr>
                    </w:p>
                    <w:p w14:paraId="4F4A998D" w14:textId="77777777" w:rsidR="008F16A1" w:rsidRDefault="008F16A1" w:rsidP="00DA2B45">
                      <w:pPr>
                        <w:shd w:val="clear" w:color="auto" w:fill="C3FFE1"/>
                      </w:pPr>
                    </w:p>
                    <w:p w14:paraId="7BF19707" w14:textId="77777777" w:rsidR="008F16A1" w:rsidRDefault="008F16A1" w:rsidP="00DA2B45">
                      <w:pPr>
                        <w:shd w:val="clear" w:color="auto" w:fill="C3FFE1"/>
                      </w:pPr>
                    </w:p>
                    <w:p w14:paraId="7E3BDB74" w14:textId="77777777" w:rsidR="008F16A1" w:rsidRDefault="008F16A1" w:rsidP="00DA2B45">
                      <w:pPr>
                        <w:shd w:val="clear" w:color="auto" w:fill="C3FFE1"/>
                      </w:pPr>
                    </w:p>
                    <w:p w14:paraId="595EF157" w14:textId="77777777" w:rsidR="008F16A1" w:rsidRDefault="008F16A1" w:rsidP="00DA2B45">
                      <w:pPr>
                        <w:shd w:val="clear" w:color="auto" w:fill="C3FFE1"/>
                      </w:pPr>
                    </w:p>
                    <w:p w14:paraId="2A5D8EB8" w14:textId="77777777" w:rsidR="008F16A1" w:rsidRDefault="008F16A1" w:rsidP="00DA2B45">
                      <w:pPr>
                        <w:shd w:val="clear" w:color="auto" w:fill="C3FFE1"/>
                      </w:pPr>
                    </w:p>
                    <w:p w14:paraId="6238E2D6" w14:textId="77777777" w:rsidR="008F16A1" w:rsidRDefault="008F16A1" w:rsidP="00DA2B45">
                      <w:pPr>
                        <w:shd w:val="clear" w:color="auto" w:fill="C3FFE1"/>
                      </w:pPr>
                    </w:p>
                    <w:p w14:paraId="3B631C36" w14:textId="77777777" w:rsidR="008F16A1" w:rsidRDefault="008F16A1" w:rsidP="00DA2B45">
                      <w:pPr>
                        <w:shd w:val="clear" w:color="auto" w:fill="C3FFE1"/>
                      </w:pPr>
                    </w:p>
                    <w:p w14:paraId="643E0FBE" w14:textId="77777777" w:rsidR="008F16A1" w:rsidRDefault="008F16A1" w:rsidP="00DA2B45">
                      <w:pPr>
                        <w:shd w:val="clear" w:color="auto" w:fill="C3FFE1"/>
                      </w:pPr>
                    </w:p>
                    <w:p w14:paraId="3BEEDAD8" w14:textId="77777777" w:rsidR="008F16A1" w:rsidRDefault="008F16A1" w:rsidP="00DA2B45">
                      <w:pPr>
                        <w:shd w:val="clear" w:color="auto" w:fill="C3FFE1"/>
                      </w:pPr>
                    </w:p>
                    <w:p w14:paraId="554E5CBF" w14:textId="77777777" w:rsidR="008F16A1" w:rsidRDefault="008F16A1" w:rsidP="00DA2B45">
                      <w:pPr>
                        <w:shd w:val="clear" w:color="auto" w:fill="C3FFE1"/>
                      </w:pPr>
                    </w:p>
                    <w:p w14:paraId="3A48E1C8" w14:textId="77777777" w:rsidR="008F16A1" w:rsidRDefault="008F16A1" w:rsidP="00DA2B45">
                      <w:pPr>
                        <w:shd w:val="clear" w:color="auto" w:fill="C3FFE1"/>
                      </w:pPr>
                    </w:p>
                    <w:p w14:paraId="190A79B2" w14:textId="77777777" w:rsidR="008F16A1" w:rsidRDefault="008F16A1" w:rsidP="00DA2B45">
                      <w:pPr>
                        <w:shd w:val="clear" w:color="auto" w:fill="C3FFE1"/>
                      </w:pPr>
                    </w:p>
                    <w:p w14:paraId="41EB5271" w14:textId="77777777" w:rsidR="008F16A1" w:rsidRDefault="008F16A1" w:rsidP="00DA2B45">
                      <w:pPr>
                        <w:shd w:val="clear" w:color="auto" w:fill="C3FFE1"/>
                      </w:pPr>
                    </w:p>
                    <w:p w14:paraId="7BC69C67" w14:textId="77777777" w:rsidR="008F16A1" w:rsidRDefault="008F16A1" w:rsidP="00DA2B45">
                      <w:pPr>
                        <w:shd w:val="clear" w:color="auto" w:fill="C3FFE1"/>
                      </w:pPr>
                    </w:p>
                    <w:p w14:paraId="0D6B1614" w14:textId="77777777" w:rsidR="008F16A1" w:rsidRDefault="008F16A1" w:rsidP="00DA2B45">
                      <w:pPr>
                        <w:shd w:val="clear" w:color="auto" w:fill="C3FFE1"/>
                      </w:pPr>
                    </w:p>
                    <w:p w14:paraId="603ABE14" w14:textId="77777777" w:rsidR="008F16A1" w:rsidRDefault="008F16A1" w:rsidP="00DA2B45">
                      <w:pPr>
                        <w:shd w:val="clear" w:color="auto" w:fill="C3FFE1"/>
                      </w:pPr>
                    </w:p>
                    <w:p w14:paraId="489AE3AD" w14:textId="77777777" w:rsidR="008F16A1" w:rsidRDefault="008F16A1" w:rsidP="00DA2B45">
                      <w:pPr>
                        <w:shd w:val="clear" w:color="auto" w:fill="C3FFE1"/>
                      </w:pPr>
                    </w:p>
                    <w:p w14:paraId="791D3897" w14:textId="77777777" w:rsidR="008F16A1" w:rsidRDefault="008F16A1" w:rsidP="00DA2B45">
                      <w:pPr>
                        <w:shd w:val="clear" w:color="auto" w:fill="C3FFE1"/>
                      </w:pPr>
                    </w:p>
                    <w:p w14:paraId="7110E367" w14:textId="77777777" w:rsidR="008F16A1" w:rsidRDefault="008F16A1" w:rsidP="00DA2B45">
                      <w:pPr>
                        <w:shd w:val="clear" w:color="auto" w:fill="C3FFE1"/>
                      </w:pPr>
                    </w:p>
                    <w:p w14:paraId="2FF0CBA6" w14:textId="77777777" w:rsidR="008F16A1" w:rsidRDefault="008F16A1" w:rsidP="00DA2B45">
                      <w:pPr>
                        <w:shd w:val="clear" w:color="auto" w:fill="C3FFE1"/>
                      </w:pPr>
                    </w:p>
                    <w:p w14:paraId="43C16211" w14:textId="77777777" w:rsidR="008F16A1" w:rsidRDefault="008F16A1" w:rsidP="00DA2B45">
                      <w:pPr>
                        <w:shd w:val="clear" w:color="auto" w:fill="C3FFE1"/>
                      </w:pPr>
                    </w:p>
                    <w:p w14:paraId="6CDBF9F1" w14:textId="77777777" w:rsidR="008F16A1" w:rsidRDefault="008F16A1" w:rsidP="00DA2B45">
                      <w:pPr>
                        <w:shd w:val="clear" w:color="auto" w:fill="C3FFE1"/>
                      </w:pPr>
                    </w:p>
                    <w:p w14:paraId="4E10959A"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31A60DEE"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14:paraId="4A713EB9"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317A7896" w14:textId="77777777" w:rsidTr="002E354B">
        <w:tc>
          <w:tcPr>
            <w:tcW w:w="2470" w:type="dxa"/>
            <w:shd w:val="clear" w:color="auto" w:fill="FFFFFF"/>
          </w:tcPr>
          <w:p w14:paraId="7580222F" w14:textId="77777777" w:rsidR="00930712" w:rsidRPr="002E354B" w:rsidRDefault="00930712" w:rsidP="00D30CAD">
            <w:pPr>
              <w:rPr>
                <w:b/>
                <w:sz w:val="22"/>
                <w:szCs w:val="22"/>
              </w:rPr>
            </w:pPr>
            <w:r w:rsidRPr="002E354B">
              <w:rPr>
                <w:b/>
                <w:sz w:val="22"/>
                <w:szCs w:val="22"/>
              </w:rPr>
              <w:t>Job Title</w:t>
            </w:r>
          </w:p>
          <w:p w14:paraId="4FAC6341" w14:textId="77777777" w:rsidR="00930712" w:rsidRPr="002E354B" w:rsidRDefault="00930712" w:rsidP="00D30CAD">
            <w:pPr>
              <w:rPr>
                <w:b/>
                <w:sz w:val="22"/>
                <w:szCs w:val="22"/>
              </w:rPr>
            </w:pPr>
          </w:p>
        </w:tc>
        <w:tc>
          <w:tcPr>
            <w:tcW w:w="4190" w:type="dxa"/>
            <w:shd w:val="clear" w:color="auto" w:fill="FFFFFF"/>
          </w:tcPr>
          <w:p w14:paraId="236889F5"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7C815192"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08233884"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4A3BD7C6"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74D1AD21"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2AEBC1E7" w14:textId="77777777" w:rsidR="00930712" w:rsidRPr="002E354B" w:rsidRDefault="00930712" w:rsidP="00D30CAD">
            <w:pPr>
              <w:rPr>
                <w:b/>
                <w:sz w:val="22"/>
                <w:szCs w:val="22"/>
              </w:rPr>
            </w:pPr>
            <w:r w:rsidRPr="002E354B">
              <w:rPr>
                <w:b/>
                <w:sz w:val="22"/>
                <w:szCs w:val="22"/>
              </w:rPr>
              <w:t>Reason for Leaving</w:t>
            </w:r>
          </w:p>
        </w:tc>
      </w:tr>
      <w:tr w:rsidR="00930712" w:rsidRPr="002E354B" w14:paraId="69F2CEA6" w14:textId="77777777" w:rsidTr="002E354B">
        <w:trPr>
          <w:trHeight w:hRule="exact" w:val="1296"/>
        </w:trPr>
        <w:tc>
          <w:tcPr>
            <w:tcW w:w="2470" w:type="dxa"/>
            <w:shd w:val="clear" w:color="auto" w:fill="FFFFFF"/>
          </w:tcPr>
          <w:p w14:paraId="4270D8C6"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14:paraId="7E390C4D"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14:paraId="6D99E726"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14:paraId="44457C57"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14:paraId="38BFDFDC"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14:paraId="33FBD4FD"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14:paraId="5F26AE1F"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14:paraId="6844B2E9" w14:textId="77777777" w:rsidTr="002E354B">
        <w:trPr>
          <w:trHeight w:hRule="exact" w:val="1296"/>
        </w:trPr>
        <w:tc>
          <w:tcPr>
            <w:tcW w:w="2470" w:type="dxa"/>
            <w:shd w:val="clear" w:color="auto" w:fill="FFFFFF"/>
          </w:tcPr>
          <w:p w14:paraId="22EEAC05"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14:paraId="3949FD01"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14:paraId="667BEA40"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14:paraId="3AD67FC1"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14:paraId="51EFD52C"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14:paraId="78D1CC74"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14:paraId="239D6552"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14:paraId="39AB1365" w14:textId="77777777" w:rsidTr="002E354B">
        <w:trPr>
          <w:trHeight w:hRule="exact" w:val="1296"/>
        </w:trPr>
        <w:tc>
          <w:tcPr>
            <w:tcW w:w="2470" w:type="dxa"/>
            <w:shd w:val="clear" w:color="auto" w:fill="FFFFFF"/>
          </w:tcPr>
          <w:p w14:paraId="2E90705C"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14:paraId="7633397C"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14:paraId="26312F80"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14:paraId="47F8193E"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14:paraId="13ED2DE7"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14:paraId="0D06AA3F"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14:paraId="53BDF69F"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14:paraId="61149E28" w14:textId="77777777" w:rsidTr="002E354B">
        <w:trPr>
          <w:trHeight w:hRule="exact" w:val="1296"/>
        </w:trPr>
        <w:tc>
          <w:tcPr>
            <w:tcW w:w="2470" w:type="dxa"/>
            <w:shd w:val="clear" w:color="auto" w:fill="FFFFFF"/>
          </w:tcPr>
          <w:p w14:paraId="7313D72A"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14:paraId="5B325F6A"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14:paraId="36835AC6"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14:paraId="683E1BAB"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14:paraId="31B862BD"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14:paraId="09B0AA8E"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14:paraId="598BBE69"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14:paraId="718C0BDB" w14:textId="77777777" w:rsidTr="002E354B">
        <w:trPr>
          <w:trHeight w:hRule="exact" w:val="1296"/>
        </w:trPr>
        <w:tc>
          <w:tcPr>
            <w:tcW w:w="2470" w:type="dxa"/>
            <w:shd w:val="clear" w:color="auto" w:fill="FFFFFF"/>
          </w:tcPr>
          <w:p w14:paraId="6F044077"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112A1091"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15CA3D8E"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0AA830E1"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7167D55E"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77168BE"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14CC0297"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20DFA0B6" w14:textId="77777777" w:rsidTr="002E354B">
        <w:trPr>
          <w:trHeight w:hRule="exact" w:val="1296"/>
        </w:trPr>
        <w:tc>
          <w:tcPr>
            <w:tcW w:w="2470" w:type="dxa"/>
            <w:shd w:val="clear" w:color="auto" w:fill="FFFFFF"/>
          </w:tcPr>
          <w:p w14:paraId="24AFC8D2"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06B7E84D"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58577470"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2E1ADBCF"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576F55FC"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654290D1"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5BA8DD3"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E251D6A" w14:textId="77777777" w:rsidR="006F5DC2" w:rsidRPr="006F5DC2" w:rsidRDefault="006F5DC2">
      <w:pPr>
        <w:rPr>
          <w:sz w:val="12"/>
          <w:szCs w:val="12"/>
        </w:rPr>
      </w:pPr>
    </w:p>
    <w:p w14:paraId="30E6474C"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0D49F5A5" w14:textId="77777777" w:rsidR="00E9686B" w:rsidRDefault="00E9686B">
      <w:pPr>
        <w:rPr>
          <w:sz w:val="22"/>
          <w:szCs w:val="22"/>
        </w:rPr>
      </w:pPr>
    </w:p>
    <w:p w14:paraId="696175E8" w14:textId="77777777"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14:anchorId="232EA1C0" wp14:editId="4EFFFA1F">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7EA5DB1F" w14:textId="77777777" w:rsidR="008F16A1" w:rsidRDefault="008F16A1" w:rsidP="003D3A77">
                            <w:pPr>
                              <w:shd w:val="clear" w:color="auto" w:fill="C3FFE1"/>
                            </w:pPr>
                          </w:p>
                          <w:p w14:paraId="3BD432F7" w14:textId="77777777" w:rsidR="008F16A1" w:rsidRDefault="008F16A1" w:rsidP="003D3A77">
                            <w:pPr>
                              <w:shd w:val="clear" w:color="auto" w:fill="C3FFE1"/>
                            </w:pPr>
                          </w:p>
                          <w:p w14:paraId="56B40D90" w14:textId="77777777" w:rsidR="008F16A1" w:rsidRDefault="008F16A1" w:rsidP="003D3A77">
                            <w:pPr>
                              <w:shd w:val="clear" w:color="auto" w:fill="C3FFE1"/>
                            </w:pPr>
                          </w:p>
                          <w:p w14:paraId="5479335D" w14:textId="77777777" w:rsidR="008F16A1" w:rsidRDefault="008F16A1" w:rsidP="003D3A77">
                            <w:pPr>
                              <w:shd w:val="clear" w:color="auto" w:fill="C3FFE1"/>
                            </w:pPr>
                          </w:p>
                          <w:p w14:paraId="48B45FC2" w14:textId="77777777" w:rsidR="008F16A1" w:rsidRDefault="008F16A1" w:rsidP="003D3A77">
                            <w:pPr>
                              <w:shd w:val="clear" w:color="auto" w:fill="C3FFE1"/>
                            </w:pPr>
                          </w:p>
                          <w:p w14:paraId="4ACA81AC" w14:textId="77777777" w:rsidR="008F16A1" w:rsidRDefault="008F16A1" w:rsidP="003D3A77">
                            <w:pPr>
                              <w:shd w:val="clear" w:color="auto" w:fill="C3FFE1"/>
                            </w:pPr>
                          </w:p>
                          <w:p w14:paraId="55DD8869" w14:textId="77777777" w:rsidR="008F16A1" w:rsidRDefault="008F16A1" w:rsidP="003D3A77">
                            <w:pPr>
                              <w:shd w:val="clear" w:color="auto" w:fill="C3FFE1"/>
                            </w:pPr>
                          </w:p>
                          <w:p w14:paraId="2EC717AF" w14:textId="77777777" w:rsidR="008F16A1" w:rsidRDefault="008F16A1" w:rsidP="003D3A77">
                            <w:pPr>
                              <w:shd w:val="clear" w:color="auto" w:fill="C3FFE1"/>
                            </w:pPr>
                          </w:p>
                          <w:p w14:paraId="26E471DD" w14:textId="77777777" w:rsidR="008F16A1" w:rsidRDefault="008F16A1" w:rsidP="003D3A77">
                            <w:pPr>
                              <w:shd w:val="clear" w:color="auto" w:fill="C3FFE1"/>
                            </w:pPr>
                          </w:p>
                          <w:p w14:paraId="24F0E43C" w14:textId="77777777" w:rsidR="008F16A1" w:rsidRDefault="008F16A1" w:rsidP="003D3A77">
                            <w:pPr>
                              <w:shd w:val="clear" w:color="auto" w:fill="C3FFE1"/>
                            </w:pPr>
                          </w:p>
                          <w:p w14:paraId="48708712" w14:textId="77777777" w:rsidR="008F16A1" w:rsidRDefault="008F16A1" w:rsidP="003D3A77">
                            <w:pPr>
                              <w:shd w:val="clear" w:color="auto" w:fill="C3FFE1"/>
                            </w:pPr>
                          </w:p>
                          <w:p w14:paraId="1FFA9D00" w14:textId="77777777" w:rsidR="008F16A1" w:rsidRDefault="008F16A1" w:rsidP="003D3A77">
                            <w:pPr>
                              <w:shd w:val="clear" w:color="auto" w:fill="C3FFE1"/>
                            </w:pPr>
                          </w:p>
                          <w:p w14:paraId="6C65CC35" w14:textId="77777777" w:rsidR="008F16A1" w:rsidRDefault="008F16A1" w:rsidP="003D3A77">
                            <w:pPr>
                              <w:shd w:val="clear" w:color="auto" w:fill="C3FFE1"/>
                            </w:pPr>
                          </w:p>
                          <w:p w14:paraId="18580AD6" w14:textId="77777777" w:rsidR="008F16A1" w:rsidRDefault="008F16A1" w:rsidP="003D3A77">
                            <w:pPr>
                              <w:shd w:val="clear" w:color="auto" w:fill="C3FFE1"/>
                            </w:pPr>
                          </w:p>
                          <w:p w14:paraId="04A477B5" w14:textId="77777777" w:rsidR="008F16A1" w:rsidRDefault="008F16A1" w:rsidP="003D3A77">
                            <w:pPr>
                              <w:shd w:val="clear" w:color="auto" w:fill="C3FFE1"/>
                            </w:pPr>
                          </w:p>
                          <w:p w14:paraId="34910491" w14:textId="77777777" w:rsidR="008F16A1" w:rsidRDefault="008F16A1" w:rsidP="003D3A77">
                            <w:pPr>
                              <w:shd w:val="clear" w:color="auto" w:fill="C3FFE1"/>
                            </w:pPr>
                          </w:p>
                          <w:p w14:paraId="3A68EFCA" w14:textId="77777777" w:rsidR="008F16A1" w:rsidRDefault="008F16A1" w:rsidP="003D3A77">
                            <w:pPr>
                              <w:shd w:val="clear" w:color="auto" w:fill="C3FFE1"/>
                            </w:pPr>
                          </w:p>
                          <w:p w14:paraId="66C3EC4D" w14:textId="77777777" w:rsidR="008F16A1" w:rsidRDefault="008F16A1" w:rsidP="003D3A77">
                            <w:pPr>
                              <w:shd w:val="clear" w:color="auto" w:fill="C3FFE1"/>
                            </w:pPr>
                          </w:p>
                          <w:p w14:paraId="054D3099" w14:textId="77777777" w:rsidR="008F16A1" w:rsidRDefault="008F16A1" w:rsidP="003D3A77">
                            <w:pPr>
                              <w:shd w:val="clear" w:color="auto" w:fill="C3FFE1"/>
                            </w:pPr>
                          </w:p>
                          <w:p w14:paraId="7D4E2343" w14:textId="77777777" w:rsidR="008F16A1" w:rsidRDefault="008F16A1" w:rsidP="003D3A77">
                            <w:pPr>
                              <w:shd w:val="clear" w:color="auto" w:fill="C3FFE1"/>
                            </w:pPr>
                          </w:p>
                          <w:p w14:paraId="39ABBEB2" w14:textId="77777777" w:rsidR="008F16A1" w:rsidRDefault="008F16A1" w:rsidP="003D3A77">
                            <w:pPr>
                              <w:shd w:val="clear" w:color="auto" w:fill="C3FFE1"/>
                            </w:pPr>
                          </w:p>
                          <w:p w14:paraId="0CBF8829" w14:textId="77777777" w:rsidR="008F16A1" w:rsidRDefault="008F16A1" w:rsidP="003D3A77">
                            <w:pPr>
                              <w:shd w:val="clear" w:color="auto" w:fill="C3FFE1"/>
                            </w:pPr>
                          </w:p>
                          <w:p w14:paraId="2AD74A0A" w14:textId="77777777" w:rsidR="008F16A1" w:rsidRDefault="008F16A1" w:rsidP="003D3A77">
                            <w:pPr>
                              <w:shd w:val="clear" w:color="auto" w:fill="C3FFE1"/>
                            </w:pPr>
                          </w:p>
                          <w:p w14:paraId="20401D81" w14:textId="77777777" w:rsidR="008F16A1" w:rsidRDefault="008F16A1" w:rsidP="003D3A77">
                            <w:pPr>
                              <w:shd w:val="clear" w:color="auto" w:fill="C3FFE1"/>
                            </w:pPr>
                          </w:p>
                          <w:p w14:paraId="56B8965C" w14:textId="77777777" w:rsidR="008F16A1" w:rsidRDefault="008F16A1" w:rsidP="003D3A77">
                            <w:pPr>
                              <w:shd w:val="clear" w:color="auto" w:fill="C3FFE1"/>
                            </w:pPr>
                          </w:p>
                          <w:p w14:paraId="026D1F9E" w14:textId="77777777" w:rsidR="008F16A1" w:rsidRDefault="008F16A1" w:rsidP="003D3A77">
                            <w:pPr>
                              <w:shd w:val="clear" w:color="auto" w:fill="C3FFE1"/>
                            </w:pPr>
                          </w:p>
                          <w:p w14:paraId="2F629BDC" w14:textId="77777777" w:rsidR="008F16A1" w:rsidRDefault="008F16A1" w:rsidP="003D3A77">
                            <w:pPr>
                              <w:shd w:val="clear" w:color="auto" w:fill="C3FFE1"/>
                            </w:pPr>
                          </w:p>
                          <w:p w14:paraId="750207E2" w14:textId="77777777" w:rsidR="008F16A1" w:rsidRDefault="008F16A1" w:rsidP="003D3A77">
                            <w:pPr>
                              <w:shd w:val="clear" w:color="auto" w:fill="C3FFE1"/>
                            </w:pPr>
                          </w:p>
                          <w:p w14:paraId="69F56C73" w14:textId="77777777" w:rsidR="008F16A1" w:rsidRDefault="008F16A1" w:rsidP="003D3A77">
                            <w:pPr>
                              <w:shd w:val="clear" w:color="auto" w:fill="C3FFE1"/>
                            </w:pPr>
                          </w:p>
                          <w:p w14:paraId="074E61A8" w14:textId="77777777" w:rsidR="008F16A1" w:rsidRDefault="008F16A1" w:rsidP="003D3A77">
                            <w:pPr>
                              <w:shd w:val="clear" w:color="auto" w:fill="C3FFE1"/>
                            </w:pPr>
                          </w:p>
                          <w:p w14:paraId="65051065" w14:textId="77777777" w:rsidR="008F16A1" w:rsidRDefault="008F16A1" w:rsidP="003D3A77">
                            <w:pPr>
                              <w:shd w:val="clear" w:color="auto" w:fill="C3FFE1"/>
                            </w:pPr>
                          </w:p>
                          <w:p w14:paraId="0E52CC89" w14:textId="77777777" w:rsidR="008F16A1" w:rsidRDefault="008F16A1" w:rsidP="003D3A77">
                            <w:pPr>
                              <w:shd w:val="clear" w:color="auto" w:fill="C3FFE1"/>
                            </w:pPr>
                          </w:p>
                          <w:p w14:paraId="197D4F15" w14:textId="77777777" w:rsidR="008F16A1" w:rsidRDefault="008F16A1" w:rsidP="003D3A77">
                            <w:pPr>
                              <w:shd w:val="clear" w:color="auto" w:fill="C3FFE1"/>
                            </w:pPr>
                          </w:p>
                          <w:p w14:paraId="774F8BA7" w14:textId="77777777" w:rsidR="008F16A1" w:rsidRDefault="008F16A1" w:rsidP="003D3A77">
                            <w:pPr>
                              <w:shd w:val="clear" w:color="auto" w:fill="C3FFE1"/>
                            </w:pPr>
                          </w:p>
                          <w:p w14:paraId="41AD7A42" w14:textId="77777777" w:rsidR="008F16A1" w:rsidRDefault="008F16A1" w:rsidP="003D3A77">
                            <w:pPr>
                              <w:shd w:val="clear" w:color="auto" w:fill="C3FFE1"/>
                            </w:pPr>
                          </w:p>
                          <w:p w14:paraId="373801BB" w14:textId="77777777" w:rsidR="008F16A1" w:rsidRDefault="008F16A1" w:rsidP="003D3A77">
                            <w:pPr>
                              <w:shd w:val="clear" w:color="auto" w:fill="C3FFE1"/>
                            </w:pPr>
                          </w:p>
                          <w:p w14:paraId="7AA72EE8" w14:textId="77777777" w:rsidR="008F16A1" w:rsidRDefault="008F16A1" w:rsidP="003D3A77">
                            <w:pPr>
                              <w:shd w:val="clear" w:color="auto" w:fill="C3FFE1"/>
                            </w:pPr>
                          </w:p>
                          <w:p w14:paraId="7ABF8186" w14:textId="77777777" w:rsidR="008F16A1" w:rsidRDefault="008F16A1" w:rsidP="003D3A77">
                            <w:pPr>
                              <w:shd w:val="clear" w:color="auto" w:fill="C3FFE1"/>
                            </w:pPr>
                          </w:p>
                          <w:p w14:paraId="1FD8ECA4" w14:textId="77777777" w:rsidR="008F16A1" w:rsidRDefault="008F16A1" w:rsidP="003D3A77">
                            <w:pPr>
                              <w:shd w:val="clear" w:color="auto" w:fill="C3FFE1"/>
                            </w:pPr>
                          </w:p>
                          <w:p w14:paraId="5FFB05E6" w14:textId="77777777" w:rsidR="008F16A1" w:rsidRDefault="008F16A1" w:rsidP="003D3A77">
                            <w:pPr>
                              <w:shd w:val="clear" w:color="auto" w:fill="C3FFE1"/>
                            </w:pPr>
                          </w:p>
                          <w:p w14:paraId="3C1E3CD8" w14:textId="77777777" w:rsidR="008F16A1" w:rsidRDefault="008F16A1" w:rsidP="003D3A77">
                            <w:pPr>
                              <w:shd w:val="clear" w:color="auto" w:fill="C3FFE1"/>
                            </w:pPr>
                          </w:p>
                          <w:p w14:paraId="6F1100B5" w14:textId="77777777" w:rsidR="008F16A1" w:rsidRDefault="008F16A1" w:rsidP="003D3A77">
                            <w:pPr>
                              <w:shd w:val="clear" w:color="auto" w:fill="C3FFE1"/>
                            </w:pPr>
                          </w:p>
                          <w:p w14:paraId="7A552293" w14:textId="77777777" w:rsidR="008F16A1" w:rsidRDefault="008F16A1" w:rsidP="003D3A77">
                            <w:pPr>
                              <w:shd w:val="clear" w:color="auto" w:fill="C3FFE1"/>
                            </w:pPr>
                          </w:p>
                          <w:p w14:paraId="2F1C674D" w14:textId="77777777" w:rsidR="008F16A1" w:rsidRDefault="008F16A1" w:rsidP="003D3A77">
                            <w:pPr>
                              <w:shd w:val="clear" w:color="auto" w:fill="C3FFE1"/>
                            </w:pPr>
                          </w:p>
                          <w:p w14:paraId="6FB3BF39" w14:textId="77777777" w:rsidR="008F16A1" w:rsidRDefault="008F16A1" w:rsidP="003D3A77">
                            <w:pPr>
                              <w:shd w:val="clear" w:color="auto" w:fill="C3FFE1"/>
                            </w:pPr>
                          </w:p>
                          <w:p w14:paraId="5DBBEE22" w14:textId="77777777" w:rsidR="008F16A1" w:rsidRDefault="008F16A1" w:rsidP="003D3A77">
                            <w:pPr>
                              <w:shd w:val="clear" w:color="auto" w:fill="C3FFE1"/>
                            </w:pPr>
                          </w:p>
                          <w:p w14:paraId="0DAB7515" w14:textId="77777777" w:rsidR="008F16A1" w:rsidRDefault="008F16A1" w:rsidP="003D3A77">
                            <w:pPr>
                              <w:shd w:val="clear" w:color="auto" w:fill="C3FFE1"/>
                            </w:pPr>
                          </w:p>
                          <w:p w14:paraId="05B75B3C" w14:textId="77777777" w:rsidR="008F16A1" w:rsidRDefault="008F16A1" w:rsidP="003D3A77">
                            <w:pPr>
                              <w:shd w:val="clear" w:color="auto" w:fill="C3FFE1"/>
                            </w:pPr>
                          </w:p>
                          <w:p w14:paraId="6633AD8A" w14:textId="77777777" w:rsidR="008F16A1" w:rsidRDefault="008F16A1" w:rsidP="003D3A77">
                            <w:pPr>
                              <w:shd w:val="clear" w:color="auto" w:fill="C3FFE1"/>
                            </w:pPr>
                          </w:p>
                          <w:p w14:paraId="67956F6E" w14:textId="77777777" w:rsidR="008F16A1" w:rsidRDefault="008F16A1" w:rsidP="003D3A77">
                            <w:pPr>
                              <w:shd w:val="clear" w:color="auto" w:fill="C3FFE1"/>
                            </w:pPr>
                          </w:p>
                          <w:p w14:paraId="6AE0C92B" w14:textId="77777777" w:rsidR="008F16A1" w:rsidRDefault="008F16A1" w:rsidP="003D3A77">
                            <w:pPr>
                              <w:shd w:val="clear" w:color="auto" w:fill="C3FFE1"/>
                            </w:pPr>
                          </w:p>
                          <w:p w14:paraId="4C925A46" w14:textId="77777777" w:rsidR="008F16A1" w:rsidRDefault="008F16A1" w:rsidP="003D3A77">
                            <w:pPr>
                              <w:shd w:val="clear" w:color="auto" w:fill="C3FFE1"/>
                            </w:pPr>
                          </w:p>
                          <w:p w14:paraId="259E1FC0"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A1C0"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14:paraId="7EA5DB1F" w14:textId="77777777" w:rsidR="008F16A1" w:rsidRDefault="008F16A1" w:rsidP="003D3A77">
                      <w:pPr>
                        <w:shd w:val="clear" w:color="auto" w:fill="C3FFE1"/>
                      </w:pPr>
                    </w:p>
                    <w:p w14:paraId="3BD432F7" w14:textId="77777777" w:rsidR="008F16A1" w:rsidRDefault="008F16A1" w:rsidP="003D3A77">
                      <w:pPr>
                        <w:shd w:val="clear" w:color="auto" w:fill="C3FFE1"/>
                      </w:pPr>
                    </w:p>
                    <w:p w14:paraId="56B40D90" w14:textId="77777777" w:rsidR="008F16A1" w:rsidRDefault="008F16A1" w:rsidP="003D3A77">
                      <w:pPr>
                        <w:shd w:val="clear" w:color="auto" w:fill="C3FFE1"/>
                      </w:pPr>
                    </w:p>
                    <w:p w14:paraId="5479335D" w14:textId="77777777" w:rsidR="008F16A1" w:rsidRDefault="008F16A1" w:rsidP="003D3A77">
                      <w:pPr>
                        <w:shd w:val="clear" w:color="auto" w:fill="C3FFE1"/>
                      </w:pPr>
                    </w:p>
                    <w:p w14:paraId="48B45FC2" w14:textId="77777777" w:rsidR="008F16A1" w:rsidRDefault="008F16A1" w:rsidP="003D3A77">
                      <w:pPr>
                        <w:shd w:val="clear" w:color="auto" w:fill="C3FFE1"/>
                      </w:pPr>
                    </w:p>
                    <w:p w14:paraId="4ACA81AC" w14:textId="77777777" w:rsidR="008F16A1" w:rsidRDefault="008F16A1" w:rsidP="003D3A77">
                      <w:pPr>
                        <w:shd w:val="clear" w:color="auto" w:fill="C3FFE1"/>
                      </w:pPr>
                    </w:p>
                    <w:p w14:paraId="55DD8869" w14:textId="77777777" w:rsidR="008F16A1" w:rsidRDefault="008F16A1" w:rsidP="003D3A77">
                      <w:pPr>
                        <w:shd w:val="clear" w:color="auto" w:fill="C3FFE1"/>
                      </w:pPr>
                    </w:p>
                    <w:p w14:paraId="2EC717AF" w14:textId="77777777" w:rsidR="008F16A1" w:rsidRDefault="008F16A1" w:rsidP="003D3A77">
                      <w:pPr>
                        <w:shd w:val="clear" w:color="auto" w:fill="C3FFE1"/>
                      </w:pPr>
                    </w:p>
                    <w:p w14:paraId="26E471DD" w14:textId="77777777" w:rsidR="008F16A1" w:rsidRDefault="008F16A1" w:rsidP="003D3A77">
                      <w:pPr>
                        <w:shd w:val="clear" w:color="auto" w:fill="C3FFE1"/>
                      </w:pPr>
                    </w:p>
                    <w:p w14:paraId="24F0E43C" w14:textId="77777777" w:rsidR="008F16A1" w:rsidRDefault="008F16A1" w:rsidP="003D3A77">
                      <w:pPr>
                        <w:shd w:val="clear" w:color="auto" w:fill="C3FFE1"/>
                      </w:pPr>
                    </w:p>
                    <w:p w14:paraId="48708712" w14:textId="77777777" w:rsidR="008F16A1" w:rsidRDefault="008F16A1" w:rsidP="003D3A77">
                      <w:pPr>
                        <w:shd w:val="clear" w:color="auto" w:fill="C3FFE1"/>
                      </w:pPr>
                    </w:p>
                    <w:p w14:paraId="1FFA9D00" w14:textId="77777777" w:rsidR="008F16A1" w:rsidRDefault="008F16A1" w:rsidP="003D3A77">
                      <w:pPr>
                        <w:shd w:val="clear" w:color="auto" w:fill="C3FFE1"/>
                      </w:pPr>
                    </w:p>
                    <w:p w14:paraId="6C65CC35" w14:textId="77777777" w:rsidR="008F16A1" w:rsidRDefault="008F16A1" w:rsidP="003D3A77">
                      <w:pPr>
                        <w:shd w:val="clear" w:color="auto" w:fill="C3FFE1"/>
                      </w:pPr>
                    </w:p>
                    <w:p w14:paraId="18580AD6" w14:textId="77777777" w:rsidR="008F16A1" w:rsidRDefault="008F16A1" w:rsidP="003D3A77">
                      <w:pPr>
                        <w:shd w:val="clear" w:color="auto" w:fill="C3FFE1"/>
                      </w:pPr>
                    </w:p>
                    <w:p w14:paraId="04A477B5" w14:textId="77777777" w:rsidR="008F16A1" w:rsidRDefault="008F16A1" w:rsidP="003D3A77">
                      <w:pPr>
                        <w:shd w:val="clear" w:color="auto" w:fill="C3FFE1"/>
                      </w:pPr>
                    </w:p>
                    <w:p w14:paraId="34910491" w14:textId="77777777" w:rsidR="008F16A1" w:rsidRDefault="008F16A1" w:rsidP="003D3A77">
                      <w:pPr>
                        <w:shd w:val="clear" w:color="auto" w:fill="C3FFE1"/>
                      </w:pPr>
                    </w:p>
                    <w:p w14:paraId="3A68EFCA" w14:textId="77777777" w:rsidR="008F16A1" w:rsidRDefault="008F16A1" w:rsidP="003D3A77">
                      <w:pPr>
                        <w:shd w:val="clear" w:color="auto" w:fill="C3FFE1"/>
                      </w:pPr>
                    </w:p>
                    <w:p w14:paraId="66C3EC4D" w14:textId="77777777" w:rsidR="008F16A1" w:rsidRDefault="008F16A1" w:rsidP="003D3A77">
                      <w:pPr>
                        <w:shd w:val="clear" w:color="auto" w:fill="C3FFE1"/>
                      </w:pPr>
                    </w:p>
                    <w:p w14:paraId="054D3099" w14:textId="77777777" w:rsidR="008F16A1" w:rsidRDefault="008F16A1" w:rsidP="003D3A77">
                      <w:pPr>
                        <w:shd w:val="clear" w:color="auto" w:fill="C3FFE1"/>
                      </w:pPr>
                    </w:p>
                    <w:p w14:paraId="7D4E2343" w14:textId="77777777" w:rsidR="008F16A1" w:rsidRDefault="008F16A1" w:rsidP="003D3A77">
                      <w:pPr>
                        <w:shd w:val="clear" w:color="auto" w:fill="C3FFE1"/>
                      </w:pPr>
                    </w:p>
                    <w:p w14:paraId="39ABBEB2" w14:textId="77777777" w:rsidR="008F16A1" w:rsidRDefault="008F16A1" w:rsidP="003D3A77">
                      <w:pPr>
                        <w:shd w:val="clear" w:color="auto" w:fill="C3FFE1"/>
                      </w:pPr>
                    </w:p>
                    <w:p w14:paraId="0CBF8829" w14:textId="77777777" w:rsidR="008F16A1" w:rsidRDefault="008F16A1" w:rsidP="003D3A77">
                      <w:pPr>
                        <w:shd w:val="clear" w:color="auto" w:fill="C3FFE1"/>
                      </w:pPr>
                    </w:p>
                    <w:p w14:paraId="2AD74A0A" w14:textId="77777777" w:rsidR="008F16A1" w:rsidRDefault="008F16A1" w:rsidP="003D3A77">
                      <w:pPr>
                        <w:shd w:val="clear" w:color="auto" w:fill="C3FFE1"/>
                      </w:pPr>
                    </w:p>
                    <w:p w14:paraId="20401D81" w14:textId="77777777" w:rsidR="008F16A1" w:rsidRDefault="008F16A1" w:rsidP="003D3A77">
                      <w:pPr>
                        <w:shd w:val="clear" w:color="auto" w:fill="C3FFE1"/>
                      </w:pPr>
                    </w:p>
                    <w:p w14:paraId="56B8965C" w14:textId="77777777" w:rsidR="008F16A1" w:rsidRDefault="008F16A1" w:rsidP="003D3A77">
                      <w:pPr>
                        <w:shd w:val="clear" w:color="auto" w:fill="C3FFE1"/>
                      </w:pPr>
                    </w:p>
                    <w:p w14:paraId="026D1F9E" w14:textId="77777777" w:rsidR="008F16A1" w:rsidRDefault="008F16A1" w:rsidP="003D3A77">
                      <w:pPr>
                        <w:shd w:val="clear" w:color="auto" w:fill="C3FFE1"/>
                      </w:pPr>
                    </w:p>
                    <w:p w14:paraId="2F629BDC" w14:textId="77777777" w:rsidR="008F16A1" w:rsidRDefault="008F16A1" w:rsidP="003D3A77">
                      <w:pPr>
                        <w:shd w:val="clear" w:color="auto" w:fill="C3FFE1"/>
                      </w:pPr>
                    </w:p>
                    <w:p w14:paraId="750207E2" w14:textId="77777777" w:rsidR="008F16A1" w:rsidRDefault="008F16A1" w:rsidP="003D3A77">
                      <w:pPr>
                        <w:shd w:val="clear" w:color="auto" w:fill="C3FFE1"/>
                      </w:pPr>
                    </w:p>
                    <w:p w14:paraId="69F56C73" w14:textId="77777777" w:rsidR="008F16A1" w:rsidRDefault="008F16A1" w:rsidP="003D3A77">
                      <w:pPr>
                        <w:shd w:val="clear" w:color="auto" w:fill="C3FFE1"/>
                      </w:pPr>
                    </w:p>
                    <w:p w14:paraId="074E61A8" w14:textId="77777777" w:rsidR="008F16A1" w:rsidRDefault="008F16A1" w:rsidP="003D3A77">
                      <w:pPr>
                        <w:shd w:val="clear" w:color="auto" w:fill="C3FFE1"/>
                      </w:pPr>
                    </w:p>
                    <w:p w14:paraId="65051065" w14:textId="77777777" w:rsidR="008F16A1" w:rsidRDefault="008F16A1" w:rsidP="003D3A77">
                      <w:pPr>
                        <w:shd w:val="clear" w:color="auto" w:fill="C3FFE1"/>
                      </w:pPr>
                    </w:p>
                    <w:p w14:paraId="0E52CC89" w14:textId="77777777" w:rsidR="008F16A1" w:rsidRDefault="008F16A1" w:rsidP="003D3A77">
                      <w:pPr>
                        <w:shd w:val="clear" w:color="auto" w:fill="C3FFE1"/>
                      </w:pPr>
                    </w:p>
                    <w:p w14:paraId="197D4F15" w14:textId="77777777" w:rsidR="008F16A1" w:rsidRDefault="008F16A1" w:rsidP="003D3A77">
                      <w:pPr>
                        <w:shd w:val="clear" w:color="auto" w:fill="C3FFE1"/>
                      </w:pPr>
                    </w:p>
                    <w:p w14:paraId="774F8BA7" w14:textId="77777777" w:rsidR="008F16A1" w:rsidRDefault="008F16A1" w:rsidP="003D3A77">
                      <w:pPr>
                        <w:shd w:val="clear" w:color="auto" w:fill="C3FFE1"/>
                      </w:pPr>
                    </w:p>
                    <w:p w14:paraId="41AD7A42" w14:textId="77777777" w:rsidR="008F16A1" w:rsidRDefault="008F16A1" w:rsidP="003D3A77">
                      <w:pPr>
                        <w:shd w:val="clear" w:color="auto" w:fill="C3FFE1"/>
                      </w:pPr>
                    </w:p>
                    <w:p w14:paraId="373801BB" w14:textId="77777777" w:rsidR="008F16A1" w:rsidRDefault="008F16A1" w:rsidP="003D3A77">
                      <w:pPr>
                        <w:shd w:val="clear" w:color="auto" w:fill="C3FFE1"/>
                      </w:pPr>
                    </w:p>
                    <w:p w14:paraId="7AA72EE8" w14:textId="77777777" w:rsidR="008F16A1" w:rsidRDefault="008F16A1" w:rsidP="003D3A77">
                      <w:pPr>
                        <w:shd w:val="clear" w:color="auto" w:fill="C3FFE1"/>
                      </w:pPr>
                    </w:p>
                    <w:p w14:paraId="7ABF8186" w14:textId="77777777" w:rsidR="008F16A1" w:rsidRDefault="008F16A1" w:rsidP="003D3A77">
                      <w:pPr>
                        <w:shd w:val="clear" w:color="auto" w:fill="C3FFE1"/>
                      </w:pPr>
                    </w:p>
                    <w:p w14:paraId="1FD8ECA4" w14:textId="77777777" w:rsidR="008F16A1" w:rsidRDefault="008F16A1" w:rsidP="003D3A77">
                      <w:pPr>
                        <w:shd w:val="clear" w:color="auto" w:fill="C3FFE1"/>
                      </w:pPr>
                    </w:p>
                    <w:p w14:paraId="5FFB05E6" w14:textId="77777777" w:rsidR="008F16A1" w:rsidRDefault="008F16A1" w:rsidP="003D3A77">
                      <w:pPr>
                        <w:shd w:val="clear" w:color="auto" w:fill="C3FFE1"/>
                      </w:pPr>
                    </w:p>
                    <w:p w14:paraId="3C1E3CD8" w14:textId="77777777" w:rsidR="008F16A1" w:rsidRDefault="008F16A1" w:rsidP="003D3A77">
                      <w:pPr>
                        <w:shd w:val="clear" w:color="auto" w:fill="C3FFE1"/>
                      </w:pPr>
                    </w:p>
                    <w:p w14:paraId="6F1100B5" w14:textId="77777777" w:rsidR="008F16A1" w:rsidRDefault="008F16A1" w:rsidP="003D3A77">
                      <w:pPr>
                        <w:shd w:val="clear" w:color="auto" w:fill="C3FFE1"/>
                      </w:pPr>
                    </w:p>
                    <w:p w14:paraId="7A552293" w14:textId="77777777" w:rsidR="008F16A1" w:rsidRDefault="008F16A1" w:rsidP="003D3A77">
                      <w:pPr>
                        <w:shd w:val="clear" w:color="auto" w:fill="C3FFE1"/>
                      </w:pPr>
                    </w:p>
                    <w:p w14:paraId="2F1C674D" w14:textId="77777777" w:rsidR="008F16A1" w:rsidRDefault="008F16A1" w:rsidP="003D3A77">
                      <w:pPr>
                        <w:shd w:val="clear" w:color="auto" w:fill="C3FFE1"/>
                      </w:pPr>
                    </w:p>
                    <w:p w14:paraId="6FB3BF39" w14:textId="77777777" w:rsidR="008F16A1" w:rsidRDefault="008F16A1" w:rsidP="003D3A77">
                      <w:pPr>
                        <w:shd w:val="clear" w:color="auto" w:fill="C3FFE1"/>
                      </w:pPr>
                    </w:p>
                    <w:p w14:paraId="5DBBEE22" w14:textId="77777777" w:rsidR="008F16A1" w:rsidRDefault="008F16A1" w:rsidP="003D3A77">
                      <w:pPr>
                        <w:shd w:val="clear" w:color="auto" w:fill="C3FFE1"/>
                      </w:pPr>
                    </w:p>
                    <w:p w14:paraId="0DAB7515" w14:textId="77777777" w:rsidR="008F16A1" w:rsidRDefault="008F16A1" w:rsidP="003D3A77">
                      <w:pPr>
                        <w:shd w:val="clear" w:color="auto" w:fill="C3FFE1"/>
                      </w:pPr>
                    </w:p>
                    <w:p w14:paraId="05B75B3C" w14:textId="77777777" w:rsidR="008F16A1" w:rsidRDefault="008F16A1" w:rsidP="003D3A77">
                      <w:pPr>
                        <w:shd w:val="clear" w:color="auto" w:fill="C3FFE1"/>
                      </w:pPr>
                    </w:p>
                    <w:p w14:paraId="6633AD8A" w14:textId="77777777" w:rsidR="008F16A1" w:rsidRDefault="008F16A1" w:rsidP="003D3A77">
                      <w:pPr>
                        <w:shd w:val="clear" w:color="auto" w:fill="C3FFE1"/>
                      </w:pPr>
                    </w:p>
                    <w:p w14:paraId="67956F6E" w14:textId="77777777" w:rsidR="008F16A1" w:rsidRDefault="008F16A1" w:rsidP="003D3A77">
                      <w:pPr>
                        <w:shd w:val="clear" w:color="auto" w:fill="C3FFE1"/>
                      </w:pPr>
                    </w:p>
                    <w:p w14:paraId="6AE0C92B" w14:textId="77777777" w:rsidR="008F16A1" w:rsidRDefault="008F16A1" w:rsidP="003D3A77">
                      <w:pPr>
                        <w:shd w:val="clear" w:color="auto" w:fill="C3FFE1"/>
                      </w:pPr>
                    </w:p>
                    <w:p w14:paraId="4C925A46" w14:textId="77777777" w:rsidR="008F16A1" w:rsidRDefault="008F16A1" w:rsidP="003D3A77">
                      <w:pPr>
                        <w:shd w:val="clear" w:color="auto" w:fill="C3FFE1"/>
                      </w:pPr>
                    </w:p>
                    <w:p w14:paraId="259E1FC0" w14:textId="77777777"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14:anchorId="4D2B5A04" wp14:editId="132934BB">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09C0DC41" w14:textId="77777777" w:rsidR="008F16A1" w:rsidRDefault="008F16A1" w:rsidP="00080279">
                            <w:pPr>
                              <w:shd w:val="clear" w:color="auto" w:fill="C3FFE1"/>
                            </w:pPr>
                          </w:p>
                          <w:p w14:paraId="46CE4EC7" w14:textId="77777777" w:rsidR="008F16A1" w:rsidRDefault="008F16A1" w:rsidP="00080279">
                            <w:pPr>
                              <w:shd w:val="clear" w:color="auto" w:fill="C3FFE1"/>
                            </w:pPr>
                          </w:p>
                          <w:p w14:paraId="73B105BA" w14:textId="77777777" w:rsidR="008F16A1" w:rsidRDefault="008F16A1" w:rsidP="00080279">
                            <w:pPr>
                              <w:shd w:val="clear" w:color="auto" w:fill="C3FFE1"/>
                            </w:pPr>
                          </w:p>
                          <w:p w14:paraId="69359DD0" w14:textId="77777777" w:rsidR="008F16A1" w:rsidRDefault="008F16A1" w:rsidP="00080279">
                            <w:pPr>
                              <w:shd w:val="clear" w:color="auto" w:fill="C3FFE1"/>
                            </w:pPr>
                          </w:p>
                          <w:p w14:paraId="48F42E78" w14:textId="77777777" w:rsidR="008F16A1" w:rsidRDefault="008F16A1" w:rsidP="00080279">
                            <w:pPr>
                              <w:shd w:val="clear" w:color="auto" w:fill="C3FFE1"/>
                            </w:pPr>
                          </w:p>
                          <w:p w14:paraId="5AA79FBD" w14:textId="77777777" w:rsidR="008F16A1" w:rsidRDefault="008F16A1" w:rsidP="00080279">
                            <w:pPr>
                              <w:shd w:val="clear" w:color="auto" w:fill="C3FFE1"/>
                            </w:pPr>
                          </w:p>
                          <w:p w14:paraId="6BA7EFF2" w14:textId="77777777" w:rsidR="008F16A1" w:rsidRDefault="008F16A1" w:rsidP="00080279">
                            <w:pPr>
                              <w:shd w:val="clear" w:color="auto" w:fill="C3FFE1"/>
                            </w:pPr>
                          </w:p>
                          <w:p w14:paraId="24AD1266" w14:textId="77777777" w:rsidR="008F16A1" w:rsidRDefault="008F16A1" w:rsidP="00080279">
                            <w:pPr>
                              <w:shd w:val="clear" w:color="auto" w:fill="C3FFE1"/>
                            </w:pPr>
                          </w:p>
                          <w:p w14:paraId="1EA793B8" w14:textId="77777777" w:rsidR="008F16A1" w:rsidRDefault="008F16A1" w:rsidP="00080279">
                            <w:pPr>
                              <w:shd w:val="clear" w:color="auto" w:fill="C3FFE1"/>
                            </w:pPr>
                          </w:p>
                          <w:p w14:paraId="1DDACA52" w14:textId="77777777" w:rsidR="008F16A1" w:rsidRDefault="008F16A1" w:rsidP="00080279">
                            <w:pPr>
                              <w:shd w:val="clear" w:color="auto" w:fill="C3FFE1"/>
                            </w:pPr>
                          </w:p>
                          <w:p w14:paraId="6D906269" w14:textId="77777777" w:rsidR="008F16A1" w:rsidRDefault="008F16A1" w:rsidP="00080279">
                            <w:pPr>
                              <w:shd w:val="clear" w:color="auto" w:fill="C3FFE1"/>
                            </w:pPr>
                          </w:p>
                          <w:p w14:paraId="571C3FF1" w14:textId="77777777" w:rsidR="008F16A1" w:rsidRDefault="008F16A1" w:rsidP="00080279">
                            <w:pPr>
                              <w:shd w:val="clear" w:color="auto" w:fill="C3FFE1"/>
                            </w:pPr>
                          </w:p>
                          <w:p w14:paraId="71CDECAB" w14:textId="77777777" w:rsidR="008F16A1" w:rsidRDefault="008F16A1" w:rsidP="00080279">
                            <w:pPr>
                              <w:shd w:val="clear" w:color="auto" w:fill="C3FFE1"/>
                            </w:pPr>
                          </w:p>
                          <w:p w14:paraId="03FD6073" w14:textId="77777777" w:rsidR="008F16A1" w:rsidRDefault="008F16A1" w:rsidP="00080279">
                            <w:pPr>
                              <w:shd w:val="clear" w:color="auto" w:fill="C3FFE1"/>
                            </w:pPr>
                          </w:p>
                          <w:p w14:paraId="2A69C6DD" w14:textId="77777777" w:rsidR="008F16A1" w:rsidRDefault="008F16A1" w:rsidP="00080279">
                            <w:pPr>
                              <w:shd w:val="clear" w:color="auto" w:fill="C3FFE1"/>
                            </w:pPr>
                          </w:p>
                          <w:p w14:paraId="36FED0C5" w14:textId="77777777" w:rsidR="008F16A1" w:rsidRDefault="008F16A1" w:rsidP="00080279">
                            <w:pPr>
                              <w:shd w:val="clear" w:color="auto" w:fill="C3FFE1"/>
                            </w:pPr>
                          </w:p>
                          <w:p w14:paraId="689BF027" w14:textId="77777777" w:rsidR="008F16A1" w:rsidRDefault="008F16A1" w:rsidP="00080279">
                            <w:pPr>
                              <w:shd w:val="clear" w:color="auto" w:fill="C3FFE1"/>
                            </w:pPr>
                          </w:p>
                          <w:p w14:paraId="4158F929" w14:textId="77777777" w:rsidR="008F16A1" w:rsidRDefault="008F16A1" w:rsidP="00080279">
                            <w:pPr>
                              <w:shd w:val="clear" w:color="auto" w:fill="C3FFE1"/>
                            </w:pPr>
                          </w:p>
                          <w:p w14:paraId="0D5B7071" w14:textId="77777777" w:rsidR="008F16A1" w:rsidRDefault="008F16A1" w:rsidP="00080279">
                            <w:pPr>
                              <w:shd w:val="clear" w:color="auto" w:fill="C3FFE1"/>
                            </w:pPr>
                          </w:p>
                          <w:p w14:paraId="07F54AAA" w14:textId="77777777" w:rsidR="008F16A1" w:rsidRDefault="008F16A1" w:rsidP="00080279">
                            <w:pPr>
                              <w:shd w:val="clear" w:color="auto" w:fill="C3FFE1"/>
                            </w:pPr>
                          </w:p>
                          <w:p w14:paraId="683E044B" w14:textId="77777777" w:rsidR="008F16A1" w:rsidRDefault="008F16A1" w:rsidP="00080279">
                            <w:pPr>
                              <w:shd w:val="clear" w:color="auto" w:fill="C3FFE1"/>
                            </w:pPr>
                          </w:p>
                          <w:p w14:paraId="2E37955A" w14:textId="77777777" w:rsidR="008F16A1" w:rsidRDefault="008F16A1" w:rsidP="00080279">
                            <w:pPr>
                              <w:shd w:val="clear" w:color="auto" w:fill="C3FFE1"/>
                            </w:pPr>
                          </w:p>
                          <w:p w14:paraId="25696AF3" w14:textId="77777777" w:rsidR="008F16A1" w:rsidRDefault="008F16A1" w:rsidP="00080279">
                            <w:pPr>
                              <w:shd w:val="clear" w:color="auto" w:fill="C3FFE1"/>
                            </w:pPr>
                          </w:p>
                          <w:p w14:paraId="5838AA2B" w14:textId="77777777" w:rsidR="008F16A1" w:rsidRDefault="008F16A1" w:rsidP="00080279">
                            <w:pPr>
                              <w:shd w:val="clear" w:color="auto" w:fill="C3FFE1"/>
                            </w:pPr>
                          </w:p>
                          <w:p w14:paraId="10E50ED0" w14:textId="77777777" w:rsidR="008F16A1" w:rsidRDefault="008F16A1" w:rsidP="00080279">
                            <w:pPr>
                              <w:shd w:val="clear" w:color="auto" w:fill="C3FFE1"/>
                            </w:pPr>
                          </w:p>
                          <w:p w14:paraId="3E75F736" w14:textId="77777777" w:rsidR="008F16A1" w:rsidRDefault="008F16A1" w:rsidP="00080279">
                            <w:pPr>
                              <w:shd w:val="clear" w:color="auto" w:fill="C3FFE1"/>
                            </w:pPr>
                          </w:p>
                          <w:p w14:paraId="4E99AE8E" w14:textId="77777777" w:rsidR="008F16A1" w:rsidRDefault="008F16A1" w:rsidP="00080279">
                            <w:pPr>
                              <w:shd w:val="clear" w:color="auto" w:fill="C3FFE1"/>
                            </w:pPr>
                          </w:p>
                          <w:p w14:paraId="78CA528D" w14:textId="77777777" w:rsidR="008F16A1" w:rsidRDefault="008F16A1" w:rsidP="00080279">
                            <w:pPr>
                              <w:shd w:val="clear" w:color="auto" w:fill="C3FFE1"/>
                            </w:pPr>
                          </w:p>
                          <w:p w14:paraId="04CDEAAE" w14:textId="77777777" w:rsidR="008F16A1" w:rsidRDefault="008F16A1" w:rsidP="00080279">
                            <w:pPr>
                              <w:shd w:val="clear" w:color="auto" w:fill="C3FFE1"/>
                            </w:pPr>
                          </w:p>
                          <w:p w14:paraId="6AB0C7A3" w14:textId="77777777" w:rsidR="008F16A1" w:rsidRDefault="008F16A1" w:rsidP="00080279">
                            <w:pPr>
                              <w:shd w:val="clear" w:color="auto" w:fill="C3FFE1"/>
                            </w:pPr>
                          </w:p>
                          <w:p w14:paraId="1AE79B6C" w14:textId="77777777" w:rsidR="008F16A1" w:rsidRDefault="008F16A1" w:rsidP="00080279">
                            <w:pPr>
                              <w:shd w:val="clear" w:color="auto" w:fill="C3FFE1"/>
                            </w:pPr>
                          </w:p>
                          <w:p w14:paraId="42424498" w14:textId="77777777" w:rsidR="008F16A1" w:rsidRDefault="008F16A1" w:rsidP="00080279">
                            <w:pPr>
                              <w:shd w:val="clear" w:color="auto" w:fill="C3FFE1"/>
                            </w:pPr>
                          </w:p>
                          <w:p w14:paraId="034E4434" w14:textId="77777777" w:rsidR="008F16A1" w:rsidRDefault="008F16A1" w:rsidP="00080279">
                            <w:pPr>
                              <w:shd w:val="clear" w:color="auto" w:fill="C3FFE1"/>
                            </w:pPr>
                          </w:p>
                          <w:p w14:paraId="6C9B2F38" w14:textId="77777777" w:rsidR="008F16A1" w:rsidRDefault="008F16A1" w:rsidP="00080279">
                            <w:pPr>
                              <w:shd w:val="clear" w:color="auto" w:fill="C3FFE1"/>
                            </w:pPr>
                          </w:p>
                          <w:p w14:paraId="186F5742" w14:textId="77777777" w:rsidR="008F16A1" w:rsidRDefault="008F16A1" w:rsidP="00080279">
                            <w:pPr>
                              <w:shd w:val="clear" w:color="auto" w:fill="C3FFE1"/>
                            </w:pPr>
                          </w:p>
                          <w:p w14:paraId="0273365A" w14:textId="77777777" w:rsidR="008F16A1" w:rsidRDefault="008F16A1" w:rsidP="00080279">
                            <w:pPr>
                              <w:shd w:val="clear" w:color="auto" w:fill="C3FFE1"/>
                            </w:pPr>
                          </w:p>
                          <w:p w14:paraId="18F8D717" w14:textId="77777777" w:rsidR="008F16A1" w:rsidRDefault="008F16A1" w:rsidP="00080279">
                            <w:pPr>
                              <w:shd w:val="clear" w:color="auto" w:fill="C3FFE1"/>
                            </w:pPr>
                          </w:p>
                          <w:p w14:paraId="1D605045" w14:textId="77777777" w:rsidR="008F16A1" w:rsidRDefault="008F16A1" w:rsidP="00080279">
                            <w:pPr>
                              <w:shd w:val="clear" w:color="auto" w:fill="C3FFE1"/>
                            </w:pPr>
                          </w:p>
                          <w:p w14:paraId="12F4396A" w14:textId="77777777" w:rsidR="008F16A1" w:rsidRDefault="008F16A1" w:rsidP="00080279">
                            <w:pPr>
                              <w:shd w:val="clear" w:color="auto" w:fill="C3FFE1"/>
                            </w:pPr>
                          </w:p>
                          <w:p w14:paraId="3E4B62E3" w14:textId="77777777" w:rsidR="008F16A1" w:rsidRDefault="008F16A1" w:rsidP="00080279">
                            <w:pPr>
                              <w:shd w:val="clear" w:color="auto" w:fill="C3FFE1"/>
                            </w:pPr>
                          </w:p>
                          <w:p w14:paraId="6D1D6DF6" w14:textId="77777777" w:rsidR="008F16A1" w:rsidRDefault="008F16A1" w:rsidP="00080279">
                            <w:pPr>
                              <w:shd w:val="clear" w:color="auto" w:fill="C3FFE1"/>
                            </w:pPr>
                          </w:p>
                          <w:p w14:paraId="1D106BDB" w14:textId="77777777" w:rsidR="008F16A1" w:rsidRDefault="008F16A1" w:rsidP="00080279">
                            <w:pPr>
                              <w:shd w:val="clear" w:color="auto" w:fill="C3FFE1"/>
                            </w:pPr>
                          </w:p>
                          <w:p w14:paraId="1A068335" w14:textId="77777777" w:rsidR="008F16A1" w:rsidRDefault="008F16A1" w:rsidP="00080279">
                            <w:pPr>
                              <w:shd w:val="clear" w:color="auto" w:fill="C3FFE1"/>
                            </w:pPr>
                          </w:p>
                          <w:p w14:paraId="06E44925" w14:textId="77777777" w:rsidR="008F16A1" w:rsidRDefault="008F16A1" w:rsidP="00080279">
                            <w:pPr>
                              <w:shd w:val="clear" w:color="auto" w:fill="C3FFE1"/>
                            </w:pPr>
                          </w:p>
                          <w:p w14:paraId="7ED6CF74" w14:textId="77777777" w:rsidR="008F16A1" w:rsidRDefault="008F16A1" w:rsidP="00080279">
                            <w:pPr>
                              <w:shd w:val="clear" w:color="auto" w:fill="C3FFE1"/>
                            </w:pPr>
                          </w:p>
                          <w:p w14:paraId="11E18C21" w14:textId="77777777" w:rsidR="008F16A1" w:rsidRDefault="008F16A1" w:rsidP="00080279">
                            <w:pPr>
                              <w:shd w:val="clear" w:color="auto" w:fill="C3FFE1"/>
                            </w:pPr>
                          </w:p>
                          <w:p w14:paraId="14C9928D" w14:textId="77777777" w:rsidR="008F16A1" w:rsidRDefault="008F16A1" w:rsidP="00080279">
                            <w:pPr>
                              <w:shd w:val="clear" w:color="auto" w:fill="C3FFE1"/>
                            </w:pPr>
                          </w:p>
                          <w:p w14:paraId="1407E66B" w14:textId="77777777" w:rsidR="008F16A1" w:rsidRDefault="008F16A1" w:rsidP="00080279">
                            <w:pPr>
                              <w:shd w:val="clear" w:color="auto" w:fill="C3FFE1"/>
                            </w:pPr>
                          </w:p>
                          <w:p w14:paraId="0E1F5D62" w14:textId="77777777" w:rsidR="008F16A1" w:rsidRDefault="008F16A1" w:rsidP="00080279">
                            <w:pPr>
                              <w:shd w:val="clear" w:color="auto" w:fill="C3FFE1"/>
                            </w:pPr>
                          </w:p>
                          <w:p w14:paraId="644E2927" w14:textId="77777777" w:rsidR="008F16A1" w:rsidRDefault="008F16A1" w:rsidP="00080279">
                            <w:pPr>
                              <w:shd w:val="clear" w:color="auto" w:fill="C3FFE1"/>
                            </w:pPr>
                          </w:p>
                          <w:p w14:paraId="258DB1FC" w14:textId="77777777" w:rsidR="008F16A1" w:rsidRDefault="008F16A1" w:rsidP="00080279">
                            <w:pPr>
                              <w:shd w:val="clear" w:color="auto" w:fill="C3FFE1"/>
                            </w:pPr>
                          </w:p>
                          <w:p w14:paraId="47F1CAD7" w14:textId="77777777" w:rsidR="008F16A1" w:rsidRDefault="008F16A1" w:rsidP="00080279">
                            <w:pPr>
                              <w:shd w:val="clear" w:color="auto" w:fill="C3FFE1"/>
                            </w:pPr>
                          </w:p>
                          <w:p w14:paraId="21FF8016"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5A04"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14:paraId="09C0DC41" w14:textId="77777777" w:rsidR="008F16A1" w:rsidRDefault="008F16A1" w:rsidP="00080279">
                      <w:pPr>
                        <w:shd w:val="clear" w:color="auto" w:fill="C3FFE1"/>
                      </w:pPr>
                    </w:p>
                    <w:p w14:paraId="46CE4EC7" w14:textId="77777777" w:rsidR="008F16A1" w:rsidRDefault="008F16A1" w:rsidP="00080279">
                      <w:pPr>
                        <w:shd w:val="clear" w:color="auto" w:fill="C3FFE1"/>
                      </w:pPr>
                    </w:p>
                    <w:p w14:paraId="73B105BA" w14:textId="77777777" w:rsidR="008F16A1" w:rsidRDefault="008F16A1" w:rsidP="00080279">
                      <w:pPr>
                        <w:shd w:val="clear" w:color="auto" w:fill="C3FFE1"/>
                      </w:pPr>
                    </w:p>
                    <w:p w14:paraId="69359DD0" w14:textId="77777777" w:rsidR="008F16A1" w:rsidRDefault="008F16A1" w:rsidP="00080279">
                      <w:pPr>
                        <w:shd w:val="clear" w:color="auto" w:fill="C3FFE1"/>
                      </w:pPr>
                    </w:p>
                    <w:p w14:paraId="48F42E78" w14:textId="77777777" w:rsidR="008F16A1" w:rsidRDefault="008F16A1" w:rsidP="00080279">
                      <w:pPr>
                        <w:shd w:val="clear" w:color="auto" w:fill="C3FFE1"/>
                      </w:pPr>
                    </w:p>
                    <w:p w14:paraId="5AA79FBD" w14:textId="77777777" w:rsidR="008F16A1" w:rsidRDefault="008F16A1" w:rsidP="00080279">
                      <w:pPr>
                        <w:shd w:val="clear" w:color="auto" w:fill="C3FFE1"/>
                      </w:pPr>
                    </w:p>
                    <w:p w14:paraId="6BA7EFF2" w14:textId="77777777" w:rsidR="008F16A1" w:rsidRDefault="008F16A1" w:rsidP="00080279">
                      <w:pPr>
                        <w:shd w:val="clear" w:color="auto" w:fill="C3FFE1"/>
                      </w:pPr>
                    </w:p>
                    <w:p w14:paraId="24AD1266" w14:textId="77777777" w:rsidR="008F16A1" w:rsidRDefault="008F16A1" w:rsidP="00080279">
                      <w:pPr>
                        <w:shd w:val="clear" w:color="auto" w:fill="C3FFE1"/>
                      </w:pPr>
                    </w:p>
                    <w:p w14:paraId="1EA793B8" w14:textId="77777777" w:rsidR="008F16A1" w:rsidRDefault="008F16A1" w:rsidP="00080279">
                      <w:pPr>
                        <w:shd w:val="clear" w:color="auto" w:fill="C3FFE1"/>
                      </w:pPr>
                    </w:p>
                    <w:p w14:paraId="1DDACA52" w14:textId="77777777" w:rsidR="008F16A1" w:rsidRDefault="008F16A1" w:rsidP="00080279">
                      <w:pPr>
                        <w:shd w:val="clear" w:color="auto" w:fill="C3FFE1"/>
                      </w:pPr>
                    </w:p>
                    <w:p w14:paraId="6D906269" w14:textId="77777777" w:rsidR="008F16A1" w:rsidRDefault="008F16A1" w:rsidP="00080279">
                      <w:pPr>
                        <w:shd w:val="clear" w:color="auto" w:fill="C3FFE1"/>
                      </w:pPr>
                    </w:p>
                    <w:p w14:paraId="571C3FF1" w14:textId="77777777" w:rsidR="008F16A1" w:rsidRDefault="008F16A1" w:rsidP="00080279">
                      <w:pPr>
                        <w:shd w:val="clear" w:color="auto" w:fill="C3FFE1"/>
                      </w:pPr>
                    </w:p>
                    <w:p w14:paraId="71CDECAB" w14:textId="77777777" w:rsidR="008F16A1" w:rsidRDefault="008F16A1" w:rsidP="00080279">
                      <w:pPr>
                        <w:shd w:val="clear" w:color="auto" w:fill="C3FFE1"/>
                      </w:pPr>
                    </w:p>
                    <w:p w14:paraId="03FD6073" w14:textId="77777777" w:rsidR="008F16A1" w:rsidRDefault="008F16A1" w:rsidP="00080279">
                      <w:pPr>
                        <w:shd w:val="clear" w:color="auto" w:fill="C3FFE1"/>
                      </w:pPr>
                    </w:p>
                    <w:p w14:paraId="2A69C6DD" w14:textId="77777777" w:rsidR="008F16A1" w:rsidRDefault="008F16A1" w:rsidP="00080279">
                      <w:pPr>
                        <w:shd w:val="clear" w:color="auto" w:fill="C3FFE1"/>
                      </w:pPr>
                    </w:p>
                    <w:p w14:paraId="36FED0C5" w14:textId="77777777" w:rsidR="008F16A1" w:rsidRDefault="008F16A1" w:rsidP="00080279">
                      <w:pPr>
                        <w:shd w:val="clear" w:color="auto" w:fill="C3FFE1"/>
                      </w:pPr>
                    </w:p>
                    <w:p w14:paraId="689BF027" w14:textId="77777777" w:rsidR="008F16A1" w:rsidRDefault="008F16A1" w:rsidP="00080279">
                      <w:pPr>
                        <w:shd w:val="clear" w:color="auto" w:fill="C3FFE1"/>
                      </w:pPr>
                    </w:p>
                    <w:p w14:paraId="4158F929" w14:textId="77777777" w:rsidR="008F16A1" w:rsidRDefault="008F16A1" w:rsidP="00080279">
                      <w:pPr>
                        <w:shd w:val="clear" w:color="auto" w:fill="C3FFE1"/>
                      </w:pPr>
                    </w:p>
                    <w:p w14:paraId="0D5B7071" w14:textId="77777777" w:rsidR="008F16A1" w:rsidRDefault="008F16A1" w:rsidP="00080279">
                      <w:pPr>
                        <w:shd w:val="clear" w:color="auto" w:fill="C3FFE1"/>
                      </w:pPr>
                    </w:p>
                    <w:p w14:paraId="07F54AAA" w14:textId="77777777" w:rsidR="008F16A1" w:rsidRDefault="008F16A1" w:rsidP="00080279">
                      <w:pPr>
                        <w:shd w:val="clear" w:color="auto" w:fill="C3FFE1"/>
                      </w:pPr>
                    </w:p>
                    <w:p w14:paraId="683E044B" w14:textId="77777777" w:rsidR="008F16A1" w:rsidRDefault="008F16A1" w:rsidP="00080279">
                      <w:pPr>
                        <w:shd w:val="clear" w:color="auto" w:fill="C3FFE1"/>
                      </w:pPr>
                    </w:p>
                    <w:p w14:paraId="2E37955A" w14:textId="77777777" w:rsidR="008F16A1" w:rsidRDefault="008F16A1" w:rsidP="00080279">
                      <w:pPr>
                        <w:shd w:val="clear" w:color="auto" w:fill="C3FFE1"/>
                      </w:pPr>
                    </w:p>
                    <w:p w14:paraId="25696AF3" w14:textId="77777777" w:rsidR="008F16A1" w:rsidRDefault="008F16A1" w:rsidP="00080279">
                      <w:pPr>
                        <w:shd w:val="clear" w:color="auto" w:fill="C3FFE1"/>
                      </w:pPr>
                    </w:p>
                    <w:p w14:paraId="5838AA2B" w14:textId="77777777" w:rsidR="008F16A1" w:rsidRDefault="008F16A1" w:rsidP="00080279">
                      <w:pPr>
                        <w:shd w:val="clear" w:color="auto" w:fill="C3FFE1"/>
                      </w:pPr>
                    </w:p>
                    <w:p w14:paraId="10E50ED0" w14:textId="77777777" w:rsidR="008F16A1" w:rsidRDefault="008F16A1" w:rsidP="00080279">
                      <w:pPr>
                        <w:shd w:val="clear" w:color="auto" w:fill="C3FFE1"/>
                      </w:pPr>
                    </w:p>
                    <w:p w14:paraId="3E75F736" w14:textId="77777777" w:rsidR="008F16A1" w:rsidRDefault="008F16A1" w:rsidP="00080279">
                      <w:pPr>
                        <w:shd w:val="clear" w:color="auto" w:fill="C3FFE1"/>
                      </w:pPr>
                    </w:p>
                    <w:p w14:paraId="4E99AE8E" w14:textId="77777777" w:rsidR="008F16A1" w:rsidRDefault="008F16A1" w:rsidP="00080279">
                      <w:pPr>
                        <w:shd w:val="clear" w:color="auto" w:fill="C3FFE1"/>
                      </w:pPr>
                    </w:p>
                    <w:p w14:paraId="78CA528D" w14:textId="77777777" w:rsidR="008F16A1" w:rsidRDefault="008F16A1" w:rsidP="00080279">
                      <w:pPr>
                        <w:shd w:val="clear" w:color="auto" w:fill="C3FFE1"/>
                      </w:pPr>
                    </w:p>
                    <w:p w14:paraId="04CDEAAE" w14:textId="77777777" w:rsidR="008F16A1" w:rsidRDefault="008F16A1" w:rsidP="00080279">
                      <w:pPr>
                        <w:shd w:val="clear" w:color="auto" w:fill="C3FFE1"/>
                      </w:pPr>
                    </w:p>
                    <w:p w14:paraId="6AB0C7A3" w14:textId="77777777" w:rsidR="008F16A1" w:rsidRDefault="008F16A1" w:rsidP="00080279">
                      <w:pPr>
                        <w:shd w:val="clear" w:color="auto" w:fill="C3FFE1"/>
                      </w:pPr>
                    </w:p>
                    <w:p w14:paraId="1AE79B6C" w14:textId="77777777" w:rsidR="008F16A1" w:rsidRDefault="008F16A1" w:rsidP="00080279">
                      <w:pPr>
                        <w:shd w:val="clear" w:color="auto" w:fill="C3FFE1"/>
                      </w:pPr>
                    </w:p>
                    <w:p w14:paraId="42424498" w14:textId="77777777" w:rsidR="008F16A1" w:rsidRDefault="008F16A1" w:rsidP="00080279">
                      <w:pPr>
                        <w:shd w:val="clear" w:color="auto" w:fill="C3FFE1"/>
                      </w:pPr>
                    </w:p>
                    <w:p w14:paraId="034E4434" w14:textId="77777777" w:rsidR="008F16A1" w:rsidRDefault="008F16A1" w:rsidP="00080279">
                      <w:pPr>
                        <w:shd w:val="clear" w:color="auto" w:fill="C3FFE1"/>
                      </w:pPr>
                    </w:p>
                    <w:p w14:paraId="6C9B2F38" w14:textId="77777777" w:rsidR="008F16A1" w:rsidRDefault="008F16A1" w:rsidP="00080279">
                      <w:pPr>
                        <w:shd w:val="clear" w:color="auto" w:fill="C3FFE1"/>
                      </w:pPr>
                    </w:p>
                    <w:p w14:paraId="186F5742" w14:textId="77777777" w:rsidR="008F16A1" w:rsidRDefault="008F16A1" w:rsidP="00080279">
                      <w:pPr>
                        <w:shd w:val="clear" w:color="auto" w:fill="C3FFE1"/>
                      </w:pPr>
                    </w:p>
                    <w:p w14:paraId="0273365A" w14:textId="77777777" w:rsidR="008F16A1" w:rsidRDefault="008F16A1" w:rsidP="00080279">
                      <w:pPr>
                        <w:shd w:val="clear" w:color="auto" w:fill="C3FFE1"/>
                      </w:pPr>
                    </w:p>
                    <w:p w14:paraId="18F8D717" w14:textId="77777777" w:rsidR="008F16A1" w:rsidRDefault="008F16A1" w:rsidP="00080279">
                      <w:pPr>
                        <w:shd w:val="clear" w:color="auto" w:fill="C3FFE1"/>
                      </w:pPr>
                    </w:p>
                    <w:p w14:paraId="1D605045" w14:textId="77777777" w:rsidR="008F16A1" w:rsidRDefault="008F16A1" w:rsidP="00080279">
                      <w:pPr>
                        <w:shd w:val="clear" w:color="auto" w:fill="C3FFE1"/>
                      </w:pPr>
                    </w:p>
                    <w:p w14:paraId="12F4396A" w14:textId="77777777" w:rsidR="008F16A1" w:rsidRDefault="008F16A1" w:rsidP="00080279">
                      <w:pPr>
                        <w:shd w:val="clear" w:color="auto" w:fill="C3FFE1"/>
                      </w:pPr>
                    </w:p>
                    <w:p w14:paraId="3E4B62E3" w14:textId="77777777" w:rsidR="008F16A1" w:rsidRDefault="008F16A1" w:rsidP="00080279">
                      <w:pPr>
                        <w:shd w:val="clear" w:color="auto" w:fill="C3FFE1"/>
                      </w:pPr>
                    </w:p>
                    <w:p w14:paraId="6D1D6DF6" w14:textId="77777777" w:rsidR="008F16A1" w:rsidRDefault="008F16A1" w:rsidP="00080279">
                      <w:pPr>
                        <w:shd w:val="clear" w:color="auto" w:fill="C3FFE1"/>
                      </w:pPr>
                    </w:p>
                    <w:p w14:paraId="1D106BDB" w14:textId="77777777" w:rsidR="008F16A1" w:rsidRDefault="008F16A1" w:rsidP="00080279">
                      <w:pPr>
                        <w:shd w:val="clear" w:color="auto" w:fill="C3FFE1"/>
                      </w:pPr>
                    </w:p>
                    <w:p w14:paraId="1A068335" w14:textId="77777777" w:rsidR="008F16A1" w:rsidRDefault="008F16A1" w:rsidP="00080279">
                      <w:pPr>
                        <w:shd w:val="clear" w:color="auto" w:fill="C3FFE1"/>
                      </w:pPr>
                    </w:p>
                    <w:p w14:paraId="06E44925" w14:textId="77777777" w:rsidR="008F16A1" w:rsidRDefault="008F16A1" w:rsidP="00080279">
                      <w:pPr>
                        <w:shd w:val="clear" w:color="auto" w:fill="C3FFE1"/>
                      </w:pPr>
                    </w:p>
                    <w:p w14:paraId="7ED6CF74" w14:textId="77777777" w:rsidR="008F16A1" w:rsidRDefault="008F16A1" w:rsidP="00080279">
                      <w:pPr>
                        <w:shd w:val="clear" w:color="auto" w:fill="C3FFE1"/>
                      </w:pPr>
                    </w:p>
                    <w:p w14:paraId="11E18C21" w14:textId="77777777" w:rsidR="008F16A1" w:rsidRDefault="008F16A1" w:rsidP="00080279">
                      <w:pPr>
                        <w:shd w:val="clear" w:color="auto" w:fill="C3FFE1"/>
                      </w:pPr>
                    </w:p>
                    <w:p w14:paraId="14C9928D" w14:textId="77777777" w:rsidR="008F16A1" w:rsidRDefault="008F16A1" w:rsidP="00080279">
                      <w:pPr>
                        <w:shd w:val="clear" w:color="auto" w:fill="C3FFE1"/>
                      </w:pPr>
                    </w:p>
                    <w:p w14:paraId="1407E66B" w14:textId="77777777" w:rsidR="008F16A1" w:rsidRDefault="008F16A1" w:rsidP="00080279">
                      <w:pPr>
                        <w:shd w:val="clear" w:color="auto" w:fill="C3FFE1"/>
                      </w:pPr>
                    </w:p>
                    <w:p w14:paraId="0E1F5D62" w14:textId="77777777" w:rsidR="008F16A1" w:rsidRDefault="008F16A1" w:rsidP="00080279">
                      <w:pPr>
                        <w:shd w:val="clear" w:color="auto" w:fill="C3FFE1"/>
                      </w:pPr>
                    </w:p>
                    <w:p w14:paraId="644E2927" w14:textId="77777777" w:rsidR="008F16A1" w:rsidRDefault="008F16A1" w:rsidP="00080279">
                      <w:pPr>
                        <w:shd w:val="clear" w:color="auto" w:fill="C3FFE1"/>
                      </w:pPr>
                    </w:p>
                    <w:p w14:paraId="258DB1FC" w14:textId="77777777" w:rsidR="008F16A1" w:rsidRDefault="008F16A1" w:rsidP="00080279">
                      <w:pPr>
                        <w:shd w:val="clear" w:color="auto" w:fill="C3FFE1"/>
                      </w:pPr>
                    </w:p>
                    <w:p w14:paraId="47F1CAD7" w14:textId="77777777" w:rsidR="008F16A1" w:rsidRDefault="008F16A1" w:rsidP="00080279">
                      <w:pPr>
                        <w:shd w:val="clear" w:color="auto" w:fill="C3FFE1"/>
                      </w:pPr>
                    </w:p>
                    <w:p w14:paraId="21FF8016" w14:textId="77777777" w:rsidR="008F16A1" w:rsidRDefault="008F16A1" w:rsidP="00080279">
                      <w:pPr>
                        <w:shd w:val="clear" w:color="auto" w:fill="C3FFE1"/>
                      </w:pPr>
                    </w:p>
                  </w:txbxContent>
                </v:textbox>
              </v:shape>
            </w:pict>
          </mc:Fallback>
        </mc:AlternateContent>
      </w:r>
      <w:r w:rsidR="00080279" w:rsidRPr="004A5B91">
        <w:rPr>
          <w:b/>
        </w:rPr>
        <w:t>Education and Qualifications</w:t>
      </w:r>
    </w:p>
    <w:p w14:paraId="5AF5439C"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0E2F9AF5"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14:paraId="2287F527" w14:textId="77777777" w:rsidTr="002E354B">
        <w:tc>
          <w:tcPr>
            <w:tcW w:w="5148" w:type="dxa"/>
            <w:shd w:val="clear" w:color="auto" w:fill="FFFFFF"/>
          </w:tcPr>
          <w:p w14:paraId="53584FF7" w14:textId="77777777" w:rsidR="0071733B" w:rsidRPr="002E354B" w:rsidRDefault="0071733B" w:rsidP="00080279">
            <w:pPr>
              <w:rPr>
                <w:b/>
                <w:sz w:val="22"/>
                <w:szCs w:val="22"/>
              </w:rPr>
            </w:pPr>
          </w:p>
        </w:tc>
        <w:tc>
          <w:tcPr>
            <w:tcW w:w="4220" w:type="dxa"/>
            <w:gridSpan w:val="2"/>
            <w:shd w:val="clear" w:color="auto" w:fill="FFFFFF"/>
          </w:tcPr>
          <w:p w14:paraId="7E00A1F3" w14:textId="77777777" w:rsidR="0071733B" w:rsidRPr="002E354B" w:rsidRDefault="0071733B" w:rsidP="002E354B">
            <w:pPr>
              <w:jc w:val="center"/>
              <w:rPr>
                <w:b/>
                <w:sz w:val="22"/>
                <w:szCs w:val="22"/>
              </w:rPr>
            </w:pPr>
            <w:r w:rsidRPr="002E354B">
              <w:rPr>
                <w:b/>
                <w:sz w:val="22"/>
                <w:szCs w:val="22"/>
              </w:rPr>
              <w:t>Periods of Study.</w:t>
            </w:r>
          </w:p>
          <w:p w14:paraId="7951E4B4"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55BFD04A"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3AA68D4F"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3961B88E" w14:textId="77777777" w:rsidTr="00724277">
        <w:tc>
          <w:tcPr>
            <w:tcW w:w="5148" w:type="dxa"/>
            <w:shd w:val="clear" w:color="auto" w:fill="FFFFFF"/>
          </w:tcPr>
          <w:p w14:paraId="54D4B0C2"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7E8DE946"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253B2ABA"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69E2E4A1"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4069E422" w14:textId="77777777" w:rsidR="0071733B" w:rsidRPr="002E354B" w:rsidRDefault="0071733B" w:rsidP="00080279">
            <w:pPr>
              <w:rPr>
                <w:sz w:val="22"/>
                <w:szCs w:val="22"/>
              </w:rPr>
            </w:pPr>
          </w:p>
        </w:tc>
      </w:tr>
      <w:tr w:rsidR="0071733B" w:rsidRPr="002E354B" w14:paraId="455E9C15" w14:textId="77777777" w:rsidTr="00724277">
        <w:tc>
          <w:tcPr>
            <w:tcW w:w="5148" w:type="dxa"/>
            <w:shd w:val="clear" w:color="auto" w:fill="FFFFFF"/>
          </w:tcPr>
          <w:p w14:paraId="74F1EF02"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14:paraId="006B0E40" w14:textId="77777777" w:rsidR="0071733B" w:rsidRPr="002E354B" w:rsidRDefault="0071733B" w:rsidP="00080279">
            <w:pPr>
              <w:rPr>
                <w:sz w:val="22"/>
                <w:szCs w:val="22"/>
              </w:rPr>
            </w:pPr>
          </w:p>
          <w:p w14:paraId="260E5DBB" w14:textId="77777777" w:rsidR="0071733B" w:rsidRPr="002E354B" w:rsidRDefault="0071733B" w:rsidP="00080279">
            <w:pPr>
              <w:rPr>
                <w:sz w:val="22"/>
                <w:szCs w:val="22"/>
              </w:rPr>
            </w:pPr>
          </w:p>
          <w:p w14:paraId="102E966B" w14:textId="77777777" w:rsidR="0071733B" w:rsidRPr="002E354B" w:rsidRDefault="0071733B" w:rsidP="00080279">
            <w:pPr>
              <w:rPr>
                <w:sz w:val="22"/>
                <w:szCs w:val="22"/>
              </w:rPr>
            </w:pPr>
          </w:p>
          <w:p w14:paraId="664D50C9" w14:textId="77777777" w:rsidR="0071733B" w:rsidRPr="002E354B" w:rsidRDefault="0071733B" w:rsidP="00080279">
            <w:pPr>
              <w:rPr>
                <w:sz w:val="22"/>
                <w:szCs w:val="22"/>
              </w:rPr>
            </w:pPr>
          </w:p>
          <w:p w14:paraId="3F212345" w14:textId="77777777" w:rsidR="0071733B" w:rsidRPr="002E354B" w:rsidRDefault="0071733B" w:rsidP="00080279">
            <w:pPr>
              <w:rPr>
                <w:sz w:val="22"/>
                <w:szCs w:val="22"/>
              </w:rPr>
            </w:pPr>
          </w:p>
          <w:p w14:paraId="7552F3F7" w14:textId="77777777" w:rsidR="0071733B" w:rsidRPr="002E354B" w:rsidRDefault="0071733B" w:rsidP="00080279">
            <w:pPr>
              <w:rPr>
                <w:sz w:val="22"/>
                <w:szCs w:val="22"/>
              </w:rPr>
            </w:pPr>
          </w:p>
          <w:p w14:paraId="0A664C23" w14:textId="77777777" w:rsidR="0071733B" w:rsidRPr="002E354B" w:rsidRDefault="0071733B" w:rsidP="00080279">
            <w:pPr>
              <w:rPr>
                <w:sz w:val="22"/>
                <w:szCs w:val="22"/>
              </w:rPr>
            </w:pPr>
          </w:p>
          <w:p w14:paraId="11838281" w14:textId="77777777" w:rsidR="0071733B" w:rsidRPr="002E354B" w:rsidRDefault="0071733B" w:rsidP="00080279">
            <w:pPr>
              <w:rPr>
                <w:sz w:val="22"/>
                <w:szCs w:val="22"/>
              </w:rPr>
            </w:pPr>
          </w:p>
          <w:p w14:paraId="7D3253A5" w14:textId="77777777" w:rsidR="0071733B" w:rsidRPr="002E354B" w:rsidRDefault="0071733B" w:rsidP="00080279">
            <w:pPr>
              <w:rPr>
                <w:sz w:val="22"/>
                <w:szCs w:val="22"/>
              </w:rPr>
            </w:pPr>
          </w:p>
          <w:p w14:paraId="0EBFD768" w14:textId="77777777" w:rsidR="0071733B" w:rsidRPr="002E354B" w:rsidRDefault="0071733B" w:rsidP="00080279">
            <w:pPr>
              <w:rPr>
                <w:sz w:val="22"/>
                <w:szCs w:val="22"/>
              </w:rPr>
            </w:pPr>
          </w:p>
          <w:p w14:paraId="70B76AFF" w14:textId="77777777" w:rsidR="0071733B" w:rsidRPr="002E354B" w:rsidRDefault="0071733B" w:rsidP="00080279">
            <w:pPr>
              <w:rPr>
                <w:sz w:val="22"/>
                <w:szCs w:val="22"/>
              </w:rPr>
            </w:pPr>
          </w:p>
          <w:p w14:paraId="4790BE02" w14:textId="77777777" w:rsidR="0071733B" w:rsidRPr="002E354B" w:rsidRDefault="0071733B" w:rsidP="00080279">
            <w:pPr>
              <w:rPr>
                <w:sz w:val="22"/>
                <w:szCs w:val="22"/>
              </w:rPr>
            </w:pPr>
          </w:p>
          <w:p w14:paraId="16D638DB" w14:textId="77777777" w:rsidR="0071733B" w:rsidRPr="002E354B" w:rsidRDefault="0071733B" w:rsidP="00080279">
            <w:pPr>
              <w:rPr>
                <w:sz w:val="22"/>
                <w:szCs w:val="22"/>
              </w:rPr>
            </w:pPr>
          </w:p>
          <w:p w14:paraId="334FF324" w14:textId="77777777" w:rsidR="0071733B" w:rsidRPr="002E354B" w:rsidRDefault="0071733B" w:rsidP="00080279">
            <w:pPr>
              <w:rPr>
                <w:sz w:val="22"/>
                <w:szCs w:val="22"/>
              </w:rPr>
            </w:pPr>
          </w:p>
          <w:p w14:paraId="1D2F6DCB" w14:textId="77777777" w:rsidR="0071733B" w:rsidRPr="002E354B" w:rsidRDefault="0071733B" w:rsidP="00080279">
            <w:pPr>
              <w:rPr>
                <w:sz w:val="22"/>
                <w:szCs w:val="22"/>
              </w:rPr>
            </w:pPr>
          </w:p>
          <w:p w14:paraId="3F93C3B0" w14:textId="77777777" w:rsidR="0071733B" w:rsidRPr="002E354B" w:rsidRDefault="0071733B" w:rsidP="00080279">
            <w:pPr>
              <w:rPr>
                <w:sz w:val="22"/>
                <w:szCs w:val="22"/>
              </w:rPr>
            </w:pPr>
          </w:p>
          <w:p w14:paraId="22C70098" w14:textId="77777777" w:rsidR="0071733B" w:rsidRPr="002E354B" w:rsidRDefault="0071733B" w:rsidP="00080279">
            <w:pPr>
              <w:rPr>
                <w:sz w:val="22"/>
                <w:szCs w:val="22"/>
              </w:rPr>
            </w:pPr>
          </w:p>
          <w:p w14:paraId="476E8FE6" w14:textId="77777777" w:rsidR="0071733B" w:rsidRPr="002E354B" w:rsidRDefault="0071733B" w:rsidP="00080279">
            <w:pPr>
              <w:rPr>
                <w:sz w:val="22"/>
                <w:szCs w:val="22"/>
              </w:rPr>
            </w:pPr>
          </w:p>
          <w:p w14:paraId="77934BBC" w14:textId="77777777" w:rsidR="0071733B" w:rsidRPr="002E354B" w:rsidRDefault="0071733B" w:rsidP="00080279">
            <w:pPr>
              <w:rPr>
                <w:sz w:val="22"/>
                <w:szCs w:val="22"/>
              </w:rPr>
            </w:pPr>
          </w:p>
          <w:p w14:paraId="68CD5BB0" w14:textId="77777777" w:rsidR="0071733B" w:rsidRPr="002E354B" w:rsidRDefault="0071733B" w:rsidP="00080279">
            <w:pPr>
              <w:rPr>
                <w:sz w:val="22"/>
                <w:szCs w:val="22"/>
              </w:rPr>
            </w:pPr>
          </w:p>
          <w:p w14:paraId="29435A76" w14:textId="77777777" w:rsidR="0071733B" w:rsidRPr="002E354B" w:rsidRDefault="0071733B" w:rsidP="00080279">
            <w:pPr>
              <w:rPr>
                <w:sz w:val="22"/>
                <w:szCs w:val="22"/>
              </w:rPr>
            </w:pPr>
          </w:p>
          <w:p w14:paraId="17F22D72" w14:textId="77777777" w:rsidR="0071733B" w:rsidRPr="002E354B" w:rsidRDefault="0071733B" w:rsidP="00080279">
            <w:pPr>
              <w:rPr>
                <w:sz w:val="22"/>
                <w:szCs w:val="22"/>
              </w:rPr>
            </w:pPr>
          </w:p>
          <w:p w14:paraId="40C63A51" w14:textId="77777777" w:rsidR="0071733B" w:rsidRPr="002E354B" w:rsidRDefault="0071733B" w:rsidP="00080279">
            <w:pPr>
              <w:rPr>
                <w:sz w:val="22"/>
                <w:szCs w:val="22"/>
              </w:rPr>
            </w:pPr>
          </w:p>
          <w:p w14:paraId="0FB80F58" w14:textId="77777777" w:rsidR="0071733B" w:rsidRPr="002E354B" w:rsidRDefault="0071733B" w:rsidP="00080279">
            <w:pPr>
              <w:rPr>
                <w:sz w:val="22"/>
                <w:szCs w:val="22"/>
              </w:rPr>
            </w:pPr>
          </w:p>
          <w:p w14:paraId="2331553F" w14:textId="77777777" w:rsidR="0071733B" w:rsidRPr="002E354B" w:rsidRDefault="0071733B" w:rsidP="00080279">
            <w:pPr>
              <w:rPr>
                <w:sz w:val="22"/>
                <w:szCs w:val="22"/>
              </w:rPr>
            </w:pPr>
          </w:p>
          <w:p w14:paraId="36A02728" w14:textId="77777777" w:rsidR="0071733B" w:rsidRPr="002E354B" w:rsidRDefault="0071733B" w:rsidP="00080279">
            <w:pPr>
              <w:rPr>
                <w:sz w:val="22"/>
                <w:szCs w:val="22"/>
              </w:rPr>
            </w:pPr>
          </w:p>
          <w:p w14:paraId="390AF822" w14:textId="77777777" w:rsidR="0071733B" w:rsidRPr="002E354B" w:rsidRDefault="0071733B" w:rsidP="00080279">
            <w:pPr>
              <w:rPr>
                <w:sz w:val="22"/>
                <w:szCs w:val="22"/>
              </w:rPr>
            </w:pPr>
          </w:p>
          <w:p w14:paraId="74DDF894" w14:textId="77777777" w:rsidR="0071733B" w:rsidRPr="002E354B" w:rsidRDefault="0071733B" w:rsidP="00080279">
            <w:pPr>
              <w:rPr>
                <w:sz w:val="22"/>
                <w:szCs w:val="22"/>
              </w:rPr>
            </w:pPr>
          </w:p>
          <w:p w14:paraId="029649DE" w14:textId="77777777" w:rsidR="0071733B" w:rsidRPr="002E354B" w:rsidRDefault="0071733B" w:rsidP="00080279">
            <w:pPr>
              <w:rPr>
                <w:sz w:val="22"/>
                <w:szCs w:val="22"/>
              </w:rPr>
            </w:pPr>
          </w:p>
        </w:tc>
        <w:tc>
          <w:tcPr>
            <w:tcW w:w="2048" w:type="dxa"/>
            <w:shd w:val="clear" w:color="auto" w:fill="FFFFFF"/>
          </w:tcPr>
          <w:p w14:paraId="5A9C861D"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14:paraId="41D1F6C8"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14:paraId="2EF524E2"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14:paraId="0D94BDDC"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14:paraId="1E44468A" w14:textId="77777777" w:rsidR="0071733B" w:rsidRPr="002E354B" w:rsidRDefault="0071733B" w:rsidP="00080279">
            <w:pPr>
              <w:rPr>
                <w:sz w:val="22"/>
                <w:szCs w:val="22"/>
              </w:rPr>
            </w:pPr>
          </w:p>
          <w:p w14:paraId="3C52D6A7" w14:textId="77777777" w:rsidR="0071733B" w:rsidRPr="002E354B" w:rsidRDefault="0071733B" w:rsidP="00080279">
            <w:pPr>
              <w:rPr>
                <w:sz w:val="22"/>
                <w:szCs w:val="22"/>
              </w:rPr>
            </w:pPr>
          </w:p>
          <w:p w14:paraId="51019930" w14:textId="77777777" w:rsidR="0071733B" w:rsidRPr="002E354B" w:rsidRDefault="0071733B" w:rsidP="00080279">
            <w:pPr>
              <w:rPr>
                <w:sz w:val="22"/>
                <w:szCs w:val="22"/>
              </w:rPr>
            </w:pPr>
          </w:p>
        </w:tc>
      </w:tr>
    </w:tbl>
    <w:p w14:paraId="59969CB5" w14:textId="77777777" w:rsidR="0071733B" w:rsidRPr="00F02F2F" w:rsidRDefault="0071733B" w:rsidP="00080279">
      <w:pPr>
        <w:rPr>
          <w:sz w:val="22"/>
          <w:szCs w:val="22"/>
        </w:rPr>
      </w:pPr>
    </w:p>
    <w:p w14:paraId="0206A5BF" w14:textId="77777777" w:rsidR="00B04AC4" w:rsidRDefault="00B04AC4" w:rsidP="001B60AF">
      <w:pPr>
        <w:rPr>
          <w:sz w:val="22"/>
          <w:szCs w:val="22"/>
        </w:rPr>
      </w:pPr>
    </w:p>
    <w:p w14:paraId="541149A2"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lastRenderedPageBreak/>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429D01"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2ED8A547" wp14:editId="4849693D">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241D422C"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A547"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14:paraId="241D422C"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435717D6" wp14:editId="7F3A3BF0">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02909F0D" w14:textId="77777777" w:rsidR="008F16A1" w:rsidRDefault="008F16A1" w:rsidP="00000987">
                            <w:pPr>
                              <w:shd w:val="clear" w:color="auto" w:fill="C3FFE1"/>
                            </w:pPr>
                          </w:p>
                          <w:p w14:paraId="01325AE4" w14:textId="77777777" w:rsidR="008F16A1" w:rsidRDefault="008F16A1" w:rsidP="00000987">
                            <w:pPr>
                              <w:shd w:val="clear" w:color="auto" w:fill="C3FFE1"/>
                            </w:pPr>
                          </w:p>
                          <w:p w14:paraId="03D593E8" w14:textId="77777777" w:rsidR="008F16A1" w:rsidRDefault="008F16A1" w:rsidP="00000987">
                            <w:pPr>
                              <w:shd w:val="clear" w:color="auto" w:fill="C3FFE1"/>
                            </w:pPr>
                          </w:p>
                          <w:p w14:paraId="3397E2CC" w14:textId="77777777" w:rsidR="008F16A1" w:rsidRDefault="008F16A1" w:rsidP="00000987">
                            <w:pPr>
                              <w:shd w:val="clear" w:color="auto" w:fill="C3FFE1"/>
                            </w:pPr>
                          </w:p>
                          <w:p w14:paraId="64E489AD" w14:textId="77777777" w:rsidR="008F16A1" w:rsidRDefault="008F16A1" w:rsidP="00000987">
                            <w:pPr>
                              <w:shd w:val="clear" w:color="auto" w:fill="C3FFE1"/>
                            </w:pPr>
                          </w:p>
                          <w:p w14:paraId="2E828E89" w14:textId="77777777" w:rsidR="008F16A1" w:rsidRDefault="008F16A1" w:rsidP="00000987">
                            <w:pPr>
                              <w:shd w:val="clear" w:color="auto" w:fill="C3FFE1"/>
                            </w:pPr>
                          </w:p>
                          <w:p w14:paraId="61A2EBB1" w14:textId="77777777" w:rsidR="008F16A1" w:rsidRDefault="008F16A1" w:rsidP="00000987">
                            <w:pPr>
                              <w:shd w:val="clear" w:color="auto" w:fill="C3FFE1"/>
                            </w:pPr>
                          </w:p>
                          <w:p w14:paraId="4238E1E8" w14:textId="77777777" w:rsidR="008F16A1" w:rsidRDefault="008F16A1" w:rsidP="00000987">
                            <w:pPr>
                              <w:shd w:val="clear" w:color="auto" w:fill="C3FFE1"/>
                            </w:pPr>
                          </w:p>
                          <w:p w14:paraId="1B3F5DBF" w14:textId="77777777" w:rsidR="008F16A1" w:rsidRDefault="008F16A1" w:rsidP="00000987">
                            <w:pPr>
                              <w:shd w:val="clear" w:color="auto" w:fill="C3FFE1"/>
                            </w:pPr>
                          </w:p>
                          <w:p w14:paraId="68FC2168" w14:textId="77777777" w:rsidR="008F16A1" w:rsidRDefault="008F16A1" w:rsidP="00000987">
                            <w:pPr>
                              <w:shd w:val="clear" w:color="auto" w:fill="C3FFE1"/>
                            </w:pPr>
                          </w:p>
                          <w:p w14:paraId="2B9A7563" w14:textId="77777777" w:rsidR="008F16A1" w:rsidRDefault="008F16A1" w:rsidP="00000987">
                            <w:pPr>
                              <w:shd w:val="clear" w:color="auto" w:fill="C3FFE1"/>
                            </w:pPr>
                          </w:p>
                          <w:p w14:paraId="5F96324D" w14:textId="77777777" w:rsidR="008F16A1" w:rsidRDefault="008F16A1" w:rsidP="00000987">
                            <w:pPr>
                              <w:shd w:val="clear" w:color="auto" w:fill="C3FFE1"/>
                            </w:pPr>
                          </w:p>
                          <w:p w14:paraId="20149DEC" w14:textId="77777777" w:rsidR="008F16A1" w:rsidRDefault="008F16A1" w:rsidP="00000987">
                            <w:pPr>
                              <w:shd w:val="clear" w:color="auto" w:fill="C3FFE1"/>
                            </w:pPr>
                          </w:p>
                          <w:p w14:paraId="51FB3A6E" w14:textId="77777777" w:rsidR="008F16A1" w:rsidRDefault="008F16A1" w:rsidP="00000987">
                            <w:pPr>
                              <w:shd w:val="clear" w:color="auto" w:fill="C3FFE1"/>
                            </w:pPr>
                          </w:p>
                          <w:p w14:paraId="2DFD63AE" w14:textId="77777777" w:rsidR="008F16A1" w:rsidRDefault="008F16A1" w:rsidP="00000987">
                            <w:pPr>
                              <w:shd w:val="clear" w:color="auto" w:fill="C3FFE1"/>
                            </w:pPr>
                          </w:p>
                          <w:p w14:paraId="6CE5DC41" w14:textId="77777777" w:rsidR="008F16A1" w:rsidRDefault="008F16A1" w:rsidP="00000987">
                            <w:pPr>
                              <w:shd w:val="clear" w:color="auto" w:fill="C3FFE1"/>
                            </w:pPr>
                          </w:p>
                          <w:p w14:paraId="493FA5D8"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17D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14:paraId="02909F0D" w14:textId="77777777" w:rsidR="008F16A1" w:rsidRDefault="008F16A1" w:rsidP="00000987">
                      <w:pPr>
                        <w:shd w:val="clear" w:color="auto" w:fill="C3FFE1"/>
                      </w:pPr>
                    </w:p>
                    <w:p w14:paraId="01325AE4" w14:textId="77777777" w:rsidR="008F16A1" w:rsidRDefault="008F16A1" w:rsidP="00000987">
                      <w:pPr>
                        <w:shd w:val="clear" w:color="auto" w:fill="C3FFE1"/>
                      </w:pPr>
                    </w:p>
                    <w:p w14:paraId="03D593E8" w14:textId="77777777" w:rsidR="008F16A1" w:rsidRDefault="008F16A1" w:rsidP="00000987">
                      <w:pPr>
                        <w:shd w:val="clear" w:color="auto" w:fill="C3FFE1"/>
                      </w:pPr>
                    </w:p>
                    <w:p w14:paraId="3397E2CC" w14:textId="77777777" w:rsidR="008F16A1" w:rsidRDefault="008F16A1" w:rsidP="00000987">
                      <w:pPr>
                        <w:shd w:val="clear" w:color="auto" w:fill="C3FFE1"/>
                      </w:pPr>
                    </w:p>
                    <w:p w14:paraId="64E489AD" w14:textId="77777777" w:rsidR="008F16A1" w:rsidRDefault="008F16A1" w:rsidP="00000987">
                      <w:pPr>
                        <w:shd w:val="clear" w:color="auto" w:fill="C3FFE1"/>
                      </w:pPr>
                    </w:p>
                    <w:p w14:paraId="2E828E89" w14:textId="77777777" w:rsidR="008F16A1" w:rsidRDefault="008F16A1" w:rsidP="00000987">
                      <w:pPr>
                        <w:shd w:val="clear" w:color="auto" w:fill="C3FFE1"/>
                      </w:pPr>
                    </w:p>
                    <w:p w14:paraId="61A2EBB1" w14:textId="77777777" w:rsidR="008F16A1" w:rsidRDefault="008F16A1" w:rsidP="00000987">
                      <w:pPr>
                        <w:shd w:val="clear" w:color="auto" w:fill="C3FFE1"/>
                      </w:pPr>
                    </w:p>
                    <w:p w14:paraId="4238E1E8" w14:textId="77777777" w:rsidR="008F16A1" w:rsidRDefault="008F16A1" w:rsidP="00000987">
                      <w:pPr>
                        <w:shd w:val="clear" w:color="auto" w:fill="C3FFE1"/>
                      </w:pPr>
                    </w:p>
                    <w:p w14:paraId="1B3F5DBF" w14:textId="77777777" w:rsidR="008F16A1" w:rsidRDefault="008F16A1" w:rsidP="00000987">
                      <w:pPr>
                        <w:shd w:val="clear" w:color="auto" w:fill="C3FFE1"/>
                      </w:pPr>
                    </w:p>
                    <w:p w14:paraId="68FC2168" w14:textId="77777777" w:rsidR="008F16A1" w:rsidRDefault="008F16A1" w:rsidP="00000987">
                      <w:pPr>
                        <w:shd w:val="clear" w:color="auto" w:fill="C3FFE1"/>
                      </w:pPr>
                    </w:p>
                    <w:p w14:paraId="2B9A7563" w14:textId="77777777" w:rsidR="008F16A1" w:rsidRDefault="008F16A1" w:rsidP="00000987">
                      <w:pPr>
                        <w:shd w:val="clear" w:color="auto" w:fill="C3FFE1"/>
                      </w:pPr>
                    </w:p>
                    <w:p w14:paraId="5F96324D" w14:textId="77777777" w:rsidR="008F16A1" w:rsidRDefault="008F16A1" w:rsidP="00000987">
                      <w:pPr>
                        <w:shd w:val="clear" w:color="auto" w:fill="C3FFE1"/>
                      </w:pPr>
                    </w:p>
                    <w:p w14:paraId="20149DEC" w14:textId="77777777" w:rsidR="008F16A1" w:rsidRDefault="008F16A1" w:rsidP="00000987">
                      <w:pPr>
                        <w:shd w:val="clear" w:color="auto" w:fill="C3FFE1"/>
                      </w:pPr>
                    </w:p>
                    <w:p w14:paraId="51FB3A6E" w14:textId="77777777" w:rsidR="008F16A1" w:rsidRDefault="008F16A1" w:rsidP="00000987">
                      <w:pPr>
                        <w:shd w:val="clear" w:color="auto" w:fill="C3FFE1"/>
                      </w:pPr>
                    </w:p>
                    <w:p w14:paraId="2DFD63AE" w14:textId="77777777" w:rsidR="008F16A1" w:rsidRDefault="008F16A1" w:rsidP="00000987">
                      <w:pPr>
                        <w:shd w:val="clear" w:color="auto" w:fill="C3FFE1"/>
                      </w:pPr>
                    </w:p>
                    <w:p w14:paraId="6CE5DC41" w14:textId="77777777" w:rsidR="008F16A1" w:rsidRDefault="008F16A1" w:rsidP="00000987">
                      <w:pPr>
                        <w:shd w:val="clear" w:color="auto" w:fill="C3FFE1"/>
                      </w:pPr>
                    </w:p>
                    <w:p w14:paraId="493FA5D8"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781A6629" wp14:editId="27CE3C64">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4C910282" w14:textId="77777777" w:rsidR="008F16A1" w:rsidRDefault="008F16A1" w:rsidP="008D0A00">
                            <w:pPr>
                              <w:shd w:val="clear" w:color="auto" w:fill="C3FFE1"/>
                            </w:pPr>
                          </w:p>
                          <w:p w14:paraId="721A0DB7" w14:textId="77777777" w:rsidR="008F16A1" w:rsidRDefault="008F16A1" w:rsidP="008D0A00">
                            <w:pPr>
                              <w:shd w:val="clear" w:color="auto" w:fill="C3FFE1"/>
                            </w:pPr>
                          </w:p>
                          <w:p w14:paraId="6C8D132C" w14:textId="77777777" w:rsidR="008F16A1" w:rsidRDefault="008F16A1" w:rsidP="008D0A00">
                            <w:pPr>
                              <w:shd w:val="clear" w:color="auto" w:fill="C3FFE1"/>
                            </w:pPr>
                          </w:p>
                          <w:p w14:paraId="7B257C30" w14:textId="77777777" w:rsidR="008F16A1" w:rsidRDefault="008F16A1" w:rsidP="008D0A00">
                            <w:pPr>
                              <w:shd w:val="clear" w:color="auto" w:fill="C3FFE1"/>
                            </w:pPr>
                          </w:p>
                          <w:p w14:paraId="681A2B5B" w14:textId="77777777" w:rsidR="008F16A1" w:rsidRDefault="008F16A1" w:rsidP="008D0A00">
                            <w:pPr>
                              <w:shd w:val="clear" w:color="auto" w:fill="C3FFE1"/>
                            </w:pPr>
                          </w:p>
                          <w:p w14:paraId="4EFE2DE1" w14:textId="77777777" w:rsidR="008F16A1" w:rsidRDefault="008F16A1" w:rsidP="008D0A00">
                            <w:pPr>
                              <w:shd w:val="clear" w:color="auto" w:fill="C3FFE1"/>
                            </w:pPr>
                          </w:p>
                          <w:p w14:paraId="0832F931" w14:textId="77777777" w:rsidR="008F16A1" w:rsidRDefault="008F16A1" w:rsidP="008D0A00">
                            <w:pPr>
                              <w:shd w:val="clear" w:color="auto" w:fill="C3FFE1"/>
                            </w:pPr>
                          </w:p>
                          <w:p w14:paraId="268E8839" w14:textId="77777777" w:rsidR="008F16A1" w:rsidRDefault="008F16A1" w:rsidP="008D0A00">
                            <w:pPr>
                              <w:shd w:val="clear" w:color="auto" w:fill="C3FFE1"/>
                            </w:pPr>
                          </w:p>
                          <w:p w14:paraId="450CA7C2" w14:textId="77777777" w:rsidR="008F16A1" w:rsidRDefault="008F16A1" w:rsidP="008D0A00">
                            <w:pPr>
                              <w:shd w:val="clear" w:color="auto" w:fill="C3FFE1"/>
                            </w:pPr>
                          </w:p>
                          <w:p w14:paraId="118C8809" w14:textId="77777777" w:rsidR="008F16A1" w:rsidRDefault="008F16A1" w:rsidP="008D0A00">
                            <w:pPr>
                              <w:shd w:val="clear" w:color="auto" w:fill="C3FFE1"/>
                            </w:pPr>
                          </w:p>
                          <w:p w14:paraId="574B6A7B" w14:textId="77777777" w:rsidR="008F16A1" w:rsidRDefault="008F16A1" w:rsidP="008D0A00">
                            <w:pPr>
                              <w:shd w:val="clear" w:color="auto" w:fill="C3FFE1"/>
                            </w:pPr>
                          </w:p>
                          <w:p w14:paraId="0340C6C8" w14:textId="77777777" w:rsidR="008F16A1" w:rsidRDefault="008F16A1" w:rsidP="008D0A00">
                            <w:pPr>
                              <w:shd w:val="clear" w:color="auto" w:fill="C3FFE1"/>
                            </w:pPr>
                          </w:p>
                          <w:p w14:paraId="67168ED1" w14:textId="77777777" w:rsidR="008F16A1" w:rsidRDefault="008F16A1" w:rsidP="008D0A00">
                            <w:pPr>
                              <w:shd w:val="clear" w:color="auto" w:fill="C3FFE1"/>
                            </w:pPr>
                          </w:p>
                          <w:p w14:paraId="6771CF8D" w14:textId="77777777" w:rsidR="008F16A1" w:rsidRDefault="008F16A1" w:rsidP="008D0A00">
                            <w:pPr>
                              <w:shd w:val="clear" w:color="auto" w:fill="C3FFE1"/>
                            </w:pPr>
                          </w:p>
                          <w:p w14:paraId="14344D16" w14:textId="77777777" w:rsidR="008F16A1" w:rsidRDefault="008F16A1" w:rsidP="008D0A00">
                            <w:pPr>
                              <w:shd w:val="clear" w:color="auto" w:fill="C3FFE1"/>
                            </w:pPr>
                          </w:p>
                          <w:p w14:paraId="357DF7F2" w14:textId="77777777" w:rsidR="008F16A1" w:rsidRDefault="008F16A1" w:rsidP="008D0A00">
                            <w:pPr>
                              <w:shd w:val="clear" w:color="auto" w:fill="C3FFE1"/>
                            </w:pPr>
                          </w:p>
                          <w:p w14:paraId="3C9DC62C" w14:textId="77777777" w:rsidR="008F16A1" w:rsidRDefault="008F16A1" w:rsidP="008D0A00">
                            <w:pPr>
                              <w:shd w:val="clear" w:color="auto" w:fill="C3FFE1"/>
                            </w:pPr>
                          </w:p>
                          <w:p w14:paraId="0BC855DD" w14:textId="77777777" w:rsidR="008F16A1" w:rsidRDefault="008F16A1" w:rsidP="008D0A00">
                            <w:pPr>
                              <w:shd w:val="clear" w:color="auto" w:fill="C3FFE1"/>
                            </w:pPr>
                          </w:p>
                          <w:p w14:paraId="1F92A487" w14:textId="77777777" w:rsidR="008F16A1" w:rsidRDefault="008F16A1" w:rsidP="008D0A00">
                            <w:pPr>
                              <w:shd w:val="clear" w:color="auto" w:fill="C3FFE1"/>
                            </w:pPr>
                          </w:p>
                          <w:p w14:paraId="57BE8D15" w14:textId="77777777" w:rsidR="008F16A1" w:rsidRDefault="008F16A1" w:rsidP="008D0A00">
                            <w:pPr>
                              <w:shd w:val="clear" w:color="auto" w:fill="C3FFE1"/>
                            </w:pPr>
                          </w:p>
                          <w:p w14:paraId="443747C1" w14:textId="77777777" w:rsidR="008F16A1" w:rsidRDefault="008F16A1" w:rsidP="008D0A00">
                            <w:pPr>
                              <w:shd w:val="clear" w:color="auto" w:fill="C3FFE1"/>
                            </w:pPr>
                          </w:p>
                          <w:p w14:paraId="17C88AE3" w14:textId="77777777" w:rsidR="008F16A1" w:rsidRDefault="008F16A1" w:rsidP="008D0A00">
                            <w:pPr>
                              <w:shd w:val="clear" w:color="auto" w:fill="C3FFE1"/>
                            </w:pPr>
                          </w:p>
                          <w:p w14:paraId="0384DCCB" w14:textId="77777777" w:rsidR="008F16A1" w:rsidRDefault="008F16A1" w:rsidP="008D0A00">
                            <w:pPr>
                              <w:shd w:val="clear" w:color="auto" w:fill="C3FFE1"/>
                            </w:pPr>
                          </w:p>
                          <w:p w14:paraId="1B16FF50" w14:textId="77777777" w:rsidR="008F16A1" w:rsidRDefault="008F16A1" w:rsidP="008D0A00">
                            <w:pPr>
                              <w:shd w:val="clear" w:color="auto" w:fill="C3FFE1"/>
                            </w:pPr>
                            <w:r>
                              <w:t xml:space="preserve"> </w:t>
                            </w:r>
                          </w:p>
                          <w:p w14:paraId="5C4D4FF1" w14:textId="77777777" w:rsidR="008F16A1" w:rsidRDefault="008F16A1" w:rsidP="008D0A00">
                            <w:pPr>
                              <w:shd w:val="clear" w:color="auto" w:fill="C3FFE1"/>
                            </w:pPr>
                          </w:p>
                          <w:p w14:paraId="1D00AD04" w14:textId="77777777" w:rsidR="008F16A1" w:rsidRDefault="008F16A1" w:rsidP="008D0A00">
                            <w:pPr>
                              <w:shd w:val="clear" w:color="auto" w:fill="C3FFE1"/>
                            </w:pPr>
                          </w:p>
                          <w:p w14:paraId="3DFA2B79" w14:textId="77777777" w:rsidR="008F16A1" w:rsidRDefault="008F16A1" w:rsidP="008D0A00">
                            <w:pPr>
                              <w:shd w:val="clear" w:color="auto" w:fill="C3FFE1"/>
                            </w:pPr>
                          </w:p>
                          <w:p w14:paraId="4162A390" w14:textId="77777777" w:rsidR="008F16A1" w:rsidRDefault="008F16A1" w:rsidP="008D0A00">
                            <w:pPr>
                              <w:shd w:val="clear" w:color="auto" w:fill="C3FFE1"/>
                            </w:pPr>
                          </w:p>
                          <w:p w14:paraId="0029A6A8" w14:textId="77777777" w:rsidR="008F16A1" w:rsidRDefault="008F16A1" w:rsidP="008D0A00">
                            <w:pPr>
                              <w:shd w:val="clear" w:color="auto" w:fill="C3FFE1"/>
                            </w:pPr>
                          </w:p>
                          <w:p w14:paraId="58EB1841" w14:textId="77777777" w:rsidR="008F16A1" w:rsidRDefault="008F16A1" w:rsidP="008D0A00">
                            <w:pPr>
                              <w:shd w:val="clear" w:color="auto" w:fill="C3FFE1"/>
                            </w:pPr>
                          </w:p>
                          <w:p w14:paraId="4E0E494F" w14:textId="77777777" w:rsidR="008F16A1" w:rsidRDefault="008F16A1" w:rsidP="008D0A00">
                            <w:pPr>
                              <w:shd w:val="clear" w:color="auto" w:fill="C3FFE1"/>
                            </w:pPr>
                            <w:r>
                              <w:t xml:space="preserve">           </w:t>
                            </w:r>
                          </w:p>
                          <w:p w14:paraId="151F3FCE" w14:textId="77777777" w:rsidR="008F16A1" w:rsidRDefault="008F16A1" w:rsidP="008D0A00">
                            <w:pPr>
                              <w:shd w:val="clear" w:color="auto" w:fill="C3FFE1"/>
                            </w:pPr>
                            <w:r>
                              <w:t xml:space="preserve">                </w:t>
                            </w:r>
                          </w:p>
                          <w:p w14:paraId="6ADF8F16" w14:textId="77777777" w:rsidR="008F16A1" w:rsidRDefault="008F16A1" w:rsidP="008D0A00">
                            <w:pPr>
                              <w:shd w:val="clear" w:color="auto" w:fill="C3FFE1"/>
                            </w:pPr>
                          </w:p>
                          <w:p w14:paraId="1D812340" w14:textId="77777777" w:rsidR="008F16A1" w:rsidRDefault="008F16A1" w:rsidP="008D0A00">
                            <w:pPr>
                              <w:shd w:val="clear" w:color="auto" w:fill="C3FFE1"/>
                            </w:pPr>
                          </w:p>
                          <w:p w14:paraId="7E320339" w14:textId="77777777" w:rsidR="008F16A1" w:rsidRDefault="008F16A1" w:rsidP="008D0A00">
                            <w:pPr>
                              <w:shd w:val="clear" w:color="auto" w:fill="C3FFE1"/>
                            </w:pPr>
                          </w:p>
                          <w:p w14:paraId="5FB28BA7" w14:textId="77777777" w:rsidR="008F16A1" w:rsidRDefault="008F16A1" w:rsidP="008D0A00">
                            <w:pPr>
                              <w:shd w:val="clear" w:color="auto" w:fill="C3FFE1"/>
                            </w:pPr>
                          </w:p>
                          <w:p w14:paraId="5FA47FE0" w14:textId="77777777" w:rsidR="008F16A1" w:rsidRDefault="008F16A1" w:rsidP="008D0A00">
                            <w:pPr>
                              <w:shd w:val="clear" w:color="auto" w:fill="C3FFE1"/>
                            </w:pPr>
                          </w:p>
                          <w:p w14:paraId="44CA9808" w14:textId="77777777" w:rsidR="008F16A1" w:rsidRDefault="008F16A1" w:rsidP="008D0A00">
                            <w:pPr>
                              <w:shd w:val="clear" w:color="auto" w:fill="C3FFE1"/>
                            </w:pPr>
                          </w:p>
                          <w:p w14:paraId="2B3734B6" w14:textId="77777777" w:rsidR="008F16A1" w:rsidRDefault="008F16A1" w:rsidP="009A7803">
                            <w:pPr>
                              <w:shd w:val="clear" w:color="auto" w:fill="C3FFE1"/>
                            </w:pPr>
                          </w:p>
                          <w:p w14:paraId="7FEE00BB" w14:textId="77777777" w:rsidR="008F16A1" w:rsidRDefault="008F16A1" w:rsidP="009A7803">
                            <w:pPr>
                              <w:shd w:val="clear" w:color="auto" w:fill="C3FFE1"/>
                            </w:pPr>
                          </w:p>
                          <w:p w14:paraId="689F053C" w14:textId="77777777" w:rsidR="008F16A1" w:rsidRDefault="008F16A1" w:rsidP="009A7803">
                            <w:pPr>
                              <w:shd w:val="clear" w:color="auto" w:fill="C3FFE1"/>
                            </w:pPr>
                          </w:p>
                          <w:p w14:paraId="3798C004" w14:textId="77777777" w:rsidR="008F16A1" w:rsidRDefault="008F16A1" w:rsidP="009A7803">
                            <w:pPr>
                              <w:shd w:val="clear" w:color="auto" w:fill="C3FFE1"/>
                            </w:pPr>
                          </w:p>
                          <w:p w14:paraId="7A0B1E89" w14:textId="77777777" w:rsidR="008F16A1" w:rsidRDefault="008F16A1" w:rsidP="009A7803">
                            <w:pPr>
                              <w:shd w:val="clear" w:color="auto" w:fill="C3FFE1"/>
                            </w:pPr>
                          </w:p>
                          <w:p w14:paraId="179F59BE" w14:textId="77777777" w:rsidR="008F16A1" w:rsidRDefault="008F16A1" w:rsidP="009A7803">
                            <w:pPr>
                              <w:shd w:val="clear" w:color="auto" w:fill="C3FFE1"/>
                            </w:pPr>
                          </w:p>
                          <w:p w14:paraId="57429E1F" w14:textId="77777777" w:rsidR="008F16A1" w:rsidRDefault="008F16A1" w:rsidP="009A7803">
                            <w:pPr>
                              <w:shd w:val="clear" w:color="auto" w:fill="C3FFE1"/>
                            </w:pPr>
                          </w:p>
                          <w:p w14:paraId="31B8EBC5" w14:textId="77777777" w:rsidR="008F16A1" w:rsidRDefault="008F16A1" w:rsidP="009A7803">
                            <w:pPr>
                              <w:shd w:val="clear" w:color="auto" w:fill="C3FFE1"/>
                            </w:pPr>
                          </w:p>
                          <w:p w14:paraId="1E39BC9C" w14:textId="77777777" w:rsidR="008F16A1" w:rsidRDefault="008F16A1" w:rsidP="009A7803">
                            <w:pPr>
                              <w:shd w:val="clear" w:color="auto" w:fill="C3FFE1"/>
                            </w:pPr>
                          </w:p>
                          <w:p w14:paraId="2805708F" w14:textId="77777777" w:rsidR="008F16A1" w:rsidRDefault="008F16A1" w:rsidP="009A7803">
                            <w:pPr>
                              <w:shd w:val="clear" w:color="auto" w:fill="C3FFE1"/>
                            </w:pPr>
                          </w:p>
                          <w:p w14:paraId="73BBE727" w14:textId="77777777" w:rsidR="008F16A1" w:rsidRDefault="008F16A1" w:rsidP="009A7803">
                            <w:pPr>
                              <w:shd w:val="clear" w:color="auto" w:fill="C3FFE1"/>
                            </w:pPr>
                          </w:p>
                          <w:p w14:paraId="0A9FAEC5" w14:textId="77777777" w:rsidR="008F16A1" w:rsidRDefault="008F16A1" w:rsidP="009A7803">
                            <w:pPr>
                              <w:shd w:val="clear" w:color="auto" w:fill="C3FFE1"/>
                            </w:pPr>
                          </w:p>
                          <w:p w14:paraId="2B0068C0" w14:textId="77777777" w:rsidR="008F16A1" w:rsidRDefault="008F16A1" w:rsidP="009A7803">
                            <w:pPr>
                              <w:shd w:val="clear" w:color="auto" w:fill="C3FFE1"/>
                            </w:pPr>
                          </w:p>
                          <w:p w14:paraId="49BF5588" w14:textId="77777777" w:rsidR="008F16A1" w:rsidRDefault="008F16A1" w:rsidP="008D0A00">
                            <w:pPr>
                              <w:shd w:val="clear" w:color="auto" w:fill="C3FFE1"/>
                            </w:pPr>
                          </w:p>
                          <w:p w14:paraId="4C411CB2" w14:textId="77777777" w:rsidR="008F16A1" w:rsidRDefault="008F16A1" w:rsidP="008D0A00">
                            <w:pPr>
                              <w:shd w:val="clear" w:color="auto" w:fill="C3FFE1"/>
                            </w:pPr>
                          </w:p>
                          <w:p w14:paraId="78F6ADC8" w14:textId="77777777" w:rsidR="008F16A1" w:rsidRDefault="008F16A1" w:rsidP="008D0A00">
                            <w:pPr>
                              <w:shd w:val="clear" w:color="auto" w:fill="C3FFE1"/>
                            </w:pPr>
                          </w:p>
                          <w:p w14:paraId="2A75B8AF" w14:textId="77777777" w:rsidR="008F16A1" w:rsidRDefault="008F16A1" w:rsidP="008D0A00">
                            <w:pPr>
                              <w:shd w:val="clear" w:color="auto" w:fill="C3FFE1"/>
                            </w:pPr>
                          </w:p>
                          <w:p w14:paraId="013AE220" w14:textId="77777777" w:rsidR="008F16A1" w:rsidRDefault="008F16A1" w:rsidP="008D0A00">
                            <w:pPr>
                              <w:shd w:val="clear" w:color="auto" w:fill="C3FFE1"/>
                            </w:pPr>
                          </w:p>
                          <w:p w14:paraId="4B01A337" w14:textId="77777777" w:rsidR="008F16A1" w:rsidRDefault="008F16A1" w:rsidP="008D0A00">
                            <w:pPr>
                              <w:shd w:val="clear" w:color="auto" w:fill="C3FFE1"/>
                            </w:pPr>
                          </w:p>
                          <w:p w14:paraId="18DF5AA9" w14:textId="77777777" w:rsidR="008F16A1" w:rsidRDefault="008F16A1" w:rsidP="008D0A00">
                            <w:pPr>
                              <w:shd w:val="clear" w:color="auto" w:fill="C3FFE1"/>
                            </w:pPr>
                          </w:p>
                          <w:p w14:paraId="4BA5D6FE"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6629"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14:paraId="4C910282" w14:textId="77777777" w:rsidR="008F16A1" w:rsidRDefault="008F16A1" w:rsidP="008D0A00">
                      <w:pPr>
                        <w:shd w:val="clear" w:color="auto" w:fill="C3FFE1"/>
                      </w:pPr>
                    </w:p>
                    <w:p w14:paraId="721A0DB7" w14:textId="77777777" w:rsidR="008F16A1" w:rsidRDefault="008F16A1" w:rsidP="008D0A00">
                      <w:pPr>
                        <w:shd w:val="clear" w:color="auto" w:fill="C3FFE1"/>
                      </w:pPr>
                    </w:p>
                    <w:p w14:paraId="6C8D132C" w14:textId="77777777" w:rsidR="008F16A1" w:rsidRDefault="008F16A1" w:rsidP="008D0A00">
                      <w:pPr>
                        <w:shd w:val="clear" w:color="auto" w:fill="C3FFE1"/>
                      </w:pPr>
                    </w:p>
                    <w:p w14:paraId="7B257C30" w14:textId="77777777" w:rsidR="008F16A1" w:rsidRDefault="008F16A1" w:rsidP="008D0A00">
                      <w:pPr>
                        <w:shd w:val="clear" w:color="auto" w:fill="C3FFE1"/>
                      </w:pPr>
                    </w:p>
                    <w:p w14:paraId="681A2B5B" w14:textId="77777777" w:rsidR="008F16A1" w:rsidRDefault="008F16A1" w:rsidP="008D0A00">
                      <w:pPr>
                        <w:shd w:val="clear" w:color="auto" w:fill="C3FFE1"/>
                      </w:pPr>
                    </w:p>
                    <w:p w14:paraId="4EFE2DE1" w14:textId="77777777" w:rsidR="008F16A1" w:rsidRDefault="008F16A1" w:rsidP="008D0A00">
                      <w:pPr>
                        <w:shd w:val="clear" w:color="auto" w:fill="C3FFE1"/>
                      </w:pPr>
                    </w:p>
                    <w:p w14:paraId="0832F931" w14:textId="77777777" w:rsidR="008F16A1" w:rsidRDefault="008F16A1" w:rsidP="008D0A00">
                      <w:pPr>
                        <w:shd w:val="clear" w:color="auto" w:fill="C3FFE1"/>
                      </w:pPr>
                    </w:p>
                    <w:p w14:paraId="268E8839" w14:textId="77777777" w:rsidR="008F16A1" w:rsidRDefault="008F16A1" w:rsidP="008D0A00">
                      <w:pPr>
                        <w:shd w:val="clear" w:color="auto" w:fill="C3FFE1"/>
                      </w:pPr>
                    </w:p>
                    <w:p w14:paraId="450CA7C2" w14:textId="77777777" w:rsidR="008F16A1" w:rsidRDefault="008F16A1" w:rsidP="008D0A00">
                      <w:pPr>
                        <w:shd w:val="clear" w:color="auto" w:fill="C3FFE1"/>
                      </w:pPr>
                    </w:p>
                    <w:p w14:paraId="118C8809" w14:textId="77777777" w:rsidR="008F16A1" w:rsidRDefault="008F16A1" w:rsidP="008D0A00">
                      <w:pPr>
                        <w:shd w:val="clear" w:color="auto" w:fill="C3FFE1"/>
                      </w:pPr>
                    </w:p>
                    <w:p w14:paraId="574B6A7B" w14:textId="77777777" w:rsidR="008F16A1" w:rsidRDefault="008F16A1" w:rsidP="008D0A00">
                      <w:pPr>
                        <w:shd w:val="clear" w:color="auto" w:fill="C3FFE1"/>
                      </w:pPr>
                    </w:p>
                    <w:p w14:paraId="0340C6C8" w14:textId="77777777" w:rsidR="008F16A1" w:rsidRDefault="008F16A1" w:rsidP="008D0A00">
                      <w:pPr>
                        <w:shd w:val="clear" w:color="auto" w:fill="C3FFE1"/>
                      </w:pPr>
                    </w:p>
                    <w:p w14:paraId="67168ED1" w14:textId="77777777" w:rsidR="008F16A1" w:rsidRDefault="008F16A1" w:rsidP="008D0A00">
                      <w:pPr>
                        <w:shd w:val="clear" w:color="auto" w:fill="C3FFE1"/>
                      </w:pPr>
                    </w:p>
                    <w:p w14:paraId="6771CF8D" w14:textId="77777777" w:rsidR="008F16A1" w:rsidRDefault="008F16A1" w:rsidP="008D0A00">
                      <w:pPr>
                        <w:shd w:val="clear" w:color="auto" w:fill="C3FFE1"/>
                      </w:pPr>
                    </w:p>
                    <w:p w14:paraId="14344D16" w14:textId="77777777" w:rsidR="008F16A1" w:rsidRDefault="008F16A1" w:rsidP="008D0A00">
                      <w:pPr>
                        <w:shd w:val="clear" w:color="auto" w:fill="C3FFE1"/>
                      </w:pPr>
                    </w:p>
                    <w:p w14:paraId="357DF7F2" w14:textId="77777777" w:rsidR="008F16A1" w:rsidRDefault="008F16A1" w:rsidP="008D0A00">
                      <w:pPr>
                        <w:shd w:val="clear" w:color="auto" w:fill="C3FFE1"/>
                      </w:pPr>
                    </w:p>
                    <w:p w14:paraId="3C9DC62C" w14:textId="77777777" w:rsidR="008F16A1" w:rsidRDefault="008F16A1" w:rsidP="008D0A00">
                      <w:pPr>
                        <w:shd w:val="clear" w:color="auto" w:fill="C3FFE1"/>
                      </w:pPr>
                    </w:p>
                    <w:p w14:paraId="0BC855DD" w14:textId="77777777" w:rsidR="008F16A1" w:rsidRDefault="008F16A1" w:rsidP="008D0A00">
                      <w:pPr>
                        <w:shd w:val="clear" w:color="auto" w:fill="C3FFE1"/>
                      </w:pPr>
                    </w:p>
                    <w:p w14:paraId="1F92A487" w14:textId="77777777" w:rsidR="008F16A1" w:rsidRDefault="008F16A1" w:rsidP="008D0A00">
                      <w:pPr>
                        <w:shd w:val="clear" w:color="auto" w:fill="C3FFE1"/>
                      </w:pPr>
                    </w:p>
                    <w:p w14:paraId="57BE8D15" w14:textId="77777777" w:rsidR="008F16A1" w:rsidRDefault="008F16A1" w:rsidP="008D0A00">
                      <w:pPr>
                        <w:shd w:val="clear" w:color="auto" w:fill="C3FFE1"/>
                      </w:pPr>
                    </w:p>
                    <w:p w14:paraId="443747C1" w14:textId="77777777" w:rsidR="008F16A1" w:rsidRDefault="008F16A1" w:rsidP="008D0A00">
                      <w:pPr>
                        <w:shd w:val="clear" w:color="auto" w:fill="C3FFE1"/>
                      </w:pPr>
                    </w:p>
                    <w:p w14:paraId="17C88AE3" w14:textId="77777777" w:rsidR="008F16A1" w:rsidRDefault="008F16A1" w:rsidP="008D0A00">
                      <w:pPr>
                        <w:shd w:val="clear" w:color="auto" w:fill="C3FFE1"/>
                      </w:pPr>
                    </w:p>
                    <w:p w14:paraId="0384DCCB" w14:textId="77777777" w:rsidR="008F16A1" w:rsidRDefault="008F16A1" w:rsidP="008D0A00">
                      <w:pPr>
                        <w:shd w:val="clear" w:color="auto" w:fill="C3FFE1"/>
                      </w:pPr>
                    </w:p>
                    <w:p w14:paraId="1B16FF50" w14:textId="77777777" w:rsidR="008F16A1" w:rsidRDefault="008F16A1" w:rsidP="008D0A00">
                      <w:pPr>
                        <w:shd w:val="clear" w:color="auto" w:fill="C3FFE1"/>
                      </w:pPr>
                      <w:r>
                        <w:t xml:space="preserve"> </w:t>
                      </w:r>
                    </w:p>
                    <w:p w14:paraId="5C4D4FF1" w14:textId="77777777" w:rsidR="008F16A1" w:rsidRDefault="008F16A1" w:rsidP="008D0A00">
                      <w:pPr>
                        <w:shd w:val="clear" w:color="auto" w:fill="C3FFE1"/>
                      </w:pPr>
                    </w:p>
                    <w:p w14:paraId="1D00AD04" w14:textId="77777777" w:rsidR="008F16A1" w:rsidRDefault="008F16A1" w:rsidP="008D0A00">
                      <w:pPr>
                        <w:shd w:val="clear" w:color="auto" w:fill="C3FFE1"/>
                      </w:pPr>
                    </w:p>
                    <w:p w14:paraId="3DFA2B79" w14:textId="77777777" w:rsidR="008F16A1" w:rsidRDefault="008F16A1" w:rsidP="008D0A00">
                      <w:pPr>
                        <w:shd w:val="clear" w:color="auto" w:fill="C3FFE1"/>
                      </w:pPr>
                    </w:p>
                    <w:p w14:paraId="4162A390" w14:textId="77777777" w:rsidR="008F16A1" w:rsidRDefault="008F16A1" w:rsidP="008D0A00">
                      <w:pPr>
                        <w:shd w:val="clear" w:color="auto" w:fill="C3FFE1"/>
                      </w:pPr>
                    </w:p>
                    <w:p w14:paraId="0029A6A8" w14:textId="77777777" w:rsidR="008F16A1" w:rsidRDefault="008F16A1" w:rsidP="008D0A00">
                      <w:pPr>
                        <w:shd w:val="clear" w:color="auto" w:fill="C3FFE1"/>
                      </w:pPr>
                    </w:p>
                    <w:p w14:paraId="58EB1841" w14:textId="77777777" w:rsidR="008F16A1" w:rsidRDefault="008F16A1" w:rsidP="008D0A00">
                      <w:pPr>
                        <w:shd w:val="clear" w:color="auto" w:fill="C3FFE1"/>
                      </w:pPr>
                    </w:p>
                    <w:p w14:paraId="4E0E494F" w14:textId="77777777" w:rsidR="008F16A1" w:rsidRDefault="008F16A1" w:rsidP="008D0A00">
                      <w:pPr>
                        <w:shd w:val="clear" w:color="auto" w:fill="C3FFE1"/>
                      </w:pPr>
                      <w:r>
                        <w:t xml:space="preserve">           </w:t>
                      </w:r>
                    </w:p>
                    <w:p w14:paraId="151F3FCE" w14:textId="77777777" w:rsidR="008F16A1" w:rsidRDefault="008F16A1" w:rsidP="008D0A00">
                      <w:pPr>
                        <w:shd w:val="clear" w:color="auto" w:fill="C3FFE1"/>
                      </w:pPr>
                      <w:r>
                        <w:t xml:space="preserve">                </w:t>
                      </w:r>
                    </w:p>
                    <w:p w14:paraId="6ADF8F16" w14:textId="77777777" w:rsidR="008F16A1" w:rsidRDefault="008F16A1" w:rsidP="008D0A00">
                      <w:pPr>
                        <w:shd w:val="clear" w:color="auto" w:fill="C3FFE1"/>
                      </w:pPr>
                    </w:p>
                    <w:p w14:paraId="1D812340" w14:textId="77777777" w:rsidR="008F16A1" w:rsidRDefault="008F16A1" w:rsidP="008D0A00">
                      <w:pPr>
                        <w:shd w:val="clear" w:color="auto" w:fill="C3FFE1"/>
                      </w:pPr>
                    </w:p>
                    <w:p w14:paraId="7E320339" w14:textId="77777777" w:rsidR="008F16A1" w:rsidRDefault="008F16A1" w:rsidP="008D0A00">
                      <w:pPr>
                        <w:shd w:val="clear" w:color="auto" w:fill="C3FFE1"/>
                      </w:pPr>
                    </w:p>
                    <w:p w14:paraId="5FB28BA7" w14:textId="77777777" w:rsidR="008F16A1" w:rsidRDefault="008F16A1" w:rsidP="008D0A00">
                      <w:pPr>
                        <w:shd w:val="clear" w:color="auto" w:fill="C3FFE1"/>
                      </w:pPr>
                    </w:p>
                    <w:p w14:paraId="5FA47FE0" w14:textId="77777777" w:rsidR="008F16A1" w:rsidRDefault="008F16A1" w:rsidP="008D0A00">
                      <w:pPr>
                        <w:shd w:val="clear" w:color="auto" w:fill="C3FFE1"/>
                      </w:pPr>
                    </w:p>
                    <w:p w14:paraId="44CA9808" w14:textId="77777777" w:rsidR="008F16A1" w:rsidRDefault="008F16A1" w:rsidP="008D0A00">
                      <w:pPr>
                        <w:shd w:val="clear" w:color="auto" w:fill="C3FFE1"/>
                      </w:pPr>
                    </w:p>
                    <w:p w14:paraId="2B3734B6" w14:textId="77777777" w:rsidR="008F16A1" w:rsidRDefault="008F16A1" w:rsidP="009A7803">
                      <w:pPr>
                        <w:shd w:val="clear" w:color="auto" w:fill="C3FFE1"/>
                      </w:pPr>
                    </w:p>
                    <w:p w14:paraId="7FEE00BB" w14:textId="77777777" w:rsidR="008F16A1" w:rsidRDefault="008F16A1" w:rsidP="009A7803">
                      <w:pPr>
                        <w:shd w:val="clear" w:color="auto" w:fill="C3FFE1"/>
                      </w:pPr>
                    </w:p>
                    <w:p w14:paraId="689F053C" w14:textId="77777777" w:rsidR="008F16A1" w:rsidRDefault="008F16A1" w:rsidP="009A7803">
                      <w:pPr>
                        <w:shd w:val="clear" w:color="auto" w:fill="C3FFE1"/>
                      </w:pPr>
                    </w:p>
                    <w:p w14:paraId="3798C004" w14:textId="77777777" w:rsidR="008F16A1" w:rsidRDefault="008F16A1" w:rsidP="009A7803">
                      <w:pPr>
                        <w:shd w:val="clear" w:color="auto" w:fill="C3FFE1"/>
                      </w:pPr>
                    </w:p>
                    <w:p w14:paraId="7A0B1E89" w14:textId="77777777" w:rsidR="008F16A1" w:rsidRDefault="008F16A1" w:rsidP="009A7803">
                      <w:pPr>
                        <w:shd w:val="clear" w:color="auto" w:fill="C3FFE1"/>
                      </w:pPr>
                    </w:p>
                    <w:p w14:paraId="179F59BE" w14:textId="77777777" w:rsidR="008F16A1" w:rsidRDefault="008F16A1" w:rsidP="009A7803">
                      <w:pPr>
                        <w:shd w:val="clear" w:color="auto" w:fill="C3FFE1"/>
                      </w:pPr>
                    </w:p>
                    <w:p w14:paraId="57429E1F" w14:textId="77777777" w:rsidR="008F16A1" w:rsidRDefault="008F16A1" w:rsidP="009A7803">
                      <w:pPr>
                        <w:shd w:val="clear" w:color="auto" w:fill="C3FFE1"/>
                      </w:pPr>
                    </w:p>
                    <w:p w14:paraId="31B8EBC5" w14:textId="77777777" w:rsidR="008F16A1" w:rsidRDefault="008F16A1" w:rsidP="009A7803">
                      <w:pPr>
                        <w:shd w:val="clear" w:color="auto" w:fill="C3FFE1"/>
                      </w:pPr>
                    </w:p>
                    <w:p w14:paraId="1E39BC9C" w14:textId="77777777" w:rsidR="008F16A1" w:rsidRDefault="008F16A1" w:rsidP="009A7803">
                      <w:pPr>
                        <w:shd w:val="clear" w:color="auto" w:fill="C3FFE1"/>
                      </w:pPr>
                    </w:p>
                    <w:p w14:paraId="2805708F" w14:textId="77777777" w:rsidR="008F16A1" w:rsidRDefault="008F16A1" w:rsidP="009A7803">
                      <w:pPr>
                        <w:shd w:val="clear" w:color="auto" w:fill="C3FFE1"/>
                      </w:pPr>
                    </w:p>
                    <w:p w14:paraId="73BBE727" w14:textId="77777777" w:rsidR="008F16A1" w:rsidRDefault="008F16A1" w:rsidP="009A7803">
                      <w:pPr>
                        <w:shd w:val="clear" w:color="auto" w:fill="C3FFE1"/>
                      </w:pPr>
                    </w:p>
                    <w:p w14:paraId="0A9FAEC5" w14:textId="77777777" w:rsidR="008F16A1" w:rsidRDefault="008F16A1" w:rsidP="009A7803">
                      <w:pPr>
                        <w:shd w:val="clear" w:color="auto" w:fill="C3FFE1"/>
                      </w:pPr>
                    </w:p>
                    <w:p w14:paraId="2B0068C0" w14:textId="77777777" w:rsidR="008F16A1" w:rsidRDefault="008F16A1" w:rsidP="009A7803">
                      <w:pPr>
                        <w:shd w:val="clear" w:color="auto" w:fill="C3FFE1"/>
                      </w:pPr>
                    </w:p>
                    <w:p w14:paraId="49BF5588" w14:textId="77777777" w:rsidR="008F16A1" w:rsidRDefault="008F16A1" w:rsidP="008D0A00">
                      <w:pPr>
                        <w:shd w:val="clear" w:color="auto" w:fill="C3FFE1"/>
                      </w:pPr>
                    </w:p>
                    <w:p w14:paraId="4C411CB2" w14:textId="77777777" w:rsidR="008F16A1" w:rsidRDefault="008F16A1" w:rsidP="008D0A00">
                      <w:pPr>
                        <w:shd w:val="clear" w:color="auto" w:fill="C3FFE1"/>
                      </w:pPr>
                    </w:p>
                    <w:p w14:paraId="78F6ADC8" w14:textId="77777777" w:rsidR="008F16A1" w:rsidRDefault="008F16A1" w:rsidP="008D0A00">
                      <w:pPr>
                        <w:shd w:val="clear" w:color="auto" w:fill="C3FFE1"/>
                      </w:pPr>
                    </w:p>
                    <w:p w14:paraId="2A75B8AF" w14:textId="77777777" w:rsidR="008F16A1" w:rsidRDefault="008F16A1" w:rsidP="008D0A00">
                      <w:pPr>
                        <w:shd w:val="clear" w:color="auto" w:fill="C3FFE1"/>
                      </w:pPr>
                    </w:p>
                    <w:p w14:paraId="013AE220" w14:textId="77777777" w:rsidR="008F16A1" w:rsidRDefault="008F16A1" w:rsidP="008D0A00">
                      <w:pPr>
                        <w:shd w:val="clear" w:color="auto" w:fill="C3FFE1"/>
                      </w:pPr>
                    </w:p>
                    <w:p w14:paraId="4B01A337" w14:textId="77777777" w:rsidR="008F16A1" w:rsidRDefault="008F16A1" w:rsidP="008D0A00">
                      <w:pPr>
                        <w:shd w:val="clear" w:color="auto" w:fill="C3FFE1"/>
                      </w:pPr>
                    </w:p>
                    <w:p w14:paraId="18DF5AA9" w14:textId="77777777" w:rsidR="008F16A1" w:rsidRDefault="008F16A1" w:rsidP="008D0A00">
                      <w:pPr>
                        <w:shd w:val="clear" w:color="auto" w:fill="C3FFE1"/>
                      </w:pPr>
                    </w:p>
                    <w:p w14:paraId="4BA5D6FE"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348DEEFA"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4415CED4"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3AC64F9"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14:paraId="31B26322" w14:textId="77777777" w:rsidTr="00956A47">
        <w:trPr>
          <w:trHeight w:val="1361"/>
        </w:trPr>
        <w:tc>
          <w:tcPr>
            <w:tcW w:w="10667" w:type="dxa"/>
            <w:shd w:val="clear" w:color="auto" w:fill="FFFFFF"/>
          </w:tcPr>
          <w:p w14:paraId="57AA62A5" w14:textId="77777777" w:rsidR="009E06DE" w:rsidRPr="002E354B" w:rsidRDefault="009E06DE" w:rsidP="002E354B">
            <w:pPr>
              <w:rPr>
                <w:sz w:val="22"/>
                <w:szCs w:val="22"/>
              </w:rPr>
            </w:pPr>
          </w:p>
          <w:p w14:paraId="3E974B01"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14:paraId="4D2530E4" w14:textId="77777777" w:rsidR="009E06DE" w:rsidRPr="002E354B" w:rsidRDefault="009E06DE" w:rsidP="002E354B">
            <w:pPr>
              <w:rPr>
                <w:sz w:val="22"/>
                <w:szCs w:val="22"/>
              </w:rPr>
            </w:pPr>
          </w:p>
          <w:p w14:paraId="26D17844" w14:textId="77777777" w:rsidR="009E06DE" w:rsidRDefault="009E06DE" w:rsidP="002E354B">
            <w:pPr>
              <w:rPr>
                <w:sz w:val="22"/>
                <w:szCs w:val="22"/>
              </w:rPr>
            </w:pPr>
          </w:p>
          <w:p w14:paraId="4CFF8F96" w14:textId="77777777" w:rsidR="000131C2" w:rsidRDefault="000131C2" w:rsidP="002E354B">
            <w:pPr>
              <w:rPr>
                <w:sz w:val="22"/>
                <w:szCs w:val="22"/>
              </w:rPr>
            </w:pPr>
          </w:p>
          <w:p w14:paraId="033440E4" w14:textId="77777777" w:rsidR="000131C2" w:rsidRDefault="000131C2" w:rsidP="002E354B">
            <w:pPr>
              <w:rPr>
                <w:sz w:val="22"/>
                <w:szCs w:val="22"/>
              </w:rPr>
            </w:pPr>
          </w:p>
          <w:p w14:paraId="06AA24AD" w14:textId="77777777" w:rsidR="000131C2" w:rsidRDefault="000131C2" w:rsidP="002E354B">
            <w:pPr>
              <w:rPr>
                <w:sz w:val="22"/>
                <w:szCs w:val="22"/>
              </w:rPr>
            </w:pPr>
          </w:p>
          <w:p w14:paraId="484DBD04" w14:textId="77777777" w:rsidR="000131C2" w:rsidRDefault="000131C2" w:rsidP="002E354B">
            <w:pPr>
              <w:rPr>
                <w:sz w:val="22"/>
                <w:szCs w:val="22"/>
              </w:rPr>
            </w:pPr>
          </w:p>
          <w:p w14:paraId="69592DD0" w14:textId="77777777" w:rsidR="000131C2" w:rsidRDefault="000131C2" w:rsidP="002E354B">
            <w:pPr>
              <w:rPr>
                <w:sz w:val="22"/>
                <w:szCs w:val="22"/>
              </w:rPr>
            </w:pPr>
          </w:p>
          <w:p w14:paraId="1D3F80A5" w14:textId="77777777" w:rsidR="000131C2" w:rsidRPr="002E354B" w:rsidRDefault="000131C2" w:rsidP="002E354B">
            <w:pPr>
              <w:rPr>
                <w:sz w:val="22"/>
                <w:szCs w:val="22"/>
              </w:rPr>
            </w:pPr>
          </w:p>
          <w:p w14:paraId="28370BFD" w14:textId="77777777" w:rsidR="009E06DE" w:rsidRPr="002E354B" w:rsidRDefault="009E06DE" w:rsidP="002E354B">
            <w:pPr>
              <w:rPr>
                <w:sz w:val="22"/>
                <w:szCs w:val="22"/>
              </w:rPr>
            </w:pPr>
          </w:p>
          <w:p w14:paraId="62D3BEC7" w14:textId="77777777" w:rsidR="009E06DE" w:rsidRPr="002E354B" w:rsidRDefault="009E06DE" w:rsidP="002E354B">
            <w:pPr>
              <w:rPr>
                <w:sz w:val="22"/>
                <w:szCs w:val="22"/>
              </w:rPr>
            </w:pPr>
          </w:p>
          <w:p w14:paraId="704AB846" w14:textId="77777777" w:rsidR="009E06DE" w:rsidRPr="002E354B" w:rsidRDefault="009E06DE" w:rsidP="002E354B">
            <w:pPr>
              <w:rPr>
                <w:sz w:val="22"/>
                <w:szCs w:val="22"/>
              </w:rPr>
            </w:pPr>
          </w:p>
          <w:p w14:paraId="7D8C496A" w14:textId="77777777" w:rsidR="009E06DE" w:rsidRPr="002E354B" w:rsidRDefault="009E06DE" w:rsidP="002E354B">
            <w:pPr>
              <w:rPr>
                <w:sz w:val="22"/>
                <w:szCs w:val="22"/>
              </w:rPr>
            </w:pPr>
          </w:p>
          <w:p w14:paraId="09E96E9B" w14:textId="77777777" w:rsidR="009E06DE" w:rsidRPr="002E354B" w:rsidRDefault="009E06DE" w:rsidP="002E354B">
            <w:pPr>
              <w:rPr>
                <w:sz w:val="22"/>
                <w:szCs w:val="22"/>
              </w:rPr>
            </w:pPr>
          </w:p>
          <w:p w14:paraId="5B44F6F7" w14:textId="77777777" w:rsidR="009E06DE" w:rsidRPr="002E354B" w:rsidRDefault="009E06DE" w:rsidP="002E354B">
            <w:pPr>
              <w:rPr>
                <w:sz w:val="22"/>
                <w:szCs w:val="22"/>
              </w:rPr>
            </w:pPr>
          </w:p>
          <w:p w14:paraId="7FC34695" w14:textId="77777777" w:rsidR="009E06DE" w:rsidRPr="002E354B" w:rsidRDefault="009E06DE" w:rsidP="002E354B">
            <w:pPr>
              <w:rPr>
                <w:sz w:val="22"/>
                <w:szCs w:val="22"/>
              </w:rPr>
            </w:pPr>
          </w:p>
          <w:p w14:paraId="0177AEB4" w14:textId="77777777" w:rsidR="009E06DE" w:rsidRPr="002E354B" w:rsidRDefault="009E06DE" w:rsidP="002E354B">
            <w:pPr>
              <w:rPr>
                <w:sz w:val="22"/>
                <w:szCs w:val="22"/>
              </w:rPr>
            </w:pPr>
          </w:p>
          <w:p w14:paraId="6775EA82" w14:textId="77777777" w:rsidR="009E06DE" w:rsidRPr="002E354B" w:rsidRDefault="009E06DE" w:rsidP="002E354B">
            <w:pPr>
              <w:rPr>
                <w:sz w:val="22"/>
                <w:szCs w:val="22"/>
              </w:rPr>
            </w:pPr>
          </w:p>
        </w:tc>
      </w:tr>
    </w:tbl>
    <w:p w14:paraId="2391CF7E"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2BD1DAD5" w14:textId="77777777"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2DEF87CB" wp14:editId="59394AD0">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29F04" w14:textId="77777777" w:rsidR="008F16A1" w:rsidRDefault="008F16A1"/>
                          <w:p w14:paraId="4A7B0178" w14:textId="77777777" w:rsidR="008F16A1" w:rsidRDefault="008F16A1"/>
                          <w:p w14:paraId="6BF42817" w14:textId="77777777" w:rsidR="008F16A1" w:rsidRDefault="008F16A1"/>
                          <w:p w14:paraId="10B2EFD9" w14:textId="77777777" w:rsidR="008F16A1" w:rsidRDefault="008F16A1"/>
                          <w:p w14:paraId="3BA8041E" w14:textId="77777777" w:rsidR="008F16A1" w:rsidRDefault="008F16A1"/>
                          <w:p w14:paraId="37B2B3CA" w14:textId="77777777" w:rsidR="008F16A1" w:rsidRDefault="008F16A1"/>
                          <w:p w14:paraId="5DA80B65" w14:textId="77777777" w:rsidR="008F16A1" w:rsidRDefault="008F16A1"/>
                          <w:p w14:paraId="12CA18AE" w14:textId="77777777" w:rsidR="008F16A1" w:rsidRDefault="008F16A1"/>
                          <w:p w14:paraId="6E218FC5" w14:textId="77777777" w:rsidR="008F16A1" w:rsidRDefault="008F16A1"/>
                          <w:p w14:paraId="18955A20" w14:textId="77777777" w:rsidR="008F16A1" w:rsidRDefault="008F16A1"/>
                          <w:p w14:paraId="34AF4449" w14:textId="77777777" w:rsidR="008F16A1" w:rsidRDefault="008F16A1"/>
                          <w:p w14:paraId="42DB6303" w14:textId="77777777" w:rsidR="008F16A1" w:rsidRDefault="008F16A1"/>
                          <w:p w14:paraId="7572304B"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87CB"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14:paraId="08629F04" w14:textId="77777777" w:rsidR="008F16A1" w:rsidRDefault="008F16A1"/>
                    <w:p w14:paraId="4A7B0178" w14:textId="77777777" w:rsidR="008F16A1" w:rsidRDefault="008F16A1"/>
                    <w:p w14:paraId="6BF42817" w14:textId="77777777" w:rsidR="008F16A1" w:rsidRDefault="008F16A1"/>
                    <w:p w14:paraId="10B2EFD9" w14:textId="77777777" w:rsidR="008F16A1" w:rsidRDefault="008F16A1"/>
                    <w:p w14:paraId="3BA8041E" w14:textId="77777777" w:rsidR="008F16A1" w:rsidRDefault="008F16A1"/>
                    <w:p w14:paraId="37B2B3CA" w14:textId="77777777" w:rsidR="008F16A1" w:rsidRDefault="008F16A1"/>
                    <w:p w14:paraId="5DA80B65" w14:textId="77777777" w:rsidR="008F16A1" w:rsidRDefault="008F16A1"/>
                    <w:p w14:paraId="12CA18AE" w14:textId="77777777" w:rsidR="008F16A1" w:rsidRDefault="008F16A1"/>
                    <w:p w14:paraId="6E218FC5" w14:textId="77777777" w:rsidR="008F16A1" w:rsidRDefault="008F16A1"/>
                    <w:p w14:paraId="18955A20" w14:textId="77777777" w:rsidR="008F16A1" w:rsidRDefault="008F16A1"/>
                    <w:p w14:paraId="34AF4449" w14:textId="77777777" w:rsidR="008F16A1" w:rsidRDefault="008F16A1"/>
                    <w:p w14:paraId="42DB6303" w14:textId="77777777" w:rsidR="008F16A1" w:rsidRDefault="008F16A1"/>
                    <w:p w14:paraId="7572304B" w14:textId="77777777" w:rsidR="008F16A1" w:rsidRDefault="008F16A1"/>
                  </w:txbxContent>
                </v:textbox>
              </v:shape>
            </w:pict>
          </mc:Fallback>
        </mc:AlternateContent>
      </w:r>
    </w:p>
    <w:p w14:paraId="2CC4F0DA" w14:textId="77777777" w:rsidR="000131C2" w:rsidRDefault="000131C2" w:rsidP="004A5B91">
      <w:pPr>
        <w:rPr>
          <w:b/>
          <w:noProof/>
        </w:rPr>
      </w:pPr>
    </w:p>
    <w:p w14:paraId="1A589C03" w14:textId="77777777" w:rsidR="000131C2" w:rsidRDefault="000131C2" w:rsidP="004A5B91">
      <w:pPr>
        <w:rPr>
          <w:b/>
          <w:noProof/>
        </w:rPr>
      </w:pPr>
    </w:p>
    <w:p w14:paraId="5465D723" w14:textId="77777777" w:rsidR="000131C2" w:rsidRDefault="000131C2" w:rsidP="004A5B91">
      <w:pPr>
        <w:rPr>
          <w:b/>
          <w:noProof/>
        </w:rPr>
      </w:pPr>
    </w:p>
    <w:p w14:paraId="61FB2E75" w14:textId="77777777" w:rsidR="000131C2" w:rsidRDefault="000131C2" w:rsidP="004A5B91">
      <w:pPr>
        <w:rPr>
          <w:b/>
          <w:noProof/>
        </w:rPr>
      </w:pPr>
    </w:p>
    <w:p w14:paraId="7C32290C" w14:textId="77777777" w:rsidR="000131C2" w:rsidRDefault="000131C2" w:rsidP="004A5B91">
      <w:pPr>
        <w:rPr>
          <w:b/>
          <w:noProof/>
        </w:rPr>
      </w:pPr>
    </w:p>
    <w:p w14:paraId="2B5DBCCD" w14:textId="77777777" w:rsidR="000131C2" w:rsidRDefault="000131C2" w:rsidP="004A5B91">
      <w:pPr>
        <w:rPr>
          <w:b/>
          <w:noProof/>
        </w:rPr>
      </w:pPr>
    </w:p>
    <w:p w14:paraId="4620DFA9" w14:textId="77777777" w:rsidR="000131C2" w:rsidRDefault="000131C2" w:rsidP="004A5B91">
      <w:pPr>
        <w:rPr>
          <w:b/>
          <w:noProof/>
        </w:rPr>
      </w:pPr>
    </w:p>
    <w:p w14:paraId="76313267" w14:textId="77777777" w:rsidR="000131C2" w:rsidRDefault="000131C2" w:rsidP="004A5B91">
      <w:pPr>
        <w:rPr>
          <w:b/>
          <w:noProof/>
        </w:rPr>
      </w:pPr>
    </w:p>
    <w:p w14:paraId="58679BB8" w14:textId="77777777" w:rsidR="001A4249" w:rsidRDefault="001A4249" w:rsidP="009A7803">
      <w:pPr>
        <w:tabs>
          <w:tab w:val="left" w:pos="1620"/>
        </w:tabs>
        <w:rPr>
          <w:b/>
          <w:noProof/>
        </w:rPr>
      </w:pPr>
    </w:p>
    <w:p w14:paraId="19CDB6E4" w14:textId="77777777" w:rsidR="001A4249" w:rsidRDefault="001A4249" w:rsidP="009A7803">
      <w:pPr>
        <w:tabs>
          <w:tab w:val="left" w:pos="1620"/>
        </w:tabs>
        <w:rPr>
          <w:b/>
          <w:noProof/>
        </w:rPr>
      </w:pPr>
    </w:p>
    <w:p w14:paraId="03EE0287" w14:textId="77777777" w:rsidR="001A4249" w:rsidRDefault="001A4249" w:rsidP="009A7803">
      <w:pPr>
        <w:tabs>
          <w:tab w:val="left" w:pos="1620"/>
        </w:tabs>
        <w:rPr>
          <w:b/>
          <w:noProof/>
        </w:rPr>
      </w:pPr>
    </w:p>
    <w:p w14:paraId="5CE3A346" w14:textId="77777777" w:rsidR="001A4249" w:rsidRDefault="001A4249" w:rsidP="009A7803">
      <w:pPr>
        <w:tabs>
          <w:tab w:val="left" w:pos="1620"/>
        </w:tabs>
        <w:rPr>
          <w:b/>
          <w:noProof/>
        </w:rPr>
      </w:pPr>
    </w:p>
    <w:p w14:paraId="23FB910B" w14:textId="77777777" w:rsidR="001A4249" w:rsidRDefault="001A4249" w:rsidP="009A7803">
      <w:pPr>
        <w:tabs>
          <w:tab w:val="left" w:pos="1620"/>
        </w:tabs>
        <w:rPr>
          <w:b/>
          <w:noProof/>
        </w:rPr>
      </w:pPr>
    </w:p>
    <w:p w14:paraId="04F819F5" w14:textId="77777777" w:rsidR="001A4249" w:rsidRDefault="001A4249" w:rsidP="009A7803">
      <w:pPr>
        <w:tabs>
          <w:tab w:val="left" w:pos="1620"/>
        </w:tabs>
        <w:rPr>
          <w:b/>
          <w:noProof/>
        </w:rPr>
      </w:pPr>
    </w:p>
    <w:p w14:paraId="3D088001"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0A238274" w14:textId="77777777" w:rsidR="001A4249" w:rsidRDefault="001A4249" w:rsidP="009A7803">
      <w:pPr>
        <w:tabs>
          <w:tab w:val="left" w:pos="1620"/>
        </w:tabs>
        <w:rPr>
          <w:b/>
          <w:noProof/>
        </w:rPr>
      </w:pPr>
    </w:p>
    <w:p w14:paraId="0F5058B0"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1867026D" w14:textId="77777777" w:rsidR="000131C2" w:rsidRDefault="000131C2" w:rsidP="004A5B91">
      <w:pPr>
        <w:rPr>
          <w:b/>
          <w:noProof/>
        </w:rPr>
      </w:pPr>
    </w:p>
    <w:p w14:paraId="42D4C2B3" w14:textId="77777777" w:rsidR="000131C2" w:rsidRDefault="000131C2" w:rsidP="004A5B91">
      <w:pPr>
        <w:rPr>
          <w:b/>
          <w:noProof/>
        </w:rPr>
      </w:pPr>
    </w:p>
    <w:p w14:paraId="773E2238" w14:textId="77777777" w:rsidR="002541D6" w:rsidRDefault="002541D6" w:rsidP="004A5B91">
      <w:pPr>
        <w:rPr>
          <w:b/>
          <w:noProof/>
        </w:rPr>
      </w:pPr>
    </w:p>
    <w:p w14:paraId="25B3AC57"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05F80620" wp14:editId="170FB712">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61343963"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0620"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14:paraId="61343963"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50EEDEEB" wp14:editId="76EAAB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78161B53" w14:textId="77777777" w:rsidR="008F16A1" w:rsidRDefault="008F16A1" w:rsidP="00B3343B">
                            <w:pPr>
                              <w:shd w:val="clear" w:color="auto" w:fill="C3FFE1"/>
                            </w:pPr>
                          </w:p>
                          <w:p w14:paraId="032326DB" w14:textId="77777777" w:rsidR="008F16A1" w:rsidRPr="00B3343B" w:rsidRDefault="008F16A1" w:rsidP="00B3343B">
                            <w:pPr>
                              <w:shd w:val="clear" w:color="auto" w:fill="C3FFE1"/>
                            </w:pPr>
                          </w:p>
                          <w:p w14:paraId="76966204" w14:textId="77777777" w:rsidR="008F16A1" w:rsidRDefault="008F16A1" w:rsidP="00B3343B">
                            <w:pPr>
                              <w:shd w:val="clear" w:color="auto" w:fill="C3FFE1"/>
                            </w:pPr>
                          </w:p>
                          <w:p w14:paraId="023B3815"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DEEB"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14:paraId="78161B53" w14:textId="77777777" w:rsidR="008F16A1" w:rsidRDefault="008F16A1" w:rsidP="00B3343B">
                      <w:pPr>
                        <w:shd w:val="clear" w:color="auto" w:fill="C3FFE1"/>
                      </w:pPr>
                    </w:p>
                    <w:p w14:paraId="032326DB" w14:textId="77777777" w:rsidR="008F16A1" w:rsidRPr="00B3343B" w:rsidRDefault="008F16A1" w:rsidP="00B3343B">
                      <w:pPr>
                        <w:shd w:val="clear" w:color="auto" w:fill="C3FFE1"/>
                      </w:pPr>
                    </w:p>
                    <w:p w14:paraId="76966204" w14:textId="77777777" w:rsidR="008F16A1" w:rsidRDefault="008F16A1" w:rsidP="00B3343B">
                      <w:pPr>
                        <w:shd w:val="clear" w:color="auto" w:fill="C3FFE1"/>
                      </w:pPr>
                    </w:p>
                    <w:p w14:paraId="023B3815"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78E751F4" w14:textId="77777777" w:rsidR="000131C2" w:rsidRDefault="000131C2" w:rsidP="004A5B91">
      <w:pPr>
        <w:rPr>
          <w:b/>
        </w:rPr>
      </w:pPr>
    </w:p>
    <w:p w14:paraId="5D40015D" w14:textId="77777777" w:rsidR="004A5B91" w:rsidRDefault="002214D5" w:rsidP="004A5B91">
      <w:pPr>
        <w:rPr>
          <w:b/>
        </w:rPr>
      </w:pPr>
      <w:r w:rsidRPr="002214D5">
        <w:rPr>
          <w:b/>
        </w:rPr>
        <w:t>Please read this section carefully as this is the most important part of your application</w:t>
      </w:r>
    </w:p>
    <w:p w14:paraId="7B813335" w14:textId="77777777" w:rsidR="002214D5" w:rsidRDefault="002214D5" w:rsidP="004A5B91">
      <w:pPr>
        <w:rPr>
          <w:b/>
        </w:rPr>
      </w:pPr>
    </w:p>
    <w:p w14:paraId="26968412"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77557E47" w14:textId="77777777" w:rsidR="002214D5" w:rsidRDefault="002214D5" w:rsidP="004A5B91"/>
    <w:p w14:paraId="25DA5E88"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4569613F" w14:textId="77777777" w:rsidR="0071733B" w:rsidRDefault="0071733B" w:rsidP="0071733B">
      <w:pPr>
        <w:rPr>
          <w:sz w:val="22"/>
          <w:szCs w:val="22"/>
        </w:rPr>
      </w:pPr>
    </w:p>
    <w:p w14:paraId="76C47F8E"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B5E6A56"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23CB9814" wp14:editId="5495FB13">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AE381"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B9814"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14:paraId="0B7AE381" w14:textId="77777777" w:rsidR="008F16A1" w:rsidRDefault="008F16A1"/>
                  </w:txbxContent>
                </v:textbox>
              </v:shape>
            </w:pict>
          </mc:Fallback>
        </mc:AlternateContent>
      </w:r>
    </w:p>
    <w:p w14:paraId="202259E8" w14:textId="77777777" w:rsidR="000131C2" w:rsidRDefault="000131C2" w:rsidP="002B1A89">
      <w:pPr>
        <w:rPr>
          <w:b/>
          <w:sz w:val="22"/>
          <w:szCs w:val="22"/>
        </w:rPr>
      </w:pPr>
    </w:p>
    <w:p w14:paraId="60DFEC13" w14:textId="77777777" w:rsidR="000131C2" w:rsidRDefault="000131C2" w:rsidP="002B1A89">
      <w:pPr>
        <w:rPr>
          <w:b/>
          <w:sz w:val="22"/>
          <w:szCs w:val="22"/>
        </w:rPr>
      </w:pPr>
    </w:p>
    <w:p w14:paraId="09708A18" w14:textId="77777777" w:rsidR="000131C2" w:rsidRDefault="000131C2" w:rsidP="002B1A89">
      <w:pPr>
        <w:rPr>
          <w:b/>
          <w:sz w:val="22"/>
          <w:szCs w:val="22"/>
        </w:rPr>
      </w:pPr>
    </w:p>
    <w:p w14:paraId="3D6E717E" w14:textId="77777777" w:rsidR="000131C2" w:rsidRDefault="000131C2" w:rsidP="002B1A89">
      <w:pPr>
        <w:rPr>
          <w:b/>
          <w:sz w:val="22"/>
          <w:szCs w:val="22"/>
        </w:rPr>
      </w:pPr>
    </w:p>
    <w:p w14:paraId="5104C025" w14:textId="77777777" w:rsidR="000131C2" w:rsidRDefault="000131C2" w:rsidP="002B1A89">
      <w:pPr>
        <w:rPr>
          <w:b/>
          <w:sz w:val="22"/>
          <w:szCs w:val="22"/>
        </w:rPr>
      </w:pPr>
    </w:p>
    <w:p w14:paraId="3E4C2F52" w14:textId="77777777" w:rsidR="000131C2" w:rsidRDefault="000131C2" w:rsidP="002B1A89">
      <w:pPr>
        <w:rPr>
          <w:b/>
          <w:sz w:val="22"/>
          <w:szCs w:val="22"/>
        </w:rPr>
      </w:pPr>
    </w:p>
    <w:p w14:paraId="0BC03B80" w14:textId="77777777" w:rsidR="000131C2" w:rsidRDefault="000131C2" w:rsidP="002B1A89">
      <w:pPr>
        <w:rPr>
          <w:b/>
          <w:sz w:val="22"/>
          <w:szCs w:val="22"/>
        </w:rPr>
      </w:pPr>
    </w:p>
    <w:p w14:paraId="68B767C0" w14:textId="77777777" w:rsidR="000131C2" w:rsidRDefault="000131C2" w:rsidP="002B1A89">
      <w:pPr>
        <w:rPr>
          <w:b/>
          <w:sz w:val="22"/>
          <w:szCs w:val="22"/>
        </w:rPr>
      </w:pPr>
    </w:p>
    <w:p w14:paraId="5F14312D" w14:textId="77777777" w:rsidR="000131C2" w:rsidRDefault="000131C2" w:rsidP="002B1A89">
      <w:pPr>
        <w:rPr>
          <w:b/>
          <w:sz w:val="22"/>
          <w:szCs w:val="22"/>
        </w:rPr>
      </w:pPr>
    </w:p>
    <w:p w14:paraId="24AF71ED" w14:textId="77777777" w:rsidR="000131C2" w:rsidRDefault="000131C2" w:rsidP="002B1A89">
      <w:pPr>
        <w:rPr>
          <w:b/>
          <w:sz w:val="22"/>
          <w:szCs w:val="22"/>
        </w:rPr>
      </w:pPr>
    </w:p>
    <w:p w14:paraId="79B25E1F" w14:textId="77777777" w:rsidR="000131C2" w:rsidRDefault="000131C2" w:rsidP="002B1A89">
      <w:pPr>
        <w:rPr>
          <w:b/>
          <w:sz w:val="22"/>
          <w:szCs w:val="22"/>
        </w:rPr>
      </w:pPr>
    </w:p>
    <w:p w14:paraId="4AD1C0F9" w14:textId="77777777" w:rsidR="000131C2" w:rsidRDefault="000131C2" w:rsidP="002B1A89">
      <w:pPr>
        <w:rPr>
          <w:b/>
          <w:sz w:val="22"/>
          <w:szCs w:val="22"/>
        </w:rPr>
      </w:pPr>
    </w:p>
    <w:p w14:paraId="6BE4F815" w14:textId="77777777" w:rsidR="000131C2" w:rsidRDefault="000131C2" w:rsidP="002B1A89">
      <w:pPr>
        <w:rPr>
          <w:b/>
          <w:sz w:val="22"/>
          <w:szCs w:val="22"/>
        </w:rPr>
      </w:pPr>
    </w:p>
    <w:p w14:paraId="4A0E1F7C" w14:textId="77777777" w:rsidR="000131C2" w:rsidRDefault="000131C2" w:rsidP="002B1A89">
      <w:pPr>
        <w:rPr>
          <w:b/>
          <w:sz w:val="22"/>
          <w:szCs w:val="22"/>
        </w:rPr>
      </w:pPr>
    </w:p>
    <w:p w14:paraId="1ADABA95" w14:textId="77777777" w:rsidR="000131C2" w:rsidRDefault="000131C2" w:rsidP="002B1A89">
      <w:pPr>
        <w:rPr>
          <w:b/>
          <w:sz w:val="22"/>
          <w:szCs w:val="22"/>
        </w:rPr>
      </w:pPr>
    </w:p>
    <w:p w14:paraId="54349422" w14:textId="77777777" w:rsidR="000131C2" w:rsidRDefault="000131C2" w:rsidP="002B1A89">
      <w:pPr>
        <w:rPr>
          <w:b/>
          <w:sz w:val="22"/>
          <w:szCs w:val="22"/>
        </w:rPr>
      </w:pPr>
    </w:p>
    <w:p w14:paraId="0023CA6D" w14:textId="77777777" w:rsidR="000131C2" w:rsidRDefault="000131C2" w:rsidP="002B1A89">
      <w:pPr>
        <w:rPr>
          <w:b/>
          <w:sz w:val="22"/>
          <w:szCs w:val="22"/>
        </w:rPr>
      </w:pPr>
    </w:p>
    <w:p w14:paraId="7819648D" w14:textId="77777777" w:rsidR="000131C2" w:rsidRDefault="000131C2" w:rsidP="002B1A89">
      <w:pPr>
        <w:rPr>
          <w:b/>
          <w:sz w:val="22"/>
          <w:szCs w:val="22"/>
        </w:rPr>
      </w:pPr>
    </w:p>
    <w:p w14:paraId="013374D5" w14:textId="77777777" w:rsidR="000131C2" w:rsidRDefault="000131C2" w:rsidP="002B1A89">
      <w:pPr>
        <w:rPr>
          <w:b/>
          <w:sz w:val="22"/>
          <w:szCs w:val="22"/>
        </w:rPr>
      </w:pPr>
    </w:p>
    <w:p w14:paraId="2E15B7C4" w14:textId="77777777" w:rsidR="000131C2" w:rsidRDefault="000131C2" w:rsidP="002B1A89">
      <w:pPr>
        <w:rPr>
          <w:b/>
          <w:sz w:val="22"/>
          <w:szCs w:val="22"/>
        </w:rPr>
      </w:pPr>
    </w:p>
    <w:p w14:paraId="1237B060" w14:textId="77777777" w:rsidR="000131C2" w:rsidRDefault="000131C2" w:rsidP="002B1A89">
      <w:pPr>
        <w:rPr>
          <w:b/>
          <w:sz w:val="22"/>
          <w:szCs w:val="22"/>
        </w:rPr>
      </w:pPr>
    </w:p>
    <w:p w14:paraId="7D760D81" w14:textId="77777777" w:rsidR="000131C2" w:rsidRDefault="000131C2" w:rsidP="002B1A89">
      <w:pPr>
        <w:rPr>
          <w:b/>
          <w:sz w:val="22"/>
          <w:szCs w:val="22"/>
        </w:rPr>
      </w:pPr>
    </w:p>
    <w:p w14:paraId="34F10004" w14:textId="77777777" w:rsidR="000131C2" w:rsidRDefault="000131C2" w:rsidP="002B1A89">
      <w:pPr>
        <w:rPr>
          <w:b/>
          <w:sz w:val="22"/>
          <w:szCs w:val="22"/>
        </w:rPr>
      </w:pPr>
    </w:p>
    <w:p w14:paraId="1C9A7C23" w14:textId="77777777" w:rsidR="000131C2" w:rsidRDefault="000131C2" w:rsidP="002B1A89">
      <w:pPr>
        <w:rPr>
          <w:b/>
          <w:sz w:val="22"/>
          <w:szCs w:val="22"/>
        </w:rPr>
      </w:pPr>
    </w:p>
    <w:p w14:paraId="6D9906A8" w14:textId="77777777" w:rsidR="000131C2" w:rsidRDefault="000131C2" w:rsidP="002B1A89">
      <w:pPr>
        <w:rPr>
          <w:b/>
          <w:sz w:val="22"/>
          <w:szCs w:val="22"/>
        </w:rPr>
      </w:pPr>
    </w:p>
    <w:p w14:paraId="22A140DC" w14:textId="77777777" w:rsidR="000131C2" w:rsidRDefault="000131C2" w:rsidP="002B1A89">
      <w:pPr>
        <w:rPr>
          <w:b/>
          <w:sz w:val="22"/>
          <w:szCs w:val="22"/>
        </w:rPr>
      </w:pPr>
    </w:p>
    <w:p w14:paraId="1F420C12" w14:textId="77777777" w:rsidR="000131C2" w:rsidRDefault="000131C2" w:rsidP="002B1A89">
      <w:pPr>
        <w:rPr>
          <w:b/>
          <w:sz w:val="22"/>
          <w:szCs w:val="22"/>
        </w:rPr>
      </w:pPr>
    </w:p>
    <w:p w14:paraId="43D5C157" w14:textId="77777777" w:rsidR="000131C2" w:rsidRDefault="000131C2" w:rsidP="002B1A89">
      <w:pPr>
        <w:rPr>
          <w:b/>
          <w:sz w:val="22"/>
          <w:szCs w:val="22"/>
        </w:rPr>
      </w:pPr>
    </w:p>
    <w:p w14:paraId="7A670649" w14:textId="77777777" w:rsidR="000131C2" w:rsidRDefault="000131C2" w:rsidP="002B1A89">
      <w:pPr>
        <w:rPr>
          <w:b/>
          <w:sz w:val="22"/>
          <w:szCs w:val="22"/>
        </w:rPr>
      </w:pPr>
    </w:p>
    <w:p w14:paraId="5D691CFF" w14:textId="77777777" w:rsidR="000131C2" w:rsidRDefault="000131C2" w:rsidP="002B1A89">
      <w:pPr>
        <w:rPr>
          <w:b/>
          <w:sz w:val="22"/>
          <w:szCs w:val="22"/>
        </w:rPr>
      </w:pPr>
    </w:p>
    <w:p w14:paraId="248A53DB" w14:textId="77777777" w:rsidR="000131C2" w:rsidRDefault="000131C2" w:rsidP="002B1A89">
      <w:pPr>
        <w:rPr>
          <w:b/>
          <w:sz w:val="22"/>
          <w:szCs w:val="22"/>
        </w:rPr>
      </w:pPr>
    </w:p>
    <w:p w14:paraId="69BFBDA4" w14:textId="77777777" w:rsidR="000131C2" w:rsidRDefault="000131C2" w:rsidP="002B1A89">
      <w:pPr>
        <w:rPr>
          <w:b/>
          <w:sz w:val="22"/>
          <w:szCs w:val="22"/>
        </w:rPr>
      </w:pPr>
    </w:p>
    <w:p w14:paraId="7BDB288C" w14:textId="77777777" w:rsidR="000131C2" w:rsidRDefault="000131C2" w:rsidP="002B1A89">
      <w:pPr>
        <w:rPr>
          <w:b/>
          <w:sz w:val="22"/>
          <w:szCs w:val="22"/>
        </w:rPr>
      </w:pPr>
    </w:p>
    <w:p w14:paraId="21AF7940" w14:textId="77777777" w:rsidR="000131C2" w:rsidRDefault="000131C2" w:rsidP="002B1A89">
      <w:pPr>
        <w:rPr>
          <w:b/>
          <w:sz w:val="22"/>
          <w:szCs w:val="22"/>
        </w:rPr>
      </w:pPr>
    </w:p>
    <w:p w14:paraId="63CB3F6D" w14:textId="77777777" w:rsidR="000131C2" w:rsidRDefault="000131C2" w:rsidP="002B1A89">
      <w:pPr>
        <w:rPr>
          <w:b/>
          <w:sz w:val="22"/>
          <w:szCs w:val="22"/>
        </w:rPr>
      </w:pPr>
    </w:p>
    <w:p w14:paraId="074D14C3" w14:textId="77777777" w:rsidR="000131C2" w:rsidRDefault="000131C2" w:rsidP="002B1A89">
      <w:pPr>
        <w:rPr>
          <w:b/>
          <w:sz w:val="22"/>
          <w:szCs w:val="22"/>
        </w:rPr>
      </w:pPr>
    </w:p>
    <w:p w14:paraId="3322405A" w14:textId="77777777" w:rsidR="000131C2" w:rsidRDefault="000131C2" w:rsidP="002B1A89">
      <w:pPr>
        <w:rPr>
          <w:b/>
          <w:sz w:val="22"/>
          <w:szCs w:val="22"/>
        </w:rPr>
      </w:pPr>
    </w:p>
    <w:p w14:paraId="440B896C" w14:textId="77777777" w:rsidR="000131C2" w:rsidRDefault="000131C2" w:rsidP="002B1A89">
      <w:pPr>
        <w:rPr>
          <w:b/>
          <w:sz w:val="22"/>
          <w:szCs w:val="22"/>
        </w:rPr>
      </w:pPr>
    </w:p>
    <w:p w14:paraId="09A3CE14" w14:textId="77777777" w:rsidR="000131C2" w:rsidRDefault="000131C2" w:rsidP="002B1A89">
      <w:pPr>
        <w:rPr>
          <w:b/>
          <w:sz w:val="22"/>
          <w:szCs w:val="22"/>
        </w:rPr>
      </w:pPr>
    </w:p>
    <w:p w14:paraId="6C258092" w14:textId="77777777" w:rsidR="000131C2" w:rsidRDefault="000131C2" w:rsidP="002B1A89">
      <w:pPr>
        <w:rPr>
          <w:b/>
          <w:sz w:val="22"/>
          <w:szCs w:val="22"/>
        </w:rPr>
      </w:pPr>
    </w:p>
    <w:p w14:paraId="75C260CA" w14:textId="77777777" w:rsidR="000131C2" w:rsidRDefault="000131C2" w:rsidP="002B1A89">
      <w:pPr>
        <w:rPr>
          <w:b/>
          <w:sz w:val="22"/>
          <w:szCs w:val="22"/>
        </w:rPr>
      </w:pPr>
    </w:p>
    <w:p w14:paraId="3D081A0C" w14:textId="77777777" w:rsidR="002541D6" w:rsidRDefault="002541D6" w:rsidP="002B1A89">
      <w:pPr>
        <w:rPr>
          <w:b/>
          <w:sz w:val="22"/>
          <w:szCs w:val="22"/>
        </w:rPr>
      </w:pPr>
    </w:p>
    <w:p w14:paraId="7ADC1127" w14:textId="77777777" w:rsidR="002541D6" w:rsidRDefault="002541D6" w:rsidP="002B1A89">
      <w:pPr>
        <w:rPr>
          <w:b/>
          <w:sz w:val="22"/>
          <w:szCs w:val="22"/>
        </w:rPr>
      </w:pPr>
    </w:p>
    <w:p w14:paraId="678AFA5B" w14:textId="77777777" w:rsidR="002541D6" w:rsidRDefault="002541D6" w:rsidP="002B1A89">
      <w:pPr>
        <w:rPr>
          <w:b/>
          <w:sz w:val="22"/>
          <w:szCs w:val="22"/>
        </w:rPr>
      </w:pPr>
    </w:p>
    <w:p w14:paraId="59B35231"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18CDF081" wp14:editId="2F904E38">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4FC6AC60"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DF08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14:paraId="4FC6AC60" w14:textId="77777777" w:rsidR="008F16A1" w:rsidRDefault="008F16A1" w:rsidP="00285009">
                      <w:pPr>
                        <w:shd w:val="clear" w:color="auto" w:fill="C3FFE1"/>
                      </w:pPr>
                    </w:p>
                  </w:txbxContent>
                </v:textbox>
              </v:shape>
            </w:pict>
          </mc:Fallback>
        </mc:AlternateContent>
      </w:r>
    </w:p>
    <w:p w14:paraId="4F651989" w14:textId="77777777" w:rsidR="002B1A89" w:rsidRDefault="002B1A89" w:rsidP="002B1A89">
      <w:pPr>
        <w:rPr>
          <w:b/>
          <w:sz w:val="22"/>
          <w:szCs w:val="22"/>
        </w:rPr>
      </w:pPr>
      <w:r w:rsidRPr="002B1A89">
        <w:rPr>
          <w:b/>
          <w:sz w:val="22"/>
          <w:szCs w:val="22"/>
        </w:rPr>
        <w:t>Additional Information</w:t>
      </w:r>
    </w:p>
    <w:p w14:paraId="749180A5" w14:textId="77777777" w:rsidR="00CE198E" w:rsidRPr="002B1A89" w:rsidRDefault="00CE198E" w:rsidP="002B1A89">
      <w:pPr>
        <w:rPr>
          <w:b/>
          <w:sz w:val="22"/>
          <w:szCs w:val="22"/>
        </w:rPr>
      </w:pPr>
    </w:p>
    <w:p w14:paraId="0D013F04"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03DB46B6" w14:textId="77777777" w:rsidR="00950D1D" w:rsidRDefault="00950D1D" w:rsidP="00950D1D">
      <w:pPr>
        <w:spacing w:after="60"/>
        <w:ind w:left="714"/>
        <w:rPr>
          <w:b/>
          <w:sz w:val="16"/>
          <w:szCs w:val="16"/>
        </w:rPr>
      </w:pPr>
    </w:p>
    <w:p w14:paraId="0E3467D2"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0B7FA382" w14:textId="77777777" w:rsidR="00CE198E" w:rsidRDefault="00CE198E" w:rsidP="00CE198E">
      <w:pPr>
        <w:spacing w:after="60"/>
        <w:rPr>
          <w:sz w:val="22"/>
          <w:szCs w:val="22"/>
        </w:rPr>
      </w:pPr>
    </w:p>
    <w:p w14:paraId="3AB058E4"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5A764571" w14:textId="77777777" w:rsidTr="002E354B">
        <w:tc>
          <w:tcPr>
            <w:tcW w:w="2628" w:type="dxa"/>
          </w:tcPr>
          <w:p w14:paraId="1A4EF22E"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1AD8FE6"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4956DC69" w14:textId="77777777" w:rsidTr="002E354B">
        <w:tc>
          <w:tcPr>
            <w:tcW w:w="2628" w:type="dxa"/>
          </w:tcPr>
          <w:p w14:paraId="0652E68E" w14:textId="77777777" w:rsidR="00CE198E" w:rsidRDefault="00CE198E" w:rsidP="00FE5419">
            <w:pPr>
              <w:tabs>
                <w:tab w:val="left" w:pos="2520"/>
              </w:tabs>
              <w:rPr>
                <w:sz w:val="22"/>
                <w:szCs w:val="22"/>
              </w:rPr>
            </w:pPr>
          </w:p>
        </w:tc>
        <w:tc>
          <w:tcPr>
            <w:tcW w:w="3730" w:type="dxa"/>
            <w:shd w:val="clear" w:color="auto" w:fill="FFFFFF"/>
          </w:tcPr>
          <w:p w14:paraId="35639BA5" w14:textId="77777777" w:rsidR="00CE198E" w:rsidRPr="002E354B" w:rsidRDefault="00CE198E" w:rsidP="002E354B">
            <w:pPr>
              <w:tabs>
                <w:tab w:val="left" w:pos="2520"/>
              </w:tabs>
              <w:rPr>
                <w:sz w:val="22"/>
                <w:szCs w:val="22"/>
              </w:rPr>
            </w:pPr>
          </w:p>
        </w:tc>
      </w:tr>
    </w:tbl>
    <w:p w14:paraId="24528F53" w14:textId="77777777" w:rsidR="009E06DE" w:rsidRPr="009E06DE" w:rsidRDefault="009E06DE" w:rsidP="009E06DE">
      <w:pPr>
        <w:ind w:left="360"/>
        <w:rPr>
          <w:sz w:val="16"/>
          <w:szCs w:val="16"/>
        </w:rPr>
      </w:pPr>
    </w:p>
    <w:p w14:paraId="0E511B34" w14:textId="77777777" w:rsidR="00950D1D" w:rsidRPr="00950D1D" w:rsidRDefault="00950D1D" w:rsidP="00950D1D">
      <w:pPr>
        <w:ind w:left="720"/>
        <w:rPr>
          <w:sz w:val="16"/>
          <w:szCs w:val="16"/>
        </w:rPr>
      </w:pPr>
    </w:p>
    <w:p w14:paraId="588D4845"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w:t>
      </w:r>
      <w:proofErr w:type="gramStart"/>
      <w:r w:rsidRPr="00950D1D">
        <w:rPr>
          <w:b/>
          <w:sz w:val="16"/>
          <w:szCs w:val="16"/>
        </w:rPr>
        <w:t>health related</w:t>
      </w:r>
      <w:proofErr w:type="gramEnd"/>
      <w:r w:rsidRPr="00950D1D">
        <w:rPr>
          <w:b/>
          <w:sz w:val="16"/>
          <w:szCs w:val="16"/>
        </w:rPr>
        <w:t xml:space="preserve"> retirement) it prevents you from returning to work at all. </w:t>
      </w:r>
    </w:p>
    <w:p w14:paraId="3F1A699D" w14:textId="77777777" w:rsidR="0048152B" w:rsidRDefault="0048152B" w:rsidP="00950D1D">
      <w:pPr>
        <w:ind w:left="720"/>
        <w:rPr>
          <w:b/>
          <w:sz w:val="16"/>
          <w:szCs w:val="16"/>
        </w:rPr>
      </w:pPr>
    </w:p>
    <w:p w14:paraId="7352911C"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4195E0A6" w14:textId="77777777" w:rsidR="0048152B" w:rsidRDefault="0048152B" w:rsidP="00950D1D">
      <w:pPr>
        <w:ind w:left="720"/>
        <w:rPr>
          <w:b/>
          <w:sz w:val="16"/>
          <w:szCs w:val="16"/>
        </w:rPr>
      </w:pPr>
    </w:p>
    <w:p w14:paraId="2DD8155A"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55B7D764" w14:textId="77777777" w:rsidR="00950D1D" w:rsidRDefault="00950D1D" w:rsidP="00950D1D">
      <w:pPr>
        <w:ind w:left="720"/>
        <w:rPr>
          <w:sz w:val="16"/>
          <w:szCs w:val="16"/>
        </w:rPr>
      </w:pPr>
    </w:p>
    <w:p w14:paraId="08CEEBED" w14:textId="77777777" w:rsidR="0048152B" w:rsidRDefault="0048152B" w:rsidP="00950D1D">
      <w:pPr>
        <w:ind w:left="720"/>
        <w:rPr>
          <w:sz w:val="16"/>
          <w:szCs w:val="16"/>
        </w:rPr>
      </w:pPr>
    </w:p>
    <w:p w14:paraId="053D995A" w14:textId="77777777" w:rsidR="0048152B" w:rsidRPr="00950D1D" w:rsidRDefault="0048152B" w:rsidP="00950D1D">
      <w:pPr>
        <w:ind w:left="720"/>
        <w:rPr>
          <w:sz w:val="16"/>
          <w:szCs w:val="16"/>
        </w:rPr>
      </w:pPr>
    </w:p>
    <w:p w14:paraId="2730B24A" w14:textId="77777777" w:rsidR="0048152B" w:rsidRDefault="0048152B" w:rsidP="0048152B">
      <w:pPr>
        <w:ind w:left="360"/>
        <w:rPr>
          <w:sz w:val="22"/>
          <w:szCs w:val="22"/>
        </w:rPr>
      </w:pPr>
    </w:p>
    <w:p w14:paraId="12349B40" w14:textId="77777777" w:rsidR="0048152B" w:rsidRDefault="0048152B" w:rsidP="0048152B">
      <w:pPr>
        <w:ind w:left="360"/>
        <w:rPr>
          <w:sz w:val="22"/>
          <w:szCs w:val="22"/>
        </w:rPr>
      </w:pPr>
    </w:p>
    <w:p w14:paraId="07349BFA"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0850825E" w14:textId="77777777" w:rsidR="0048152B" w:rsidRDefault="0048152B" w:rsidP="0048152B">
      <w:pPr>
        <w:pStyle w:val="ListParagraph"/>
        <w:rPr>
          <w:b/>
          <w:sz w:val="22"/>
          <w:szCs w:val="22"/>
        </w:rPr>
      </w:pPr>
    </w:p>
    <w:p w14:paraId="13A5FAA3" w14:textId="77777777"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14:paraId="618CF250"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2A615056" w14:textId="77777777" w:rsidTr="002E354B">
        <w:tc>
          <w:tcPr>
            <w:tcW w:w="2628" w:type="dxa"/>
          </w:tcPr>
          <w:p w14:paraId="7738E29E" w14:textId="77777777" w:rsidR="002541D6" w:rsidRDefault="002541D6" w:rsidP="002E354B">
            <w:pPr>
              <w:tabs>
                <w:tab w:val="left" w:pos="2520"/>
              </w:tabs>
              <w:rPr>
                <w:sz w:val="22"/>
                <w:szCs w:val="22"/>
              </w:rPr>
            </w:pPr>
          </w:p>
          <w:p w14:paraId="5C5AB564" w14:textId="77777777" w:rsidR="002B21D5" w:rsidRDefault="002B21D5" w:rsidP="002E354B">
            <w:pPr>
              <w:tabs>
                <w:tab w:val="left" w:pos="2520"/>
              </w:tabs>
              <w:rPr>
                <w:sz w:val="22"/>
                <w:szCs w:val="22"/>
              </w:rPr>
            </w:pPr>
            <w:r w:rsidRPr="002E354B">
              <w:rPr>
                <w:sz w:val="22"/>
                <w:szCs w:val="22"/>
              </w:rPr>
              <w:t>Name of Authority</w:t>
            </w:r>
          </w:p>
          <w:p w14:paraId="1EEDB00C" w14:textId="77777777" w:rsidR="00CE198E" w:rsidRPr="002E354B" w:rsidRDefault="00CE198E" w:rsidP="002E354B">
            <w:pPr>
              <w:tabs>
                <w:tab w:val="left" w:pos="2520"/>
              </w:tabs>
              <w:rPr>
                <w:sz w:val="22"/>
                <w:szCs w:val="22"/>
              </w:rPr>
            </w:pPr>
          </w:p>
        </w:tc>
        <w:tc>
          <w:tcPr>
            <w:tcW w:w="3730" w:type="dxa"/>
            <w:shd w:val="clear" w:color="auto" w:fill="FFFFFF"/>
          </w:tcPr>
          <w:p w14:paraId="1F87735C" w14:textId="77777777" w:rsidR="002B21D5" w:rsidRPr="002E354B" w:rsidRDefault="002B21D5" w:rsidP="002E354B">
            <w:pPr>
              <w:tabs>
                <w:tab w:val="left" w:pos="2520"/>
              </w:tabs>
              <w:rPr>
                <w:sz w:val="22"/>
                <w:szCs w:val="22"/>
              </w:rPr>
            </w:pPr>
          </w:p>
        </w:tc>
      </w:tr>
      <w:tr w:rsidR="002B21D5" w:rsidRPr="002E354B" w14:paraId="281CCE99" w14:textId="77777777" w:rsidTr="0048152B">
        <w:trPr>
          <w:trHeight w:val="546"/>
        </w:trPr>
        <w:tc>
          <w:tcPr>
            <w:tcW w:w="2628" w:type="dxa"/>
          </w:tcPr>
          <w:p w14:paraId="7253CAC1" w14:textId="77777777" w:rsidR="002541D6" w:rsidRDefault="002541D6" w:rsidP="002E354B">
            <w:pPr>
              <w:tabs>
                <w:tab w:val="left" w:pos="2520"/>
              </w:tabs>
              <w:rPr>
                <w:sz w:val="22"/>
                <w:szCs w:val="22"/>
              </w:rPr>
            </w:pPr>
          </w:p>
          <w:p w14:paraId="13965450"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092D40D5"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14:paraId="53A9B1E0" w14:textId="77777777" w:rsidTr="0048152B">
        <w:trPr>
          <w:trHeight w:val="80"/>
        </w:trPr>
        <w:tc>
          <w:tcPr>
            <w:tcW w:w="2628" w:type="dxa"/>
          </w:tcPr>
          <w:p w14:paraId="742E854B" w14:textId="77777777" w:rsidR="0048152B" w:rsidRDefault="0048152B" w:rsidP="002E354B">
            <w:pPr>
              <w:tabs>
                <w:tab w:val="left" w:pos="2520"/>
              </w:tabs>
              <w:rPr>
                <w:b/>
                <w:noProof/>
                <w:sz w:val="40"/>
                <w:szCs w:val="40"/>
              </w:rPr>
            </w:pPr>
          </w:p>
        </w:tc>
        <w:tc>
          <w:tcPr>
            <w:tcW w:w="3730" w:type="dxa"/>
            <w:shd w:val="clear" w:color="auto" w:fill="FFFFFF"/>
          </w:tcPr>
          <w:p w14:paraId="37BC738D" w14:textId="77777777" w:rsidR="0048152B" w:rsidRPr="002E354B" w:rsidRDefault="0048152B" w:rsidP="002E354B">
            <w:pPr>
              <w:tabs>
                <w:tab w:val="left" w:pos="2520"/>
              </w:tabs>
              <w:rPr>
                <w:sz w:val="22"/>
                <w:szCs w:val="22"/>
              </w:rPr>
            </w:pPr>
          </w:p>
        </w:tc>
      </w:tr>
    </w:tbl>
    <w:p w14:paraId="3019CD6C" w14:textId="77777777" w:rsidR="00CE198E" w:rsidRDefault="00CE198E" w:rsidP="00000987">
      <w:pPr>
        <w:rPr>
          <w:b/>
        </w:rPr>
      </w:pPr>
    </w:p>
    <w:p w14:paraId="68EA630D" w14:textId="77777777" w:rsidR="00CE198E" w:rsidRDefault="00CE198E" w:rsidP="00000987">
      <w:pPr>
        <w:rPr>
          <w:b/>
        </w:rPr>
      </w:pPr>
    </w:p>
    <w:p w14:paraId="02E6DA1F" w14:textId="77777777" w:rsidR="00CE198E" w:rsidRDefault="00CE198E" w:rsidP="00000987">
      <w:pPr>
        <w:rPr>
          <w:b/>
        </w:rPr>
      </w:pPr>
    </w:p>
    <w:p w14:paraId="6D4A760E" w14:textId="77777777" w:rsidR="00CE198E" w:rsidRDefault="00CE198E" w:rsidP="00000987">
      <w:pPr>
        <w:rPr>
          <w:b/>
        </w:rPr>
      </w:pPr>
    </w:p>
    <w:p w14:paraId="5C9FEA07" w14:textId="77777777" w:rsidR="00CE198E" w:rsidRDefault="00CE198E" w:rsidP="00000987">
      <w:pPr>
        <w:rPr>
          <w:b/>
        </w:rPr>
      </w:pPr>
    </w:p>
    <w:p w14:paraId="7DE1F185" w14:textId="77777777" w:rsidR="00CE198E" w:rsidRDefault="00CE198E" w:rsidP="00000987">
      <w:pPr>
        <w:rPr>
          <w:b/>
        </w:rPr>
      </w:pPr>
    </w:p>
    <w:p w14:paraId="5FFB797E" w14:textId="77777777" w:rsidR="00CE198E" w:rsidRDefault="00CE198E" w:rsidP="00000987">
      <w:pPr>
        <w:rPr>
          <w:b/>
        </w:rPr>
      </w:pPr>
    </w:p>
    <w:p w14:paraId="4D70D27B" w14:textId="77777777" w:rsidR="00CE198E" w:rsidRDefault="00CE198E" w:rsidP="00000987">
      <w:pPr>
        <w:rPr>
          <w:b/>
        </w:rPr>
      </w:pPr>
    </w:p>
    <w:p w14:paraId="7C478E40" w14:textId="77777777" w:rsidR="00CE198E" w:rsidRDefault="00CE198E" w:rsidP="00000987">
      <w:pPr>
        <w:rPr>
          <w:b/>
        </w:rPr>
      </w:pPr>
    </w:p>
    <w:p w14:paraId="602917B9" w14:textId="77777777" w:rsidR="00CE198E" w:rsidRDefault="00CE198E" w:rsidP="00000987">
      <w:pPr>
        <w:rPr>
          <w:b/>
        </w:rPr>
      </w:pPr>
    </w:p>
    <w:p w14:paraId="237FF265" w14:textId="77777777" w:rsidR="00CE198E" w:rsidRDefault="00CE198E" w:rsidP="00000987">
      <w:pPr>
        <w:rPr>
          <w:b/>
        </w:rPr>
      </w:pPr>
    </w:p>
    <w:p w14:paraId="7E82CC87" w14:textId="77777777" w:rsidR="00CE198E" w:rsidRDefault="00CE198E" w:rsidP="00000987">
      <w:pPr>
        <w:rPr>
          <w:b/>
        </w:rPr>
      </w:pPr>
    </w:p>
    <w:p w14:paraId="7AED4DF3" w14:textId="77777777" w:rsidR="00CE198E" w:rsidRDefault="00CE198E" w:rsidP="00000987">
      <w:pPr>
        <w:rPr>
          <w:b/>
        </w:rPr>
      </w:pPr>
    </w:p>
    <w:p w14:paraId="7CD46DAB" w14:textId="77777777" w:rsidR="002541D6" w:rsidRDefault="002541D6" w:rsidP="00000987">
      <w:pPr>
        <w:rPr>
          <w:b/>
        </w:rPr>
      </w:pPr>
    </w:p>
    <w:p w14:paraId="7C8025D7" w14:textId="77777777" w:rsidR="002541D6" w:rsidRDefault="002541D6" w:rsidP="00000987">
      <w:pPr>
        <w:rPr>
          <w:b/>
        </w:rPr>
      </w:pPr>
    </w:p>
    <w:p w14:paraId="5B389886" w14:textId="77777777" w:rsidR="002541D6" w:rsidRDefault="002541D6" w:rsidP="00000987">
      <w:pPr>
        <w:rPr>
          <w:b/>
        </w:rPr>
      </w:pPr>
    </w:p>
    <w:p w14:paraId="25402A6B" w14:textId="77777777" w:rsidR="002541D6" w:rsidRDefault="002541D6" w:rsidP="00000987">
      <w:pPr>
        <w:rPr>
          <w:b/>
        </w:rPr>
      </w:pPr>
    </w:p>
    <w:p w14:paraId="29A80744" w14:textId="77777777" w:rsidR="002541D6" w:rsidRDefault="002541D6" w:rsidP="00000987">
      <w:pPr>
        <w:rPr>
          <w:b/>
        </w:rPr>
      </w:pPr>
    </w:p>
    <w:p w14:paraId="2E2B7E9E" w14:textId="77777777" w:rsidR="00000987" w:rsidRDefault="00000987" w:rsidP="00000987">
      <w:pPr>
        <w:rPr>
          <w:b/>
          <w:sz w:val="22"/>
          <w:szCs w:val="22"/>
        </w:rPr>
      </w:pPr>
    </w:p>
    <w:p w14:paraId="55A52EBE" w14:textId="77777777" w:rsidR="008F16A1" w:rsidRDefault="008F16A1" w:rsidP="00952BFE">
      <w:pPr>
        <w:pStyle w:val="NormalWeb"/>
        <w:spacing w:before="0" w:beforeAutospacing="0" w:after="0" w:afterAutospacing="0"/>
        <w:rPr>
          <w:rFonts w:ascii="Arial" w:hAnsi="Arial" w:cs="Arial"/>
          <w:sz w:val="21"/>
          <w:szCs w:val="21"/>
        </w:rPr>
      </w:pPr>
    </w:p>
    <w:p w14:paraId="3CFF0378" w14:textId="77777777" w:rsidR="008F16A1" w:rsidRPr="006F5DC2" w:rsidRDefault="008F16A1" w:rsidP="008F16A1">
      <w:pPr>
        <w:rPr>
          <w:b/>
        </w:rPr>
      </w:pPr>
      <w:r>
        <w:rPr>
          <w:b/>
          <w:noProof/>
        </w:rPr>
        <w:lastRenderedPageBreak/>
        <mc:AlternateContent>
          <mc:Choice Requires="wps">
            <w:drawing>
              <wp:anchor distT="0" distB="0" distL="114300" distR="114300" simplePos="0" relativeHeight="251673600" behindDoc="1" locked="0" layoutInCell="1" allowOverlap="1" wp14:anchorId="4E158D83" wp14:editId="2BE2CC42">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21308A33"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8D83"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14:paraId="21308A33" w14:textId="77777777" w:rsidR="008F16A1" w:rsidRDefault="008F16A1" w:rsidP="008F16A1">
                      <w:pPr>
                        <w:shd w:val="clear" w:color="auto" w:fill="C3FFE1"/>
                      </w:pPr>
                    </w:p>
                  </w:txbxContent>
                </v:textbox>
              </v:shape>
            </w:pict>
          </mc:Fallback>
        </mc:AlternateContent>
      </w:r>
      <w:r w:rsidRPr="006F5DC2">
        <w:rPr>
          <w:b/>
        </w:rPr>
        <w:t>Criminal Convictions</w:t>
      </w:r>
    </w:p>
    <w:p w14:paraId="1E34E145" w14:textId="77777777" w:rsidR="008F16A1" w:rsidRDefault="008F16A1" w:rsidP="00952BFE">
      <w:pPr>
        <w:pStyle w:val="NormalWeb"/>
        <w:spacing w:before="0" w:beforeAutospacing="0" w:after="0" w:afterAutospacing="0"/>
        <w:rPr>
          <w:rFonts w:ascii="Arial" w:hAnsi="Arial" w:cs="Arial"/>
          <w:sz w:val="21"/>
          <w:szCs w:val="21"/>
        </w:rPr>
      </w:pPr>
    </w:p>
    <w:p w14:paraId="6DB2E343"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02C58152" w14:textId="77777777" w:rsidR="00952BFE" w:rsidRDefault="00952BFE" w:rsidP="00952BFE">
      <w:pPr>
        <w:pStyle w:val="NormalWeb"/>
        <w:spacing w:before="0" w:beforeAutospacing="0" w:after="0" w:afterAutospacing="0"/>
        <w:rPr>
          <w:rFonts w:ascii="Arial" w:hAnsi="Arial" w:cs="Arial"/>
          <w:sz w:val="21"/>
          <w:szCs w:val="21"/>
        </w:rPr>
      </w:pPr>
    </w:p>
    <w:p w14:paraId="6DFEE38E"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w:t>
      </w:r>
      <w:proofErr w:type="gramStart"/>
      <w:r w:rsidRPr="002F7C05">
        <w:rPr>
          <w:rFonts w:ascii="Arial" w:hAnsi="Arial" w:cs="Arial"/>
          <w:sz w:val="21"/>
          <w:szCs w:val="21"/>
        </w:rPr>
        <w:t>taken into account</w:t>
      </w:r>
      <w:proofErr w:type="gramEnd"/>
      <w:r w:rsidRPr="002F7C05">
        <w:rPr>
          <w:rFonts w:ascii="Arial" w:hAnsi="Arial" w:cs="Arial"/>
          <w:sz w:val="21"/>
          <w:szCs w:val="21"/>
        </w:rPr>
        <w:t xml:space="preserve">. </w:t>
      </w:r>
    </w:p>
    <w:p w14:paraId="666CA457" w14:textId="77777777" w:rsidR="00952BFE" w:rsidRDefault="00952BFE" w:rsidP="00952BFE">
      <w:pPr>
        <w:pStyle w:val="NormalWeb"/>
        <w:spacing w:before="0" w:beforeAutospacing="0" w:after="0" w:afterAutospacing="0"/>
        <w:rPr>
          <w:rFonts w:ascii="Arial" w:hAnsi="Arial" w:cs="Arial"/>
          <w:sz w:val="21"/>
          <w:szCs w:val="21"/>
        </w:rPr>
      </w:pPr>
    </w:p>
    <w:p w14:paraId="70E981C8"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4924D03D" w14:textId="77777777" w:rsidR="00952BFE" w:rsidRPr="00952BFE" w:rsidRDefault="001437E7"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2455944C" w14:textId="77777777" w:rsidR="00952BFE" w:rsidRDefault="00952BFE" w:rsidP="00952BFE">
      <w:pPr>
        <w:pStyle w:val="NormalWeb"/>
        <w:spacing w:before="0" w:beforeAutospacing="0" w:after="0" w:afterAutospacing="0"/>
        <w:rPr>
          <w:rFonts w:ascii="Arial" w:hAnsi="Arial" w:cs="Arial"/>
          <w:sz w:val="21"/>
          <w:szCs w:val="21"/>
        </w:rPr>
      </w:pPr>
    </w:p>
    <w:p w14:paraId="0226DCD0"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27F1C9B1" w14:textId="77777777" w:rsidR="00952BFE" w:rsidRDefault="00952BFE" w:rsidP="00952BFE">
      <w:pPr>
        <w:pStyle w:val="NormalWeb"/>
        <w:spacing w:before="0" w:beforeAutospacing="0" w:after="0" w:afterAutospacing="0"/>
        <w:rPr>
          <w:rFonts w:ascii="Arial" w:hAnsi="Arial" w:cs="Arial"/>
          <w:sz w:val="21"/>
          <w:szCs w:val="21"/>
        </w:rPr>
      </w:pPr>
    </w:p>
    <w:p w14:paraId="01D352A4"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2315FEB3" w14:textId="77777777" w:rsidR="00952BFE" w:rsidRDefault="00952BFE" w:rsidP="00952BFE">
      <w:pPr>
        <w:pStyle w:val="NormalWeb"/>
        <w:spacing w:before="0" w:beforeAutospacing="0" w:after="0" w:afterAutospacing="0"/>
        <w:rPr>
          <w:rFonts w:ascii="Arial" w:hAnsi="Arial" w:cs="Arial"/>
          <w:sz w:val="21"/>
          <w:szCs w:val="21"/>
        </w:rPr>
      </w:pPr>
    </w:p>
    <w:p w14:paraId="1DD8D773"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22CE06A9"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3322730E" w14:textId="77777777" w:rsidTr="002E354B">
        <w:tc>
          <w:tcPr>
            <w:tcW w:w="1980" w:type="dxa"/>
          </w:tcPr>
          <w:p w14:paraId="54E2377E" w14:textId="77777777" w:rsidR="00000987" w:rsidRPr="002E354B" w:rsidRDefault="00000987" w:rsidP="004F72E1">
            <w:pPr>
              <w:rPr>
                <w:sz w:val="22"/>
                <w:szCs w:val="22"/>
              </w:rPr>
            </w:pPr>
            <w:r w:rsidRPr="002E354B">
              <w:rPr>
                <w:sz w:val="22"/>
                <w:szCs w:val="22"/>
              </w:rPr>
              <w:t>Date</w:t>
            </w:r>
          </w:p>
        </w:tc>
        <w:tc>
          <w:tcPr>
            <w:tcW w:w="5760" w:type="dxa"/>
          </w:tcPr>
          <w:p w14:paraId="0577BC29"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w:t>
            </w:r>
            <w:proofErr w:type="gramStart"/>
            <w:r>
              <w:rPr>
                <w:sz w:val="22"/>
                <w:szCs w:val="22"/>
              </w:rPr>
              <w:t xml:space="preserve">reprimand </w:t>
            </w:r>
            <w:r w:rsidR="00000987" w:rsidRPr="002E354B">
              <w:rPr>
                <w:sz w:val="22"/>
                <w:szCs w:val="22"/>
              </w:rPr>
              <w:t xml:space="preserve"> or</w:t>
            </w:r>
            <w:proofErr w:type="gramEnd"/>
            <w:r w:rsidR="00000987" w:rsidRPr="002E354B">
              <w:rPr>
                <w:sz w:val="22"/>
                <w:szCs w:val="22"/>
              </w:rPr>
              <w:t xml:space="preserve"> </w:t>
            </w:r>
            <w:r>
              <w:rPr>
                <w:sz w:val="22"/>
                <w:szCs w:val="22"/>
              </w:rPr>
              <w:t>warning</w:t>
            </w:r>
          </w:p>
        </w:tc>
        <w:tc>
          <w:tcPr>
            <w:tcW w:w="2700" w:type="dxa"/>
          </w:tcPr>
          <w:p w14:paraId="5D7A2D23" w14:textId="77777777" w:rsidR="00000987" w:rsidRPr="002E354B" w:rsidRDefault="00000987" w:rsidP="004F72E1">
            <w:pPr>
              <w:rPr>
                <w:sz w:val="22"/>
                <w:szCs w:val="22"/>
              </w:rPr>
            </w:pPr>
            <w:r w:rsidRPr="002E354B">
              <w:rPr>
                <w:sz w:val="22"/>
                <w:szCs w:val="22"/>
              </w:rPr>
              <w:t>Penalty</w:t>
            </w:r>
          </w:p>
        </w:tc>
      </w:tr>
      <w:tr w:rsidR="00000987" w:rsidRPr="002E354B" w14:paraId="0873F903" w14:textId="77777777" w:rsidTr="002E354B">
        <w:tc>
          <w:tcPr>
            <w:tcW w:w="1980" w:type="dxa"/>
            <w:shd w:val="clear" w:color="auto" w:fill="FFFFFF"/>
          </w:tcPr>
          <w:p w14:paraId="4BA4A3AC"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0627D12F"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14:paraId="4090A76E"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14:paraId="64249798"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10221086" w14:textId="77777777" w:rsidTr="002E354B">
        <w:tc>
          <w:tcPr>
            <w:tcW w:w="1980" w:type="dxa"/>
            <w:shd w:val="clear" w:color="auto" w:fill="FFFFFF"/>
          </w:tcPr>
          <w:p w14:paraId="6AD88233"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0F07D285"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14:paraId="3A23F2B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5E09C35"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08D60D49" w14:textId="77777777" w:rsidTr="002E354B">
        <w:tc>
          <w:tcPr>
            <w:tcW w:w="1980" w:type="dxa"/>
            <w:shd w:val="clear" w:color="auto" w:fill="FFFFFF"/>
          </w:tcPr>
          <w:p w14:paraId="14D54139"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5433E26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65805F54"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6C84EFD"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073581F5" w14:textId="77777777" w:rsidTr="002E354B">
        <w:tc>
          <w:tcPr>
            <w:tcW w:w="1980" w:type="dxa"/>
            <w:shd w:val="clear" w:color="auto" w:fill="FFFFFF"/>
          </w:tcPr>
          <w:p w14:paraId="1D8AEC7F"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759F7A88"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022CAEAB"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AC75173" w14:textId="77777777" w:rsidR="00000987" w:rsidRDefault="00000987" w:rsidP="00000987">
      <w:pPr>
        <w:rPr>
          <w:sz w:val="22"/>
          <w:szCs w:val="22"/>
        </w:rPr>
      </w:pPr>
    </w:p>
    <w:p w14:paraId="3B8C7126"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5DD9B3B" w14:textId="77777777"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14:paraId="24D20E68" w14:textId="77777777" w:rsidTr="002E354B">
        <w:trPr>
          <w:trHeight w:hRule="exact" w:val="1008"/>
        </w:trPr>
        <w:tc>
          <w:tcPr>
            <w:tcW w:w="2628" w:type="dxa"/>
          </w:tcPr>
          <w:p w14:paraId="7198EF1D" w14:textId="77777777" w:rsidR="00000987" w:rsidRPr="002E354B" w:rsidRDefault="00000987" w:rsidP="004F72E1">
            <w:pPr>
              <w:rPr>
                <w:sz w:val="22"/>
                <w:szCs w:val="22"/>
              </w:rPr>
            </w:pPr>
            <w:r w:rsidRPr="002E354B">
              <w:rPr>
                <w:sz w:val="22"/>
                <w:szCs w:val="22"/>
              </w:rPr>
              <w:t>If ‘Yes’ please</w:t>
            </w:r>
          </w:p>
          <w:p w14:paraId="131A0CB8"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6966B8F2"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97F743D"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199B1471"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14:paraId="39D030E6" w14:textId="77777777" w:rsidTr="002E354B">
        <w:tc>
          <w:tcPr>
            <w:tcW w:w="2628" w:type="dxa"/>
          </w:tcPr>
          <w:p w14:paraId="6D6BE314"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5EF360AA"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2F0CAEA"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14:paraId="4112CB54" w14:textId="77777777" w:rsidTr="002E354B">
        <w:tc>
          <w:tcPr>
            <w:tcW w:w="2628" w:type="dxa"/>
          </w:tcPr>
          <w:p w14:paraId="6AA520F0"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5BED7E4A"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90F2551"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14:paraId="1635E34F" w14:textId="77777777" w:rsidTr="002E354B">
        <w:trPr>
          <w:trHeight w:val="128"/>
        </w:trPr>
        <w:tc>
          <w:tcPr>
            <w:tcW w:w="2670" w:type="dxa"/>
            <w:tcBorders>
              <w:top w:val="nil"/>
              <w:left w:val="nil"/>
              <w:bottom w:val="nil"/>
              <w:right w:val="nil"/>
            </w:tcBorders>
          </w:tcPr>
          <w:p w14:paraId="25175910"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0BC07CFA"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14:paraId="72874534"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4A76D98C"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4C849ADD" w14:textId="77777777" w:rsidR="00000987" w:rsidRPr="002E354B" w:rsidRDefault="00000987" w:rsidP="004F72E1">
            <w:pPr>
              <w:rPr>
                <w:sz w:val="22"/>
                <w:szCs w:val="22"/>
              </w:rPr>
            </w:pPr>
          </w:p>
        </w:tc>
      </w:tr>
      <w:tr w:rsidR="00000987" w:rsidRPr="002E354B" w14:paraId="0A9B6C26" w14:textId="77777777" w:rsidTr="002E354B">
        <w:trPr>
          <w:trHeight w:val="127"/>
        </w:trPr>
        <w:tc>
          <w:tcPr>
            <w:tcW w:w="2670" w:type="dxa"/>
            <w:tcBorders>
              <w:top w:val="nil"/>
              <w:left w:val="nil"/>
              <w:bottom w:val="nil"/>
              <w:right w:val="nil"/>
            </w:tcBorders>
          </w:tcPr>
          <w:p w14:paraId="2C5E0B11"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2EDB5BF3"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30634BC6"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6C5EC43E"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7909765" w14:textId="77777777" w:rsidR="00000987" w:rsidRDefault="00000987" w:rsidP="00000987">
      <w:pPr>
        <w:rPr>
          <w:sz w:val="22"/>
          <w:szCs w:val="22"/>
        </w:rPr>
      </w:pPr>
    </w:p>
    <w:p w14:paraId="510CA9E6"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14:paraId="6DDEBCD6" w14:textId="77777777" w:rsidR="009206E4" w:rsidRDefault="009206E4" w:rsidP="00000987">
      <w:pPr>
        <w:rPr>
          <w:sz w:val="22"/>
          <w:szCs w:val="22"/>
        </w:rPr>
      </w:pPr>
    </w:p>
    <w:p w14:paraId="14FF473F" w14:textId="77777777" w:rsidR="009206E4" w:rsidRDefault="009206E4" w:rsidP="00000987">
      <w:pPr>
        <w:rPr>
          <w:sz w:val="22"/>
          <w:szCs w:val="22"/>
        </w:rPr>
      </w:pPr>
    </w:p>
    <w:p w14:paraId="205CE5C6" w14:textId="77777777" w:rsidR="009206E4" w:rsidRDefault="009206E4" w:rsidP="00000987">
      <w:pPr>
        <w:rPr>
          <w:sz w:val="22"/>
          <w:szCs w:val="22"/>
        </w:rPr>
      </w:pPr>
    </w:p>
    <w:p w14:paraId="26E7A503" w14:textId="77777777"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36C2C882" wp14:editId="6992F67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552B3FBF" w14:textId="77777777" w:rsidR="008F16A1" w:rsidRDefault="008F16A1" w:rsidP="003738B5">
                            <w:pPr>
                              <w:shd w:val="clear" w:color="auto" w:fill="C3FFE1"/>
                            </w:pPr>
                            <w:r>
                              <w:rPr>
                                <w:noProof/>
                              </w:rPr>
                              <w:drawing>
                                <wp:inline distT="0" distB="0" distL="0" distR="0" wp14:anchorId="1DB833EB" wp14:editId="3EAC77C4">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C88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14:paraId="552B3FBF" w14:textId="77777777" w:rsidR="008F16A1" w:rsidRDefault="008F16A1" w:rsidP="003738B5">
                      <w:pPr>
                        <w:shd w:val="clear" w:color="auto" w:fill="C3FFE1"/>
                      </w:pPr>
                      <w:r>
                        <w:rPr>
                          <w:noProof/>
                        </w:rPr>
                        <w:drawing>
                          <wp:inline distT="0" distB="0" distL="0" distR="0" wp14:anchorId="1DB833EB" wp14:editId="3EAC77C4">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1FB233E4" w14:textId="77777777" w:rsidR="003738B5" w:rsidRDefault="003738B5" w:rsidP="003738B5">
      <w:pPr>
        <w:rPr>
          <w:sz w:val="22"/>
          <w:szCs w:val="22"/>
        </w:rPr>
      </w:pPr>
    </w:p>
    <w:p w14:paraId="127D7677" w14:textId="77777777" w:rsidR="003738B5" w:rsidRDefault="003738B5" w:rsidP="003738B5">
      <w:pPr>
        <w:rPr>
          <w:sz w:val="22"/>
          <w:szCs w:val="22"/>
        </w:rPr>
      </w:pPr>
    </w:p>
    <w:p w14:paraId="72367564" w14:textId="77777777" w:rsidR="003738B5" w:rsidRDefault="003738B5" w:rsidP="003738B5">
      <w:pPr>
        <w:rPr>
          <w:sz w:val="22"/>
          <w:szCs w:val="22"/>
        </w:rPr>
      </w:pPr>
      <w:r>
        <w:rPr>
          <w:sz w:val="22"/>
          <w:szCs w:val="22"/>
        </w:rPr>
        <w:t>Kirklees Council takes its duty of care to the people who receive services from us very seriously.</w:t>
      </w:r>
    </w:p>
    <w:p w14:paraId="2E426614" w14:textId="77777777" w:rsidR="003738B5" w:rsidRDefault="003738B5" w:rsidP="003738B5">
      <w:pPr>
        <w:rPr>
          <w:sz w:val="22"/>
          <w:szCs w:val="22"/>
        </w:rPr>
      </w:pPr>
    </w:p>
    <w:p w14:paraId="4452E4B5"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3B1CCC9F" w14:textId="77777777" w:rsidR="003738B5" w:rsidRDefault="003738B5" w:rsidP="003738B5">
      <w:pPr>
        <w:rPr>
          <w:sz w:val="22"/>
          <w:szCs w:val="22"/>
        </w:rPr>
      </w:pPr>
    </w:p>
    <w:p w14:paraId="5AE2B392"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14:paraId="460FD0A4" w14:textId="77777777" w:rsidR="003738B5" w:rsidRDefault="003738B5" w:rsidP="003738B5">
      <w:pPr>
        <w:rPr>
          <w:sz w:val="22"/>
          <w:szCs w:val="22"/>
        </w:rPr>
      </w:pPr>
    </w:p>
    <w:p w14:paraId="67C3ECEE"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62655FFE"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662084F0" w14:textId="77777777" w:rsidR="003738B5" w:rsidRDefault="003738B5" w:rsidP="003738B5">
      <w:pPr>
        <w:rPr>
          <w:sz w:val="22"/>
          <w:szCs w:val="22"/>
        </w:rPr>
      </w:pPr>
    </w:p>
    <w:p w14:paraId="0898DA16" w14:textId="77777777"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6AF32ADF" w14:textId="77777777" w:rsidR="003738B5" w:rsidRDefault="003738B5" w:rsidP="003738B5">
      <w:pPr>
        <w:rPr>
          <w:sz w:val="22"/>
          <w:szCs w:val="22"/>
        </w:rPr>
      </w:pPr>
    </w:p>
    <w:p w14:paraId="0DC0A5A6" w14:textId="77777777" w:rsidR="003738B5" w:rsidRDefault="003738B5" w:rsidP="003738B5">
      <w:pPr>
        <w:rPr>
          <w:sz w:val="22"/>
          <w:szCs w:val="22"/>
        </w:rPr>
      </w:pPr>
    </w:p>
    <w:p w14:paraId="329F95DD" w14:textId="77777777" w:rsidR="003738B5" w:rsidRDefault="003738B5" w:rsidP="003738B5">
      <w:pPr>
        <w:rPr>
          <w:sz w:val="22"/>
          <w:szCs w:val="22"/>
        </w:rPr>
      </w:pPr>
    </w:p>
    <w:p w14:paraId="2F4520D8"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00F5CC49" w14:textId="77777777" w:rsidTr="002E3C68">
        <w:trPr>
          <w:trHeight w:val="342"/>
        </w:trPr>
        <w:tc>
          <w:tcPr>
            <w:tcW w:w="10188" w:type="dxa"/>
            <w:vAlign w:val="center"/>
          </w:tcPr>
          <w:p w14:paraId="0A09C4FB"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33D681BD" w14:textId="77777777" w:rsidR="004D167C" w:rsidRDefault="004D167C" w:rsidP="00566357">
            <w:pPr>
              <w:tabs>
                <w:tab w:val="left" w:pos="2520"/>
              </w:tabs>
              <w:rPr>
                <w:b/>
              </w:rPr>
            </w:pPr>
          </w:p>
          <w:p w14:paraId="473BFE1C" w14:textId="77777777" w:rsidR="004D167C" w:rsidRDefault="004D167C" w:rsidP="00566357">
            <w:pPr>
              <w:tabs>
                <w:tab w:val="left" w:pos="2520"/>
              </w:tabs>
              <w:rPr>
                <w:b/>
              </w:rPr>
            </w:pPr>
          </w:p>
          <w:p w14:paraId="639058D4"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3ACA2FE" w14:textId="77777777" w:rsidR="004D167C" w:rsidRPr="00CA608E" w:rsidRDefault="004D167C" w:rsidP="00566357">
            <w:pPr>
              <w:tabs>
                <w:tab w:val="left" w:pos="2520"/>
              </w:tabs>
              <w:rPr>
                <w:b/>
              </w:rPr>
            </w:pPr>
          </w:p>
        </w:tc>
      </w:tr>
    </w:tbl>
    <w:p w14:paraId="70AAB01C" w14:textId="77777777" w:rsidR="003738B5" w:rsidRDefault="003738B5" w:rsidP="003738B5">
      <w:pPr>
        <w:rPr>
          <w:sz w:val="22"/>
          <w:szCs w:val="22"/>
        </w:rPr>
      </w:pPr>
    </w:p>
    <w:p w14:paraId="5F3306BA" w14:textId="77777777" w:rsidR="003738B5" w:rsidRDefault="003738B5" w:rsidP="003738B5">
      <w:pPr>
        <w:rPr>
          <w:sz w:val="22"/>
          <w:szCs w:val="22"/>
        </w:rPr>
      </w:pPr>
    </w:p>
    <w:p w14:paraId="4395E9CF" w14:textId="77777777" w:rsidR="003738B5" w:rsidRDefault="003738B5" w:rsidP="003738B5">
      <w:pPr>
        <w:rPr>
          <w:sz w:val="22"/>
          <w:szCs w:val="22"/>
        </w:rPr>
      </w:pPr>
      <w:r>
        <w:rPr>
          <w:sz w:val="22"/>
          <w:szCs w:val="22"/>
        </w:rPr>
        <w:t>Please sign the form*</w:t>
      </w:r>
    </w:p>
    <w:p w14:paraId="693774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14:paraId="0F20ED4E" w14:textId="77777777" w:rsidTr="00724277">
        <w:trPr>
          <w:trHeight w:val="127"/>
        </w:trPr>
        <w:tc>
          <w:tcPr>
            <w:tcW w:w="2670" w:type="dxa"/>
            <w:tcBorders>
              <w:top w:val="nil"/>
              <w:left w:val="nil"/>
              <w:bottom w:val="nil"/>
              <w:right w:val="nil"/>
            </w:tcBorders>
          </w:tcPr>
          <w:p w14:paraId="0F83FFD2"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55F9CF23" w14:textId="77777777" w:rsidR="003738B5" w:rsidRDefault="003738B5" w:rsidP="003738B5">
            <w:pPr>
              <w:rPr>
                <w:sz w:val="22"/>
                <w:szCs w:val="22"/>
              </w:rPr>
            </w:pPr>
          </w:p>
          <w:p w14:paraId="6B8C663A"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043AAA39"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59A0F697"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9DD3C2D" w14:textId="77777777" w:rsidTr="00724277">
        <w:trPr>
          <w:trHeight w:val="127"/>
        </w:trPr>
        <w:tc>
          <w:tcPr>
            <w:tcW w:w="2670" w:type="dxa"/>
            <w:tcBorders>
              <w:top w:val="nil"/>
              <w:left w:val="nil"/>
              <w:bottom w:val="nil"/>
              <w:right w:val="nil"/>
            </w:tcBorders>
          </w:tcPr>
          <w:p w14:paraId="7D3C72C5"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130BDA91" w14:textId="77777777" w:rsidR="003738B5" w:rsidRDefault="003738B5" w:rsidP="003738B5">
            <w:pPr>
              <w:rPr>
                <w:sz w:val="22"/>
                <w:szCs w:val="22"/>
              </w:rPr>
            </w:pPr>
          </w:p>
          <w:p w14:paraId="48CCAED6"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6F5C307D"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3EBD2911" w14:textId="77777777" w:rsidR="003738B5" w:rsidRPr="00CA608E" w:rsidRDefault="003738B5" w:rsidP="003738B5">
            <w:pPr>
              <w:rPr>
                <w:sz w:val="22"/>
                <w:szCs w:val="22"/>
              </w:rPr>
            </w:pPr>
          </w:p>
        </w:tc>
      </w:tr>
    </w:tbl>
    <w:p w14:paraId="375A83BB" w14:textId="77777777" w:rsidR="003738B5" w:rsidRPr="00F02F2F" w:rsidRDefault="003738B5" w:rsidP="003738B5">
      <w:pPr>
        <w:rPr>
          <w:sz w:val="22"/>
          <w:szCs w:val="22"/>
        </w:rPr>
      </w:pPr>
    </w:p>
    <w:p w14:paraId="267C80AA" w14:textId="77777777" w:rsidR="003738B5" w:rsidRDefault="003738B5" w:rsidP="003738B5">
      <w:pPr>
        <w:jc w:val="center"/>
        <w:rPr>
          <w:b/>
        </w:rPr>
      </w:pPr>
    </w:p>
    <w:p w14:paraId="1160CA89" w14:textId="77777777" w:rsidR="003738B5" w:rsidRDefault="00DF0864" w:rsidP="003738B5">
      <w:pPr>
        <w:rPr>
          <w:b/>
          <w:sz w:val="22"/>
          <w:szCs w:val="22"/>
        </w:rPr>
      </w:pPr>
      <w:r>
        <w:rPr>
          <w:b/>
          <w:sz w:val="22"/>
          <w:szCs w:val="22"/>
        </w:rPr>
        <w:br w:type="page"/>
      </w:r>
    </w:p>
    <w:p w14:paraId="494695E7" w14:textId="77777777"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14:anchorId="4606523A" wp14:editId="7B8D65D7">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6DC7D7EC" w14:textId="77777777"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523A"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14:paraId="6DC7D7EC" w14:textId="77777777" w:rsidR="008F16A1" w:rsidRDefault="008F16A1" w:rsidP="00974D0A">
                      <w:pPr>
                        <w:shd w:val="clear" w:color="auto" w:fill="C3FFE1"/>
                      </w:pPr>
                    </w:p>
                  </w:txbxContent>
                </v:textbox>
              </v:shape>
            </w:pict>
          </mc:Fallback>
        </mc:AlternateContent>
      </w:r>
    </w:p>
    <w:p w14:paraId="33F1983C" w14:textId="77777777" w:rsidR="003738B5" w:rsidRDefault="003738B5" w:rsidP="003738B5">
      <w:pPr>
        <w:rPr>
          <w:b/>
          <w:sz w:val="22"/>
          <w:szCs w:val="22"/>
        </w:rPr>
      </w:pPr>
    </w:p>
    <w:p w14:paraId="5669FD0D" w14:textId="77777777" w:rsidR="003738B5" w:rsidRDefault="003738B5" w:rsidP="003738B5">
      <w:pPr>
        <w:rPr>
          <w:b/>
          <w:sz w:val="22"/>
          <w:szCs w:val="22"/>
        </w:rPr>
      </w:pPr>
    </w:p>
    <w:p w14:paraId="3B1DD1F6" w14:textId="77777777" w:rsidR="003738B5" w:rsidRDefault="003738B5" w:rsidP="003738B5">
      <w:pPr>
        <w:rPr>
          <w:b/>
          <w:sz w:val="22"/>
          <w:szCs w:val="22"/>
        </w:rPr>
      </w:pPr>
    </w:p>
    <w:p w14:paraId="020C95F9" w14:textId="77777777" w:rsidR="003738B5" w:rsidRDefault="003738B5" w:rsidP="003738B5">
      <w:pPr>
        <w:rPr>
          <w:b/>
          <w:sz w:val="22"/>
          <w:szCs w:val="22"/>
        </w:rPr>
      </w:pPr>
    </w:p>
    <w:p w14:paraId="37E22F80" w14:textId="77777777" w:rsidR="003738B5" w:rsidRDefault="003738B5" w:rsidP="003738B5">
      <w:pPr>
        <w:rPr>
          <w:b/>
          <w:sz w:val="22"/>
          <w:szCs w:val="22"/>
        </w:rPr>
      </w:pPr>
    </w:p>
    <w:p w14:paraId="7B450443" w14:textId="77777777" w:rsidR="003738B5" w:rsidRDefault="003738B5" w:rsidP="003738B5">
      <w:pPr>
        <w:rPr>
          <w:b/>
          <w:sz w:val="22"/>
          <w:szCs w:val="22"/>
        </w:rPr>
      </w:pPr>
    </w:p>
    <w:p w14:paraId="21C1691D" w14:textId="77777777" w:rsidR="003738B5" w:rsidRDefault="003738B5" w:rsidP="003738B5">
      <w:pPr>
        <w:rPr>
          <w:b/>
          <w:sz w:val="22"/>
          <w:szCs w:val="22"/>
        </w:rPr>
      </w:pPr>
    </w:p>
    <w:p w14:paraId="13EA513C" w14:textId="77777777" w:rsidR="003738B5" w:rsidRPr="00642072" w:rsidRDefault="003738B5" w:rsidP="003738B5">
      <w:pPr>
        <w:rPr>
          <w:b/>
          <w:sz w:val="28"/>
          <w:szCs w:val="28"/>
        </w:rPr>
      </w:pPr>
    </w:p>
    <w:p w14:paraId="1F3B1A27" w14:textId="77777777" w:rsidR="00702621" w:rsidRDefault="00702621" w:rsidP="00DB413B">
      <w:pPr>
        <w:jc w:val="center"/>
        <w:rPr>
          <w:b/>
          <w:sz w:val="28"/>
          <w:szCs w:val="28"/>
        </w:rPr>
      </w:pPr>
    </w:p>
    <w:p w14:paraId="39671C3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7A88E316" wp14:editId="707CB81A">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4BFFFA4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E316"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14:paraId="4BFFFA4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43B23FD9"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7BAFBA0C" wp14:editId="1F816143">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3D31A70"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BA0C"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14:paraId="23D31A70"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417D0767" wp14:editId="7491DFDE">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39C8C8E6" w14:textId="77777777" w:rsidR="008F16A1" w:rsidRDefault="008F16A1" w:rsidP="00E16990">
                            <w:pPr>
                              <w:shd w:val="clear" w:color="auto" w:fill="C3FFE1"/>
                            </w:pPr>
                            <w:r>
                              <w:rPr>
                                <w:noProof/>
                              </w:rPr>
                              <w:drawing>
                                <wp:inline distT="0" distB="0" distL="0" distR="0" wp14:anchorId="797B7949" wp14:editId="10E8D29E">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0767"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14:paraId="39C8C8E6" w14:textId="77777777" w:rsidR="008F16A1" w:rsidRDefault="008F16A1" w:rsidP="00E16990">
                      <w:pPr>
                        <w:shd w:val="clear" w:color="auto" w:fill="C3FFE1"/>
                      </w:pPr>
                      <w:r>
                        <w:rPr>
                          <w:noProof/>
                        </w:rPr>
                        <w:drawing>
                          <wp:inline distT="0" distB="0" distL="0" distR="0" wp14:anchorId="797B7949" wp14:editId="10E8D29E">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284847D1" w14:textId="77777777" w:rsidR="00974D0A" w:rsidRPr="00642072" w:rsidRDefault="00974D0A" w:rsidP="00974D0A">
      <w:pPr>
        <w:jc w:val="center"/>
        <w:rPr>
          <w:b/>
          <w:sz w:val="22"/>
          <w:szCs w:val="22"/>
        </w:rPr>
      </w:pPr>
    </w:p>
    <w:p w14:paraId="77F7EA8C" w14:textId="77777777" w:rsidR="00974D0A" w:rsidRPr="00642072" w:rsidRDefault="00974D0A" w:rsidP="00974D0A">
      <w:pPr>
        <w:jc w:val="center"/>
        <w:rPr>
          <w:b/>
          <w:sz w:val="22"/>
          <w:szCs w:val="22"/>
        </w:rPr>
      </w:pPr>
      <w:r w:rsidRPr="00642072">
        <w:rPr>
          <w:b/>
          <w:sz w:val="22"/>
          <w:szCs w:val="22"/>
        </w:rPr>
        <w:t>Tear off and retain</w:t>
      </w:r>
    </w:p>
    <w:p w14:paraId="7CEE03F4" w14:textId="77777777" w:rsidR="00974D0A" w:rsidRDefault="00974D0A" w:rsidP="00974D0A">
      <w:pPr>
        <w:rPr>
          <w:sz w:val="22"/>
          <w:szCs w:val="22"/>
        </w:rPr>
      </w:pPr>
    </w:p>
    <w:p w14:paraId="521A94A9" w14:textId="77777777" w:rsidR="00974D0A" w:rsidRPr="00642072" w:rsidRDefault="00974D0A" w:rsidP="00974D0A">
      <w:pPr>
        <w:rPr>
          <w:b/>
        </w:rPr>
      </w:pPr>
      <w:r w:rsidRPr="00642072">
        <w:rPr>
          <w:b/>
        </w:rPr>
        <w:t>Kirklees Council</w:t>
      </w:r>
    </w:p>
    <w:p w14:paraId="60C5FC52" w14:textId="77777777" w:rsidR="00974D0A" w:rsidRDefault="00974D0A" w:rsidP="00974D0A">
      <w:pPr>
        <w:rPr>
          <w:sz w:val="22"/>
          <w:szCs w:val="22"/>
        </w:rPr>
      </w:pPr>
    </w:p>
    <w:p w14:paraId="266DC955" w14:textId="7777777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w:t>
      </w:r>
      <w:proofErr w:type="gramStart"/>
      <w:r>
        <w:rPr>
          <w:sz w:val="22"/>
          <w:szCs w:val="22"/>
        </w:rPr>
        <w:t>million pound</w:t>
      </w:r>
      <w:proofErr w:type="gramEnd"/>
      <w:r>
        <w:rPr>
          <w:sz w:val="22"/>
          <w:szCs w:val="22"/>
        </w:rPr>
        <w:t xml:space="preserve">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5CD178CD" w14:textId="77777777" w:rsidR="00974D0A" w:rsidRDefault="00974D0A" w:rsidP="00974D0A">
      <w:pPr>
        <w:rPr>
          <w:sz w:val="22"/>
          <w:szCs w:val="22"/>
        </w:rPr>
      </w:pPr>
    </w:p>
    <w:p w14:paraId="6B142FC7"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14:paraId="0079E74C" w14:textId="77777777" w:rsidR="00974D0A" w:rsidRDefault="00974D0A" w:rsidP="00974D0A">
      <w:pPr>
        <w:rPr>
          <w:sz w:val="22"/>
          <w:szCs w:val="22"/>
        </w:rPr>
      </w:pPr>
    </w:p>
    <w:p w14:paraId="5FAB07C7" w14:textId="77777777"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 xml:space="preserve">are subject to a </w:t>
      </w:r>
      <w:proofErr w:type="gramStart"/>
      <w:r>
        <w:rPr>
          <w:sz w:val="22"/>
          <w:szCs w:val="22"/>
        </w:rPr>
        <w:t>six month</w:t>
      </w:r>
      <w:proofErr w:type="gramEnd"/>
      <w:r>
        <w:rPr>
          <w:sz w:val="22"/>
          <w:szCs w:val="22"/>
        </w:rPr>
        <w:t xml:space="preserve"> probationary period.</w:t>
      </w:r>
      <w:r w:rsidR="005A38BC">
        <w:rPr>
          <w:sz w:val="22"/>
          <w:szCs w:val="22"/>
        </w:rPr>
        <w:t xml:space="preserve"> (Please see below for teachers).</w:t>
      </w:r>
    </w:p>
    <w:p w14:paraId="3F564DD6" w14:textId="77777777" w:rsidR="00702621" w:rsidRDefault="00702621" w:rsidP="00974D0A">
      <w:pPr>
        <w:rPr>
          <w:sz w:val="22"/>
          <w:szCs w:val="22"/>
        </w:rPr>
      </w:pPr>
    </w:p>
    <w:p w14:paraId="6CF4E94D" w14:textId="77777777"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14:paraId="0AA711A8" w14:textId="77777777" w:rsidR="00974D0A" w:rsidRDefault="00974D0A" w:rsidP="00974D0A">
      <w:pPr>
        <w:rPr>
          <w:sz w:val="22"/>
          <w:szCs w:val="22"/>
        </w:rPr>
      </w:pPr>
    </w:p>
    <w:p w14:paraId="465D160C"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14:paraId="7C23B727" w14:textId="77777777" w:rsidR="00974D0A" w:rsidRDefault="00974D0A" w:rsidP="00974D0A">
      <w:pPr>
        <w:rPr>
          <w:sz w:val="22"/>
          <w:szCs w:val="22"/>
        </w:rPr>
      </w:pPr>
    </w:p>
    <w:p w14:paraId="0136497C" w14:textId="77777777" w:rsidR="00974D0A" w:rsidRDefault="00974D0A" w:rsidP="00974D0A">
      <w:pPr>
        <w:rPr>
          <w:sz w:val="22"/>
          <w:szCs w:val="22"/>
        </w:rPr>
      </w:pPr>
    </w:p>
    <w:p w14:paraId="1AADC655" w14:textId="77777777" w:rsidR="004C5BBD" w:rsidRDefault="004C5BBD" w:rsidP="00974D0A">
      <w:pPr>
        <w:rPr>
          <w:b/>
          <w:sz w:val="22"/>
          <w:szCs w:val="22"/>
        </w:rPr>
      </w:pPr>
      <w:r w:rsidRPr="004C5BBD">
        <w:rPr>
          <w:b/>
          <w:sz w:val="22"/>
          <w:szCs w:val="22"/>
        </w:rPr>
        <w:t>Induction (Teachers)</w:t>
      </w:r>
    </w:p>
    <w:p w14:paraId="179E6BC5" w14:textId="77777777" w:rsidR="004C5BBD" w:rsidRDefault="004C5BBD" w:rsidP="00974D0A">
      <w:pPr>
        <w:rPr>
          <w:b/>
          <w:sz w:val="22"/>
          <w:szCs w:val="22"/>
        </w:rPr>
      </w:pPr>
    </w:p>
    <w:p w14:paraId="33992F15" w14:textId="77777777" w:rsidR="004C5BBD" w:rsidRDefault="004C5BBD" w:rsidP="00DB413B">
      <w:pPr>
        <w:autoSpaceDE w:val="0"/>
        <w:autoSpaceDN w:val="0"/>
        <w:adjustRightInd w:val="0"/>
        <w:rPr>
          <w:sz w:val="22"/>
          <w:szCs w:val="22"/>
        </w:rPr>
      </w:pPr>
      <w:r w:rsidRPr="00DB413B">
        <w:rPr>
          <w:sz w:val="22"/>
          <w:szCs w:val="22"/>
        </w:rPr>
        <w:t xml:space="preserve">The Education (Induction Arrangements for School </w:t>
      </w:r>
      <w:proofErr w:type="gramStart"/>
      <w:r w:rsidRPr="00DB413B">
        <w:rPr>
          <w:sz w:val="22"/>
          <w:szCs w:val="22"/>
        </w:rPr>
        <w:t>Teachers)(</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16B017E7" w14:textId="77777777" w:rsidR="00DB413B" w:rsidRDefault="00DB413B" w:rsidP="00DB413B">
      <w:pPr>
        <w:autoSpaceDE w:val="0"/>
        <w:autoSpaceDN w:val="0"/>
        <w:adjustRightInd w:val="0"/>
        <w:rPr>
          <w:sz w:val="22"/>
          <w:szCs w:val="22"/>
        </w:rPr>
      </w:pPr>
    </w:p>
    <w:p w14:paraId="7C91BDE3"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7E2EA22A" w14:textId="77777777" w:rsidR="00DB413B" w:rsidRPr="00DB413B" w:rsidRDefault="00DB413B" w:rsidP="00DB413B">
      <w:pPr>
        <w:autoSpaceDE w:val="0"/>
        <w:autoSpaceDN w:val="0"/>
        <w:adjustRightInd w:val="0"/>
        <w:rPr>
          <w:rFonts w:cs="DIN-Bold"/>
          <w:b/>
          <w:sz w:val="22"/>
          <w:szCs w:val="27"/>
        </w:rPr>
      </w:pPr>
    </w:p>
    <w:p w14:paraId="5E100EAE"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91018EE"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699935A1" w14:textId="77777777" w:rsidR="00974D0A" w:rsidRPr="004C5BBD" w:rsidRDefault="00974D0A" w:rsidP="00974D0A">
      <w:pPr>
        <w:rPr>
          <w:sz w:val="22"/>
          <w:szCs w:val="22"/>
        </w:rPr>
      </w:pPr>
    </w:p>
    <w:p w14:paraId="35AB5328" w14:textId="77777777" w:rsidR="00974D0A" w:rsidRDefault="00974D0A" w:rsidP="00974D0A">
      <w:pPr>
        <w:rPr>
          <w:sz w:val="22"/>
          <w:szCs w:val="22"/>
        </w:rPr>
      </w:pPr>
    </w:p>
    <w:p w14:paraId="08A1EE11" w14:textId="77777777" w:rsidR="00974D0A" w:rsidRPr="00642072" w:rsidRDefault="00974D0A" w:rsidP="00974D0A">
      <w:pPr>
        <w:rPr>
          <w:b/>
        </w:rPr>
      </w:pPr>
      <w:r w:rsidRPr="00642072">
        <w:rPr>
          <w:b/>
        </w:rPr>
        <w:t>What Happens Next?</w:t>
      </w:r>
    </w:p>
    <w:p w14:paraId="4736AF0F" w14:textId="77777777" w:rsidR="00974D0A" w:rsidRDefault="00974D0A" w:rsidP="00974D0A">
      <w:pPr>
        <w:rPr>
          <w:sz w:val="22"/>
          <w:szCs w:val="22"/>
        </w:rPr>
      </w:pPr>
    </w:p>
    <w:p w14:paraId="17E6A4B9"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064A119F" w14:textId="77777777" w:rsidR="00702621" w:rsidRDefault="00702621" w:rsidP="00974D0A">
      <w:pPr>
        <w:rPr>
          <w:sz w:val="22"/>
          <w:szCs w:val="22"/>
        </w:rPr>
      </w:pPr>
    </w:p>
    <w:p w14:paraId="6292AE04" w14:textId="77777777" w:rsidR="00702621" w:rsidRDefault="00702621" w:rsidP="00974D0A">
      <w:pPr>
        <w:rPr>
          <w:sz w:val="22"/>
          <w:szCs w:val="22"/>
        </w:rPr>
      </w:pPr>
      <w:r>
        <w:rPr>
          <w:sz w:val="22"/>
          <w:szCs w:val="22"/>
        </w:rPr>
        <w:t>Please contact us if you require special arrangements or adjustments for the Interview.</w:t>
      </w:r>
    </w:p>
    <w:p w14:paraId="302AC491" w14:textId="77777777" w:rsidR="00974D0A" w:rsidRDefault="00974D0A" w:rsidP="00974D0A">
      <w:pPr>
        <w:rPr>
          <w:sz w:val="22"/>
          <w:szCs w:val="22"/>
        </w:rPr>
      </w:pPr>
    </w:p>
    <w:p w14:paraId="73C3C4D7" w14:textId="77777777" w:rsidR="00974D0A" w:rsidRDefault="00974D0A" w:rsidP="00974D0A">
      <w:pPr>
        <w:rPr>
          <w:sz w:val="22"/>
          <w:szCs w:val="22"/>
        </w:rPr>
      </w:pPr>
    </w:p>
    <w:p w14:paraId="386367F6" w14:textId="77777777" w:rsidR="00486D77" w:rsidRDefault="00486D77" w:rsidP="00974D0A">
      <w:pPr>
        <w:rPr>
          <w:b/>
        </w:rPr>
      </w:pPr>
    </w:p>
    <w:p w14:paraId="58982BF2" w14:textId="77777777" w:rsidR="00486D77" w:rsidRDefault="00486D77" w:rsidP="00974D0A">
      <w:pPr>
        <w:rPr>
          <w:b/>
        </w:rPr>
      </w:pPr>
    </w:p>
    <w:p w14:paraId="60DACC1D" w14:textId="77777777" w:rsidR="00486D77" w:rsidRDefault="00486D77" w:rsidP="00974D0A">
      <w:pPr>
        <w:rPr>
          <w:b/>
        </w:rPr>
      </w:pPr>
    </w:p>
    <w:p w14:paraId="44D54F46" w14:textId="77777777" w:rsidR="00702621" w:rsidRDefault="00702621" w:rsidP="00974D0A">
      <w:pPr>
        <w:rPr>
          <w:b/>
        </w:rPr>
      </w:pPr>
    </w:p>
    <w:p w14:paraId="464F08FF" w14:textId="77777777" w:rsidR="00A02665" w:rsidRDefault="00A02665" w:rsidP="00974D0A">
      <w:pPr>
        <w:rPr>
          <w:b/>
        </w:rPr>
      </w:pPr>
    </w:p>
    <w:p w14:paraId="6118ECEF" w14:textId="77777777" w:rsidR="00A02665" w:rsidRDefault="00A02665" w:rsidP="00974D0A">
      <w:pPr>
        <w:rPr>
          <w:b/>
        </w:rPr>
      </w:pPr>
    </w:p>
    <w:p w14:paraId="144685E9" w14:textId="77777777" w:rsidR="00A02665" w:rsidRDefault="00A02665" w:rsidP="00974D0A">
      <w:pPr>
        <w:rPr>
          <w:b/>
        </w:rPr>
      </w:pPr>
    </w:p>
    <w:p w14:paraId="708C0380" w14:textId="77777777" w:rsidR="00A02665" w:rsidRDefault="00A02665" w:rsidP="00974D0A">
      <w:pPr>
        <w:rPr>
          <w:b/>
        </w:rPr>
      </w:pPr>
    </w:p>
    <w:p w14:paraId="466F26C2" w14:textId="77777777" w:rsidR="00486D77" w:rsidRDefault="00BD5AD0" w:rsidP="00974D0A">
      <w:pPr>
        <w:rPr>
          <w:b/>
        </w:rPr>
      </w:pPr>
      <w:r>
        <w:rPr>
          <w:b/>
          <w:noProof/>
        </w:rPr>
        <w:lastRenderedPageBreak/>
        <mc:AlternateContent>
          <mc:Choice Requires="wps">
            <w:drawing>
              <wp:anchor distT="0" distB="0" distL="114300" distR="114300" simplePos="0" relativeHeight="251675648" behindDoc="1" locked="0" layoutInCell="1" allowOverlap="1" wp14:anchorId="1B46459B" wp14:editId="71E90BD2">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54126430"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459B"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14:paraId="54126430" w14:textId="77777777" w:rsidR="00BD5AD0" w:rsidRDefault="00BD5AD0" w:rsidP="00BD5AD0">
                      <w:pPr>
                        <w:shd w:val="clear" w:color="auto" w:fill="C3FFE1"/>
                      </w:pPr>
                    </w:p>
                  </w:txbxContent>
                </v:textbox>
              </v:shape>
            </w:pict>
          </mc:Fallback>
        </mc:AlternateContent>
      </w:r>
    </w:p>
    <w:p w14:paraId="312EB1A0" w14:textId="77777777" w:rsidR="00486D77" w:rsidRDefault="00486D77" w:rsidP="00974D0A">
      <w:pPr>
        <w:rPr>
          <w:b/>
        </w:rPr>
      </w:pPr>
    </w:p>
    <w:p w14:paraId="67611619" w14:textId="77777777" w:rsidR="00486D77" w:rsidRDefault="00A15290" w:rsidP="00A15290">
      <w:pPr>
        <w:tabs>
          <w:tab w:val="left" w:pos="4275"/>
        </w:tabs>
        <w:rPr>
          <w:b/>
        </w:rPr>
      </w:pPr>
      <w:r>
        <w:rPr>
          <w:b/>
        </w:rPr>
        <w:tab/>
      </w:r>
    </w:p>
    <w:p w14:paraId="1299A828" w14:textId="77777777" w:rsidR="009E06DE" w:rsidRDefault="009E06DE" w:rsidP="00974D0A">
      <w:pPr>
        <w:rPr>
          <w:b/>
        </w:rPr>
      </w:pPr>
    </w:p>
    <w:p w14:paraId="2BD4CFAA" w14:textId="77777777" w:rsidR="009E06DE" w:rsidRDefault="009E06DE" w:rsidP="00974D0A">
      <w:pPr>
        <w:rPr>
          <w:b/>
        </w:rPr>
      </w:pPr>
    </w:p>
    <w:p w14:paraId="1E2F6B07" w14:textId="77777777" w:rsidR="009E06DE" w:rsidRDefault="009E06DE" w:rsidP="00974D0A">
      <w:pPr>
        <w:rPr>
          <w:b/>
        </w:rPr>
      </w:pPr>
    </w:p>
    <w:p w14:paraId="1C299CD9" w14:textId="77777777" w:rsidR="00974D0A" w:rsidRPr="00642072" w:rsidRDefault="00974D0A" w:rsidP="00974D0A">
      <w:pPr>
        <w:rPr>
          <w:b/>
        </w:rPr>
      </w:pPr>
      <w:r w:rsidRPr="00642072">
        <w:rPr>
          <w:b/>
        </w:rPr>
        <w:t>Complaints Procedures</w:t>
      </w:r>
    </w:p>
    <w:p w14:paraId="0372F83E" w14:textId="77777777" w:rsidR="00974D0A" w:rsidRDefault="00974D0A" w:rsidP="00974D0A">
      <w:pPr>
        <w:rPr>
          <w:sz w:val="22"/>
          <w:szCs w:val="22"/>
        </w:rPr>
      </w:pPr>
    </w:p>
    <w:p w14:paraId="6CAA19F8"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54B328D1" w14:textId="77777777" w:rsidR="00974D0A" w:rsidRDefault="00974D0A" w:rsidP="00974D0A">
      <w:pPr>
        <w:rPr>
          <w:sz w:val="22"/>
          <w:szCs w:val="22"/>
        </w:rPr>
      </w:pPr>
    </w:p>
    <w:p w14:paraId="7831BF27"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277F2438" w14:textId="77777777" w:rsidR="00974D0A" w:rsidRDefault="00974D0A" w:rsidP="00974D0A">
      <w:pPr>
        <w:rPr>
          <w:sz w:val="22"/>
          <w:szCs w:val="22"/>
        </w:rPr>
      </w:pPr>
    </w:p>
    <w:p w14:paraId="539D454B"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14:paraId="53783CFD" w14:textId="77777777" w:rsidR="00974D0A" w:rsidRDefault="00974D0A" w:rsidP="00974D0A">
      <w:pPr>
        <w:rPr>
          <w:sz w:val="22"/>
          <w:szCs w:val="22"/>
        </w:rPr>
      </w:pPr>
    </w:p>
    <w:p w14:paraId="46C8A195"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9EBABA5" w14:textId="77777777" w:rsidR="00974D0A" w:rsidRDefault="00974D0A" w:rsidP="00974D0A">
      <w:pPr>
        <w:rPr>
          <w:sz w:val="22"/>
          <w:szCs w:val="22"/>
        </w:rPr>
      </w:pPr>
    </w:p>
    <w:p w14:paraId="01249C9B" w14:textId="77777777"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74989A9B" w14:textId="77777777" w:rsidR="00974D0A" w:rsidRDefault="00974D0A" w:rsidP="00974D0A">
      <w:pPr>
        <w:rPr>
          <w:sz w:val="22"/>
          <w:szCs w:val="22"/>
        </w:rPr>
      </w:pPr>
    </w:p>
    <w:p w14:paraId="1D702446"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w:t>
      </w:r>
      <w:proofErr w:type="gramStart"/>
      <w:r>
        <w:rPr>
          <w:sz w:val="22"/>
          <w:szCs w:val="22"/>
        </w:rPr>
        <w:t>make arrangements</w:t>
      </w:r>
      <w:proofErr w:type="gramEnd"/>
      <w:r>
        <w:rPr>
          <w:sz w:val="22"/>
          <w:szCs w:val="22"/>
        </w:rPr>
        <w:t xml:space="preserve">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722C4919" w14:textId="77777777" w:rsidR="00974D0A" w:rsidRDefault="00974D0A" w:rsidP="00974D0A">
      <w:pPr>
        <w:rPr>
          <w:sz w:val="22"/>
          <w:szCs w:val="22"/>
        </w:rPr>
      </w:pPr>
    </w:p>
    <w:p w14:paraId="27FD42B6"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39F5190F" w14:textId="77777777" w:rsidR="00974D0A" w:rsidRDefault="00974D0A" w:rsidP="00974D0A">
      <w:pPr>
        <w:rPr>
          <w:sz w:val="22"/>
          <w:szCs w:val="22"/>
        </w:rPr>
      </w:pPr>
    </w:p>
    <w:p w14:paraId="0ACF1F3B" w14:textId="77777777" w:rsidR="00974D0A" w:rsidRDefault="00974D0A" w:rsidP="00974D0A">
      <w:pPr>
        <w:rPr>
          <w:sz w:val="22"/>
          <w:szCs w:val="22"/>
        </w:rPr>
      </w:pPr>
    </w:p>
    <w:p w14:paraId="46EDD88D" w14:textId="77777777" w:rsidR="00974D0A" w:rsidRPr="00642072" w:rsidRDefault="00974D0A" w:rsidP="00974D0A">
      <w:pPr>
        <w:jc w:val="center"/>
        <w:rPr>
          <w:b/>
        </w:rPr>
      </w:pPr>
      <w:r w:rsidRPr="00642072">
        <w:rPr>
          <w:b/>
        </w:rPr>
        <w:t>Please get your application form in on time and</w:t>
      </w:r>
    </w:p>
    <w:p w14:paraId="2D9962F4" w14:textId="77777777" w:rsidR="00974D0A" w:rsidRPr="00642072" w:rsidRDefault="00974D0A" w:rsidP="00974D0A">
      <w:pPr>
        <w:jc w:val="center"/>
        <w:rPr>
          <w:b/>
        </w:rPr>
      </w:pPr>
      <w:r w:rsidRPr="00642072">
        <w:rPr>
          <w:b/>
        </w:rPr>
        <w:t>GOOD LUCK!</w:t>
      </w:r>
    </w:p>
    <w:p w14:paraId="7075FA49" w14:textId="77777777"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EACE" w14:textId="77777777" w:rsidR="008F16A1" w:rsidRDefault="008F16A1">
      <w:r>
        <w:separator/>
      </w:r>
    </w:p>
  </w:endnote>
  <w:endnote w:type="continuationSeparator" w:id="0">
    <w:p w14:paraId="32D4A384" w14:textId="77777777"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F1D6"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2897"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FAE"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6031" w14:textId="77777777" w:rsidR="008F16A1" w:rsidRDefault="008F16A1">
      <w:r>
        <w:separator/>
      </w:r>
    </w:p>
  </w:footnote>
  <w:footnote w:type="continuationSeparator" w:id="0">
    <w:p w14:paraId="4050C0CF" w14:textId="77777777"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0F8B"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C69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5FC3"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3DE9"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D78E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437E7"/>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274D7"/>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03D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82E0602"/>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5040-F80A-4D27-A027-300E8055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19205</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Steve Walsh</cp:lastModifiedBy>
  <cp:revision>2</cp:revision>
  <cp:lastPrinted>2011-01-06T14:58:00Z</cp:lastPrinted>
  <dcterms:created xsi:type="dcterms:W3CDTF">2021-09-10T11:44:00Z</dcterms:created>
  <dcterms:modified xsi:type="dcterms:W3CDTF">2021-09-10T11:44:00Z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