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0"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bookmarkStart w:id="1" w:name="_GoBack"/>
      <w:bookmarkEnd w:id="1"/>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2" w:name="Text1"/>
      <w:r w:rsidRPr="00317D66">
        <w:rPr>
          <w:rFonts w:ascii="Arial" w:hAnsi="Arial" w:cs="FuturaBT-Book"/>
          <w:sz w:val="20"/>
          <w:szCs w:val="20"/>
        </w:rPr>
        <w:instrText xml:space="preserve"> FORMTEXT </w:instrText>
      </w:r>
      <w:r w:rsidR="005C5C65">
        <w:rPr>
          <w:rFonts w:ascii="Arial" w:hAnsi="Arial" w:cs="FuturaBT-Book"/>
          <w:sz w:val="20"/>
          <w:szCs w:val="20"/>
        </w:rPr>
      </w:r>
      <w:r w:rsidR="005C5C65">
        <w:rPr>
          <w:rFonts w:ascii="Arial" w:hAnsi="Arial" w:cs="FuturaBT-Book"/>
          <w:sz w:val="20"/>
          <w:szCs w:val="20"/>
        </w:rPr>
        <w:fldChar w:fldCharType="separate"/>
      </w:r>
      <w:r w:rsidRPr="00317D66">
        <w:rPr>
          <w:rFonts w:ascii="Arial" w:hAnsi="Arial" w:cs="FuturaBT-Book"/>
          <w:sz w:val="20"/>
          <w:szCs w:val="20"/>
        </w:rPr>
        <w:fldChar w:fldCharType="end"/>
      </w:r>
      <w:bookmarkEnd w:id="2"/>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3"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3"/>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4"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4"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5"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6"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7"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8"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9"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9"/>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10"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1"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2"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3"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5C5C65"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4"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5"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5"/>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proofErr w:type="gramStart"/>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roofErr w:type="gramEnd"/>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roofErr w:type="gramStar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proofErr w:type="gramEnd"/>
      <w:r>
        <w:rPr>
          <w:rFonts w:ascii="Arial" w:eastAsia="Arial" w:hAnsi="Arial" w:cs="Arial"/>
          <w:sz w:val="20"/>
          <w:szCs w:val="20"/>
        </w:rPr>
        <w:t>:</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6"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7"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8"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9"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20"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1"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2"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3"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3"/>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4"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4"/>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5"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5"/>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6"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7"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7"/>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8"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8"/>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9"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30"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1"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2"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3"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4"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5"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6"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7"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8"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9"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40"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1"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2"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3"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4"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5"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6"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7"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8"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9"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50"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1"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2"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3"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4"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5"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6"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7"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8"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9"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60"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1"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2"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3"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4"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5"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6"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7"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8"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9"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70"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1"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2"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3"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4"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5"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6"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7"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8"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9"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80"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1"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2"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3"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4"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5"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6"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7"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8"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9"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90"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1"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2"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3"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4"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5"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6"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7"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8"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9"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100"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1"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2"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3"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4"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5"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6"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7"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8"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1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4"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4"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2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3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4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5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proofErr w:type="gramStart"/>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proofErr w:type="gramEnd"/>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6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7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5C5C65"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5"/>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6"/>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8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2"/>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and or/</w:t>
      </w:r>
      <w:proofErr w:type="gramStart"/>
      <w:r w:rsidRPr="00740D95">
        <w:rPr>
          <w:rFonts w:ascii="Arial" w:eastAsia="Arial Black" w:hAnsi="Arial" w:cs="Arial"/>
          <w:bCs/>
          <w:spacing w:val="-1"/>
          <w:sz w:val="20"/>
          <w:szCs w:val="20"/>
        </w:rPr>
        <w:t>work based</w:t>
      </w:r>
      <w:proofErr w:type="gramEnd"/>
      <w:r w:rsidRPr="00740D95">
        <w:rPr>
          <w:rFonts w:ascii="Arial" w:eastAsia="Arial Black" w:hAnsi="Arial" w:cs="Arial"/>
          <w:bCs/>
          <w:spacing w:val="-1"/>
          <w:sz w:val="20"/>
          <w:szCs w:val="20"/>
        </w:rPr>
        <w:t xml:space="preserve">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3"/>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proofErr w:type="gramStart"/>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proofErr w:type="gramEnd"/>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4"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5"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6"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proofErr w:type="gramStart"/>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roofErr w:type="gramEnd"/>
      <w:r>
        <w:rPr>
          <w:rFonts w:ascii="Arial" w:eastAsia="Arial" w:hAnsi="Arial" w:cs="Arial"/>
          <w:color w:val="212100"/>
          <w:sz w:val="20"/>
          <w:szCs w:val="20"/>
        </w:rPr>
        <w:t>.</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7"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8"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9"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9"/>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lastRenderedPageBreak/>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190"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Shepherd">
    <w15:presenceInfo w15:providerId="AD" w15:userId="S::Charlotte.Shepherd@birmingham.gov.uk::87565a96-f018-4392-a942-b03ffcaa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0E1A30"/>
    <w:rsid w:val="001113A0"/>
    <w:rsid w:val="001A5DD9"/>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Charlotte Shepherd</cp:lastModifiedBy>
  <cp:revision>2</cp:revision>
  <cp:lastPrinted>2016-02-08T13:53:00Z</cp:lastPrinted>
  <dcterms:created xsi:type="dcterms:W3CDTF">2021-09-15T13:29:00Z</dcterms:created>
  <dcterms:modified xsi:type="dcterms:W3CDTF">2021-09-15T13:29:00Z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