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C8402E"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4E00C9A8"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C8402E">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C8402E">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8402E"/>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720E-D1A3-4927-A5CF-AE4E7FC1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E Palmer</cp:lastModifiedBy>
  <cp:revision>2</cp:revision>
  <dcterms:created xsi:type="dcterms:W3CDTF">2022-05-06T13:11:00Z</dcterms:created>
  <dcterms:modified xsi:type="dcterms:W3CDTF">2022-05-06T13:11:00Z</dcterms:modified>
</cp:coreProperties>
</file>