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1"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71716B">
        <w:rPr>
          <w:rFonts w:ascii="Arial" w:hAnsi="Arial" w:cs="FuturaBT-Book"/>
          <w:sz w:val="20"/>
          <w:szCs w:val="20"/>
        </w:rPr>
      </w:r>
      <w:r w:rsidR="0071716B">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71716B"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71716B"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proofErr w:type="gramStart"/>
      <w:r w:rsidRPr="00740D95">
        <w:rPr>
          <w:rFonts w:ascii="Arial" w:eastAsia="Arial Black" w:hAnsi="Arial" w:cs="Arial"/>
          <w:bCs/>
          <w:spacing w:val="-1"/>
          <w:sz w:val="20"/>
          <w:szCs w:val="20"/>
        </w:rPr>
        <w:t>and</w:t>
      </w:r>
      <w:proofErr w:type="gramEnd"/>
      <w:r w:rsidRPr="00740D95">
        <w:rPr>
          <w:rFonts w:ascii="Arial" w:eastAsia="Arial Black" w:hAnsi="Arial" w:cs="Arial"/>
          <w:bCs/>
          <w:spacing w:val="-1"/>
          <w:sz w:val="20"/>
          <w:szCs w:val="20"/>
        </w:rPr>
        <w:t xml:space="preserve">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4"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5"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6"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7"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8"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9"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9"/>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1716B"/>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C Sephton</cp:lastModifiedBy>
  <cp:revision>2</cp:revision>
  <cp:lastPrinted>2016-02-08T13:53:00Z</cp:lastPrinted>
  <dcterms:created xsi:type="dcterms:W3CDTF">2021-09-28T12:10:00Z</dcterms:created>
  <dcterms:modified xsi:type="dcterms:W3CDTF">2021-09-28T12:10:00Z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