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37" w:rsidRPr="001777B5" w:rsidRDefault="00B12BAD" w:rsidP="00346B90">
      <w:pPr>
        <w:jc w:val="center"/>
        <w:outlineLvl w:val="0"/>
        <w:rPr>
          <w:rFonts w:ascii="HelveticaNeueLT Std" w:hAnsi="HelveticaNeueLT Std"/>
          <w:b/>
          <w:sz w:val="28"/>
          <w:szCs w:val="28"/>
        </w:rPr>
      </w:pPr>
      <w:r>
        <w:rPr>
          <w:rFonts w:ascii="HelveticaNeueLT Std" w:hAnsi="HelveticaNeueLT Std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-396240</wp:posOffset>
            </wp:positionV>
            <wp:extent cx="1438275" cy="552450"/>
            <wp:effectExtent l="0" t="0" r="9525" b="0"/>
            <wp:wrapNone/>
            <wp:docPr id="10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B5" w:rsidRDefault="00346B90" w:rsidP="001777B5">
      <w:pPr>
        <w:jc w:val="center"/>
        <w:outlineLvl w:val="0"/>
        <w:rPr>
          <w:rFonts w:ascii="HelveticaNeueLT Std" w:hAnsi="HelveticaNeueLT Std"/>
          <w:b/>
          <w:sz w:val="28"/>
          <w:szCs w:val="28"/>
        </w:rPr>
      </w:pPr>
      <w:r w:rsidRPr="001777B5">
        <w:rPr>
          <w:rFonts w:ascii="HelveticaNeueLT Std" w:hAnsi="HelveticaNeueLT Std"/>
          <w:b/>
          <w:sz w:val="28"/>
          <w:szCs w:val="28"/>
        </w:rPr>
        <w:t>Declaration of Criminal Record</w:t>
      </w:r>
      <w:r w:rsidR="006C62F2">
        <w:rPr>
          <w:rFonts w:ascii="HelveticaNeueLT Std" w:hAnsi="HelveticaNeueLT Std"/>
          <w:b/>
          <w:sz w:val="28"/>
          <w:szCs w:val="28"/>
        </w:rPr>
        <w:t xml:space="preserve"> - Education</w:t>
      </w:r>
    </w:p>
    <w:p w:rsidR="001777B5" w:rsidRDefault="001777B5" w:rsidP="00735A0E">
      <w:pPr>
        <w:jc w:val="center"/>
        <w:outlineLvl w:val="0"/>
        <w:rPr>
          <w:rFonts w:ascii="HelveticaNeueLT Std" w:hAnsi="HelveticaNeueLT Std"/>
        </w:rPr>
      </w:pPr>
    </w:p>
    <w:p w:rsidR="00F12AAF" w:rsidRPr="00735A0E" w:rsidRDefault="001777B5" w:rsidP="00735A0E">
      <w:pPr>
        <w:shd w:val="clear" w:color="auto" w:fill="333333"/>
        <w:jc w:val="center"/>
        <w:outlineLvl w:val="0"/>
        <w:rPr>
          <w:rFonts w:ascii="HelveticaNeueLT Std" w:hAnsi="HelveticaNeueLT Std"/>
          <w:b/>
          <w:color w:val="FFFFFF"/>
        </w:rPr>
      </w:pPr>
      <w:r w:rsidRPr="00735A0E">
        <w:rPr>
          <w:rFonts w:ascii="HelveticaNeueLT Std" w:hAnsi="HelveticaNeueLT Std"/>
          <w:b/>
          <w:color w:val="FFFFFF"/>
        </w:rPr>
        <w:t>Please read the below notes carefully before completing the reverse of this form</w:t>
      </w:r>
    </w:p>
    <w:p w:rsidR="00735A0E" w:rsidRPr="00F12AAF" w:rsidRDefault="00735A0E" w:rsidP="001777B5">
      <w:pPr>
        <w:outlineLvl w:val="0"/>
        <w:rPr>
          <w:rFonts w:ascii="HelveticaNeueLT Std" w:hAnsi="HelveticaNeueLT Std"/>
        </w:rPr>
      </w:pPr>
    </w:p>
    <w:p w:rsidR="00346B90" w:rsidRPr="00234AED" w:rsidRDefault="00346B90" w:rsidP="00346B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outlineLvl w:val="0"/>
        <w:rPr>
          <w:rFonts w:ascii="HelveticaNeueLT Std" w:hAnsi="HelveticaNeueLT Std" w:cs="Book Antiqua"/>
          <w:b/>
          <w:bCs/>
          <w:i/>
          <w:iCs/>
          <w:sz w:val="24"/>
          <w:szCs w:val="24"/>
        </w:rPr>
      </w:pP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 xml:space="preserve">Why do </w:t>
      </w:r>
      <w:r w:rsidR="00874131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>you</w:t>
      </w: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 xml:space="preserve"> need to </w:t>
      </w:r>
      <w:r w:rsidR="00874131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 xml:space="preserve">declare any criminal record/s you </w:t>
      </w: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>have?</w:t>
      </w:r>
    </w:p>
    <w:p w:rsidR="00346B90" w:rsidRDefault="00346B90" w:rsidP="00346B90">
      <w:pPr>
        <w:jc w:val="both"/>
        <w:rPr>
          <w:rFonts w:ascii="HelveticaNeueLT Std" w:hAnsi="HelveticaNeueLT Std"/>
          <w:sz w:val="21"/>
          <w:szCs w:val="21"/>
        </w:rPr>
      </w:pPr>
      <w:r w:rsidRPr="00234AED">
        <w:rPr>
          <w:rFonts w:ascii="HelveticaNeueLT Std" w:hAnsi="HelveticaNeueLT Std"/>
          <w:sz w:val="21"/>
          <w:szCs w:val="21"/>
        </w:rPr>
        <w:t>It is Haringey</w:t>
      </w:r>
      <w:r w:rsidR="006C62F2">
        <w:rPr>
          <w:rFonts w:ascii="HelveticaNeueLT Std" w:hAnsi="HelveticaNeueLT Std"/>
          <w:sz w:val="21"/>
          <w:szCs w:val="21"/>
        </w:rPr>
        <w:t>’s</w:t>
      </w:r>
      <w:r w:rsidRPr="00234AED">
        <w:rPr>
          <w:rFonts w:ascii="HelveticaNeueLT Std" w:hAnsi="HelveticaNeueLT Std"/>
          <w:sz w:val="21"/>
          <w:szCs w:val="21"/>
        </w:rPr>
        <w:t xml:space="preserve"> policy to safeguard Children, Young People and Vulnerable Adults and</w:t>
      </w:r>
      <w:r w:rsidR="006C62F2">
        <w:rPr>
          <w:rFonts w:ascii="HelveticaNeueLT Std" w:hAnsi="HelveticaNeueLT Std"/>
          <w:sz w:val="21"/>
          <w:szCs w:val="21"/>
        </w:rPr>
        <w:t xml:space="preserve"> </w:t>
      </w:r>
      <w:proofErr w:type="gramStart"/>
      <w:r w:rsidR="006C62F2">
        <w:rPr>
          <w:rFonts w:ascii="HelveticaNeueLT Std" w:hAnsi="HelveticaNeueLT Std"/>
          <w:sz w:val="21"/>
          <w:szCs w:val="21"/>
        </w:rPr>
        <w:t xml:space="preserve">we </w:t>
      </w:r>
      <w:r w:rsidRPr="00234AED">
        <w:rPr>
          <w:rFonts w:ascii="HelveticaNeueLT Std" w:hAnsi="HelveticaNeueLT Std"/>
          <w:sz w:val="21"/>
          <w:szCs w:val="21"/>
        </w:rPr>
        <w:t xml:space="preserve"> require</w:t>
      </w:r>
      <w:proofErr w:type="gramEnd"/>
      <w:r w:rsidRPr="00234AED">
        <w:rPr>
          <w:rFonts w:ascii="HelveticaNeueLT Std" w:hAnsi="HelveticaNeueLT Std"/>
          <w:sz w:val="21"/>
          <w:szCs w:val="21"/>
        </w:rPr>
        <w:t xml:space="preserve"> successful applicants to disclose certain information regarding any previous criminal records they may hold. This does not mean that possession of a criminal record will automatically prevent you from working for </w:t>
      </w:r>
      <w:r w:rsidR="00874131">
        <w:rPr>
          <w:rFonts w:ascii="HelveticaNeueLT Std" w:hAnsi="HelveticaNeueLT Std"/>
          <w:sz w:val="21"/>
          <w:szCs w:val="21"/>
        </w:rPr>
        <w:t>a school</w:t>
      </w:r>
      <w:r w:rsidRPr="00234AED">
        <w:rPr>
          <w:rFonts w:ascii="HelveticaNeueLT Std" w:hAnsi="HelveticaNeueLT Std"/>
          <w:sz w:val="21"/>
          <w:szCs w:val="21"/>
        </w:rPr>
        <w:t xml:space="preserve">. All information declared will only be considered in the light of </w:t>
      </w:r>
      <w:proofErr w:type="spellStart"/>
      <w:r w:rsidRPr="00234AED">
        <w:rPr>
          <w:rFonts w:ascii="HelveticaNeueLT Std" w:hAnsi="HelveticaNeueLT Std"/>
          <w:sz w:val="21"/>
          <w:szCs w:val="21"/>
        </w:rPr>
        <w:t>it’s</w:t>
      </w:r>
      <w:proofErr w:type="spellEnd"/>
      <w:r w:rsidRPr="00234AED">
        <w:rPr>
          <w:rFonts w:ascii="HelveticaNeueLT Std" w:hAnsi="HelveticaNeueLT Std"/>
          <w:sz w:val="21"/>
          <w:szCs w:val="21"/>
        </w:rPr>
        <w:t xml:space="preserve"> relevance to the post for which you are applying. In most cases a particular conviction will be of no relevance and can be disregarded for the purpose of your application. In order to assess your suitability for the post the Council</w:t>
      </w:r>
      <w:r w:rsidR="006C62F2">
        <w:rPr>
          <w:rFonts w:ascii="HelveticaNeueLT Std" w:hAnsi="HelveticaNeueLT Std"/>
          <w:sz w:val="21"/>
          <w:szCs w:val="21"/>
        </w:rPr>
        <w:t>,</w:t>
      </w:r>
      <w:r w:rsidRPr="00234AED">
        <w:rPr>
          <w:rFonts w:ascii="HelveticaNeueLT Std" w:hAnsi="HelveticaNeueLT Std"/>
          <w:sz w:val="21"/>
          <w:szCs w:val="21"/>
        </w:rPr>
        <w:t xml:space="preserve"> </w:t>
      </w:r>
      <w:r w:rsidR="00874131">
        <w:rPr>
          <w:rFonts w:ascii="HelveticaNeueLT Std" w:hAnsi="HelveticaNeueLT Std"/>
          <w:sz w:val="21"/>
          <w:szCs w:val="21"/>
        </w:rPr>
        <w:t>on behalf of schools</w:t>
      </w:r>
      <w:r w:rsidR="006C62F2">
        <w:rPr>
          <w:rFonts w:ascii="HelveticaNeueLT Std" w:hAnsi="HelveticaNeueLT Std"/>
          <w:sz w:val="21"/>
          <w:szCs w:val="21"/>
        </w:rPr>
        <w:t>,</w:t>
      </w:r>
      <w:r w:rsidR="00874131">
        <w:rPr>
          <w:rFonts w:ascii="HelveticaNeueLT Std" w:hAnsi="HelveticaNeueLT Std"/>
          <w:sz w:val="21"/>
          <w:szCs w:val="21"/>
        </w:rPr>
        <w:t xml:space="preserve"> </w:t>
      </w:r>
      <w:r w:rsidRPr="00234AED">
        <w:rPr>
          <w:rFonts w:ascii="HelveticaNeueLT Std" w:hAnsi="HelveticaNeueLT Std"/>
          <w:sz w:val="21"/>
          <w:szCs w:val="21"/>
        </w:rPr>
        <w:t>complies with the Code of Practice</w:t>
      </w:r>
      <w:r w:rsidR="004D626B">
        <w:rPr>
          <w:rFonts w:ascii="HelveticaNeueLT Std" w:hAnsi="HelveticaNeueLT Std"/>
          <w:sz w:val="21"/>
          <w:szCs w:val="21"/>
        </w:rPr>
        <w:t xml:space="preserve"> </w:t>
      </w:r>
      <w:r w:rsidRPr="00234AED">
        <w:rPr>
          <w:rFonts w:ascii="HelveticaNeueLT Std" w:hAnsi="HelveticaNeueLT Std"/>
          <w:sz w:val="21"/>
          <w:szCs w:val="21"/>
        </w:rPr>
        <w:t xml:space="preserve">which is recommended by the </w:t>
      </w:r>
      <w:r w:rsidR="00433682">
        <w:rPr>
          <w:rFonts w:ascii="HelveticaNeueLT Std" w:hAnsi="HelveticaNeueLT Std"/>
          <w:sz w:val="21"/>
          <w:szCs w:val="21"/>
        </w:rPr>
        <w:t>Disclosure and Barring Service</w:t>
      </w:r>
      <w:r w:rsidRPr="00234AED">
        <w:rPr>
          <w:rFonts w:ascii="HelveticaNeueLT Std" w:hAnsi="HelveticaNeueLT Std"/>
          <w:sz w:val="21"/>
          <w:szCs w:val="21"/>
        </w:rPr>
        <w:t>. You must clearly state on the reverse o</w:t>
      </w:r>
      <w:r w:rsidR="00874131">
        <w:rPr>
          <w:rFonts w:ascii="HelveticaNeueLT Std" w:hAnsi="HelveticaNeueLT Std"/>
          <w:sz w:val="21"/>
          <w:szCs w:val="21"/>
        </w:rPr>
        <w:t>f this form any convictions, cautions, bind</w:t>
      </w:r>
      <w:r w:rsidR="00E963EB">
        <w:rPr>
          <w:rFonts w:ascii="HelveticaNeueLT Std" w:hAnsi="HelveticaNeueLT Std"/>
          <w:sz w:val="21"/>
          <w:szCs w:val="21"/>
        </w:rPr>
        <w:t xml:space="preserve"> </w:t>
      </w:r>
      <w:r w:rsidR="00874131">
        <w:rPr>
          <w:rFonts w:ascii="HelveticaNeueLT Std" w:hAnsi="HelveticaNeueLT Std"/>
          <w:sz w:val="21"/>
          <w:szCs w:val="21"/>
        </w:rPr>
        <w:t xml:space="preserve">overs, reprimands or final warnings </w:t>
      </w:r>
      <w:r w:rsidRPr="00234AED">
        <w:rPr>
          <w:rFonts w:ascii="HelveticaNeueLT Std" w:hAnsi="HelveticaNeueLT Std"/>
          <w:sz w:val="21"/>
          <w:szCs w:val="21"/>
        </w:rPr>
        <w:t xml:space="preserve">you have or any pending </w:t>
      </w:r>
      <w:r w:rsidR="00874131">
        <w:rPr>
          <w:rFonts w:ascii="HelveticaNeueLT Std" w:hAnsi="HelveticaNeueLT Std"/>
          <w:sz w:val="21"/>
          <w:szCs w:val="21"/>
        </w:rPr>
        <w:t>prosecutions</w:t>
      </w:r>
      <w:r w:rsidRPr="00234AED">
        <w:rPr>
          <w:rFonts w:ascii="HelveticaNeueLT Std" w:hAnsi="HelveticaNeueLT Std"/>
          <w:sz w:val="21"/>
          <w:szCs w:val="21"/>
        </w:rPr>
        <w:t xml:space="preserve">. </w:t>
      </w:r>
    </w:p>
    <w:p w:rsidR="009452F7" w:rsidRPr="00234AED" w:rsidRDefault="009452F7" w:rsidP="00346B90">
      <w:pPr>
        <w:jc w:val="both"/>
        <w:rPr>
          <w:rFonts w:ascii="HelveticaNeueLT Std" w:hAnsi="HelveticaNeueLT Std"/>
          <w:sz w:val="21"/>
          <w:szCs w:val="21"/>
        </w:rPr>
      </w:pPr>
    </w:p>
    <w:p w:rsidR="00346B90" w:rsidRPr="00234AED" w:rsidRDefault="00346B90" w:rsidP="00346B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outlineLvl w:val="0"/>
        <w:rPr>
          <w:rFonts w:ascii="HelveticaNeueLT Std" w:hAnsi="HelveticaNeueLT Std" w:cs="Book Antiqua"/>
          <w:b/>
          <w:bCs/>
          <w:i/>
          <w:iCs/>
          <w:sz w:val="24"/>
          <w:szCs w:val="24"/>
        </w:rPr>
      </w:pP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>Why is the Rehabilitation of Offenders Act 1974 exempt?</w:t>
      </w:r>
    </w:p>
    <w:p w:rsidR="00346B90" w:rsidRDefault="00346B90" w:rsidP="00346B90">
      <w:pPr>
        <w:jc w:val="both"/>
        <w:rPr>
          <w:rFonts w:ascii="HelveticaNeueLT Std" w:hAnsi="HelveticaNeueLT Std"/>
          <w:sz w:val="21"/>
          <w:szCs w:val="21"/>
        </w:rPr>
      </w:pPr>
      <w:r w:rsidRPr="00234AED">
        <w:rPr>
          <w:rFonts w:ascii="HelveticaNeueLT Std" w:hAnsi="HelveticaNeueLT Std"/>
          <w:sz w:val="21"/>
          <w:szCs w:val="21"/>
        </w:rPr>
        <w:t xml:space="preserve">Under the provision of the Rehabilitation of Offenders Act 1974 applicants do not have to disclose information on certain convictions after a specific time, for example, when they have become spent. However, staff employed to work with Children, Young People and Vulnerable Adults are </w:t>
      </w:r>
      <w:r w:rsidRPr="00955BF1">
        <w:rPr>
          <w:rFonts w:ascii="HelveticaNeueLT Std" w:hAnsi="HelveticaNeueLT Std"/>
          <w:b/>
          <w:sz w:val="21"/>
          <w:szCs w:val="21"/>
          <w:u w:val="single"/>
        </w:rPr>
        <w:t>ALL</w:t>
      </w:r>
      <w:r w:rsidRPr="00234AED">
        <w:rPr>
          <w:rFonts w:ascii="HelveticaNeueLT Std" w:hAnsi="HelveticaNeueLT Std"/>
          <w:sz w:val="21"/>
          <w:szCs w:val="21"/>
        </w:rPr>
        <w:t xml:space="preserve"> required to disclose </w:t>
      </w:r>
      <w:r w:rsidRPr="00955BF1">
        <w:rPr>
          <w:rFonts w:ascii="HelveticaNeueLT Std" w:hAnsi="HelveticaNeueLT Std"/>
          <w:b/>
          <w:sz w:val="21"/>
          <w:szCs w:val="21"/>
          <w:u w:val="single"/>
        </w:rPr>
        <w:t>ALL</w:t>
      </w:r>
      <w:r w:rsidRPr="00234AED">
        <w:rPr>
          <w:rFonts w:ascii="HelveticaNeueLT Std" w:hAnsi="HelveticaNeueLT Std"/>
          <w:sz w:val="21"/>
          <w:szCs w:val="21"/>
        </w:rPr>
        <w:t xml:space="preserve"> spent and unspent convictions, cautions, reprimands</w:t>
      </w:r>
      <w:r w:rsidR="00874131">
        <w:rPr>
          <w:rFonts w:ascii="HelveticaNeueLT Std" w:hAnsi="HelveticaNeueLT Std"/>
          <w:sz w:val="21"/>
          <w:szCs w:val="21"/>
        </w:rPr>
        <w:t>, bind</w:t>
      </w:r>
      <w:r w:rsidR="00E963EB">
        <w:rPr>
          <w:rFonts w:ascii="HelveticaNeueLT Std" w:hAnsi="HelveticaNeueLT Std"/>
          <w:sz w:val="21"/>
          <w:szCs w:val="21"/>
        </w:rPr>
        <w:t xml:space="preserve"> </w:t>
      </w:r>
      <w:r w:rsidR="00874131">
        <w:rPr>
          <w:rFonts w:ascii="HelveticaNeueLT Std" w:hAnsi="HelveticaNeueLT Std"/>
          <w:sz w:val="21"/>
          <w:szCs w:val="21"/>
        </w:rPr>
        <w:t>overs</w:t>
      </w:r>
      <w:r w:rsidRPr="00234AED">
        <w:rPr>
          <w:rFonts w:ascii="HelveticaNeueLT Std" w:hAnsi="HelveticaNeueLT Std"/>
          <w:sz w:val="21"/>
          <w:szCs w:val="21"/>
        </w:rPr>
        <w:t xml:space="preserve"> and final warnings. Due to the nature of the work for which you are applying this post </w:t>
      </w:r>
      <w:r w:rsidRPr="006C62F2">
        <w:rPr>
          <w:rFonts w:ascii="HelveticaNeueLT Std" w:hAnsi="HelveticaNeueLT Std"/>
          <w:b/>
          <w:sz w:val="21"/>
          <w:szCs w:val="21"/>
        </w:rPr>
        <w:t>is exempt</w:t>
      </w:r>
      <w:r w:rsidRPr="00234AED">
        <w:rPr>
          <w:rFonts w:ascii="HelveticaNeueLT Std" w:hAnsi="HelveticaNeueLT Std"/>
          <w:sz w:val="21"/>
          <w:szCs w:val="21"/>
        </w:rPr>
        <w:t xml:space="preserve"> from the provisions of section 4 (2) of the Rehabilitation of Offenders Act 1974</w:t>
      </w:r>
      <w:r w:rsidR="000E2F47">
        <w:rPr>
          <w:rFonts w:ascii="HelveticaNeueLT Std" w:hAnsi="HelveticaNeueLT Std"/>
          <w:sz w:val="21"/>
          <w:szCs w:val="21"/>
        </w:rPr>
        <w:t xml:space="preserve"> by virtue of the Rehabilitation of Offenders Act 1974</w:t>
      </w:r>
      <w:r w:rsidRPr="00234AED">
        <w:rPr>
          <w:rFonts w:ascii="HelveticaNeueLT Std" w:hAnsi="HelveticaNeueLT Std"/>
          <w:sz w:val="21"/>
          <w:szCs w:val="21"/>
        </w:rPr>
        <w:t xml:space="preserve"> (Exceptions) Order 1975. This therefore means that applicants are not entitled to withhold any information regarding convictions, cautions, bind</w:t>
      </w:r>
      <w:r w:rsidR="00E963EB">
        <w:rPr>
          <w:rFonts w:ascii="HelveticaNeueLT Std" w:hAnsi="HelveticaNeueLT Std"/>
          <w:sz w:val="21"/>
          <w:szCs w:val="21"/>
        </w:rPr>
        <w:t xml:space="preserve"> </w:t>
      </w:r>
      <w:r w:rsidRPr="00234AED">
        <w:rPr>
          <w:rFonts w:ascii="HelveticaNeueLT Std" w:hAnsi="HelveticaNeueLT Std"/>
          <w:sz w:val="21"/>
          <w:szCs w:val="21"/>
        </w:rPr>
        <w:t xml:space="preserve">overs, reprimands or final warnings which for other purposes are ‘spent’ under the provisions of the Act. All successful applicants are required to undergo an enhanced </w:t>
      </w:r>
      <w:r w:rsidR="002A5BAF">
        <w:rPr>
          <w:rFonts w:ascii="HelveticaNeueLT Std" w:hAnsi="HelveticaNeueLT Std"/>
          <w:sz w:val="21"/>
          <w:szCs w:val="21"/>
        </w:rPr>
        <w:t>Disclosure &amp; Barring Service</w:t>
      </w:r>
      <w:r w:rsidRPr="00234AED">
        <w:rPr>
          <w:rFonts w:ascii="HelveticaNeueLT Std" w:hAnsi="HelveticaNeueLT Std"/>
          <w:sz w:val="21"/>
          <w:szCs w:val="21"/>
        </w:rPr>
        <w:t xml:space="preserve"> disclosure check.</w:t>
      </w:r>
    </w:p>
    <w:p w:rsidR="009452F7" w:rsidRPr="00234AED" w:rsidRDefault="009452F7" w:rsidP="00346B90">
      <w:pPr>
        <w:jc w:val="both"/>
        <w:rPr>
          <w:rFonts w:ascii="HelveticaNeueLT Std" w:hAnsi="HelveticaNeueLT Std"/>
          <w:sz w:val="21"/>
          <w:szCs w:val="21"/>
        </w:rPr>
      </w:pPr>
    </w:p>
    <w:p w:rsidR="00346B90" w:rsidRPr="00234AED" w:rsidRDefault="00346B90" w:rsidP="00346B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outlineLvl w:val="0"/>
        <w:rPr>
          <w:rFonts w:ascii="HelveticaNeueLT Std" w:hAnsi="HelveticaNeueLT Std" w:cs="Book Antiqua"/>
          <w:b/>
          <w:bCs/>
          <w:i/>
          <w:iCs/>
          <w:sz w:val="24"/>
          <w:szCs w:val="24"/>
        </w:rPr>
      </w:pPr>
      <w:r w:rsidRPr="00234AED">
        <w:rPr>
          <w:rFonts w:ascii="HelveticaNeueLT Std" w:hAnsi="HelveticaNeueLT Std" w:cs="Book Antiqua"/>
          <w:b/>
          <w:bCs/>
          <w:i/>
          <w:iCs/>
          <w:sz w:val="24"/>
          <w:szCs w:val="24"/>
        </w:rPr>
        <w:t>How will the Council use the information I provide?</w:t>
      </w:r>
    </w:p>
    <w:p w:rsidR="00346B90" w:rsidRPr="00234AED" w:rsidRDefault="00346B90" w:rsidP="00346B90">
      <w:pPr>
        <w:jc w:val="both"/>
        <w:rPr>
          <w:rFonts w:ascii="HelveticaNeueLT Std" w:hAnsi="HelveticaNeueLT Std"/>
          <w:sz w:val="21"/>
          <w:szCs w:val="21"/>
        </w:rPr>
      </w:pPr>
      <w:r w:rsidRPr="00234AED">
        <w:rPr>
          <w:rFonts w:ascii="HelveticaNeueLT Std" w:hAnsi="HelveticaNeueLT Std"/>
          <w:sz w:val="21"/>
          <w:szCs w:val="21"/>
        </w:rPr>
        <w:t xml:space="preserve">The Council will use the information you and/or the </w:t>
      </w:r>
      <w:r w:rsidR="00433682">
        <w:rPr>
          <w:rFonts w:ascii="HelveticaNeueLT Std" w:hAnsi="HelveticaNeueLT Std"/>
          <w:sz w:val="21"/>
          <w:szCs w:val="21"/>
        </w:rPr>
        <w:t>Disclosure and Barring</w:t>
      </w:r>
      <w:r w:rsidRPr="00234AED">
        <w:rPr>
          <w:rFonts w:ascii="HelveticaNeueLT Std" w:hAnsi="HelveticaNeueLT Std"/>
          <w:sz w:val="21"/>
          <w:szCs w:val="21"/>
        </w:rPr>
        <w:t xml:space="preserve"> Service provide to assess </w:t>
      </w:r>
      <w:proofErr w:type="gramStart"/>
      <w:r w:rsidRPr="00234AED">
        <w:rPr>
          <w:rFonts w:ascii="HelveticaNeueLT Std" w:hAnsi="HelveticaNeueLT Std"/>
          <w:sz w:val="21"/>
          <w:szCs w:val="21"/>
        </w:rPr>
        <w:t>your</w:t>
      </w:r>
      <w:proofErr w:type="gramEnd"/>
      <w:r w:rsidRPr="00234AED">
        <w:rPr>
          <w:rFonts w:ascii="HelveticaNeueLT Std" w:hAnsi="HelveticaNeueLT Std"/>
          <w:sz w:val="21"/>
          <w:szCs w:val="21"/>
        </w:rPr>
        <w:t xml:space="preserve"> suitability for such jobs. Any failure to disclose all or parts of your criminal record could result in dismissal or disciplinary action by the </w:t>
      </w:r>
      <w:r w:rsidR="00874131">
        <w:rPr>
          <w:rFonts w:ascii="HelveticaNeueLT Std" w:hAnsi="HelveticaNeueLT Std"/>
          <w:sz w:val="21"/>
          <w:szCs w:val="21"/>
        </w:rPr>
        <w:t>School.</w:t>
      </w:r>
      <w:r w:rsidRPr="00234AED">
        <w:rPr>
          <w:rFonts w:ascii="HelveticaNeueLT Std" w:hAnsi="HelveticaNeueLT Std"/>
          <w:sz w:val="21"/>
          <w:szCs w:val="21"/>
        </w:rPr>
        <w:t xml:space="preserve"> Any information you give us about your criminal record will be kept confidential and will only be considered in relation to the job for which you are applying. </w:t>
      </w:r>
    </w:p>
    <w:p w:rsidR="00346B90" w:rsidRPr="00234AED" w:rsidRDefault="00346B90" w:rsidP="00346B90">
      <w:pPr>
        <w:jc w:val="both"/>
        <w:rPr>
          <w:rFonts w:ascii="HelveticaNeueLT Std" w:hAnsi="HelveticaNeueLT Std"/>
          <w:sz w:val="21"/>
          <w:szCs w:val="21"/>
        </w:rPr>
      </w:pPr>
      <w:r w:rsidRPr="00234AED">
        <w:rPr>
          <w:rFonts w:ascii="HelveticaNeueLT Std" w:hAnsi="HelveticaNeueLT Std"/>
          <w:sz w:val="21"/>
          <w:szCs w:val="21"/>
        </w:rPr>
        <w:t xml:space="preserve">Should you have any queries or require further assistance please do not hesitate to contact </w:t>
      </w:r>
      <w:r w:rsidR="003C1558">
        <w:rPr>
          <w:rFonts w:ascii="HelveticaNeueLT Std" w:hAnsi="HelveticaNeueLT Std"/>
          <w:sz w:val="21"/>
          <w:szCs w:val="21"/>
        </w:rPr>
        <w:t>us.</w:t>
      </w:r>
    </w:p>
    <w:p w:rsidR="00346B90" w:rsidRDefault="00346B90" w:rsidP="00346B90">
      <w:pPr>
        <w:jc w:val="both"/>
        <w:rPr>
          <w:rFonts w:ascii="HelveticaNeueLT Std" w:hAnsi="HelveticaNeueLT Std"/>
        </w:rPr>
      </w:pPr>
    </w:p>
    <w:p w:rsidR="00234AED" w:rsidRDefault="00234AED" w:rsidP="00346B90">
      <w:pPr>
        <w:jc w:val="both"/>
        <w:outlineLvl w:val="0"/>
        <w:rPr>
          <w:rFonts w:ascii="Arial Rounded MT Bold" w:hAnsi="Arial Rounded MT Bold"/>
          <w:sz w:val="28"/>
          <w:szCs w:val="28"/>
          <w:u w:val="single"/>
        </w:rPr>
        <w:sectPr w:rsidR="00234AED" w:rsidSect="00346B90">
          <w:pgSz w:w="11909" w:h="16834" w:code="9"/>
          <w:pgMar w:top="1134" w:right="1134" w:bottom="1134" w:left="1134" w:header="709" w:footer="709" w:gutter="0"/>
          <w:cols w:space="708"/>
          <w:docGrid w:linePitch="360"/>
        </w:sectPr>
      </w:pPr>
    </w:p>
    <w:p w:rsidR="00163EFD" w:rsidRDefault="00B12BAD" w:rsidP="00163EFD">
      <w:pPr>
        <w:spacing w:after="0" w:line="240" w:lineRule="auto"/>
        <w:jc w:val="both"/>
        <w:rPr>
          <w:rFonts w:ascii="HelveticaNeueLT Std" w:hAnsi="HelveticaNeueLT Std"/>
          <w:b/>
          <w:bCs/>
          <w:sz w:val="24"/>
          <w:szCs w:val="24"/>
        </w:rPr>
      </w:pPr>
      <w:r>
        <w:rPr>
          <w:rFonts w:ascii="HelveticaNeueLT Std" w:hAnsi="HelveticaNeueLT Std"/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50800</wp:posOffset>
                </wp:positionV>
                <wp:extent cx="3980180" cy="5549900"/>
                <wp:effectExtent l="0" t="3175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554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Has any child or children in your care, or a child, or children within your household in which you live or have lived been subject to an investigation under safeguarding children procedures process? </w:t>
                            </w:r>
                          </w:p>
                          <w:p w:rsidR="003C23A2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Have you previously been disqualified from workin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g with children or young people? </w:t>
                            </w:r>
                          </w:p>
                          <w:p w:rsidR="003C23A2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  <w:r w:rsidRPr="00911C96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Default="003C23A2" w:rsidP="00507C97">
                            <w:p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C23A2" w:rsidRPr="00507C97" w:rsidRDefault="003C23A2" w:rsidP="00507C9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507C9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Is anyone in your household disqualified from working with children or young people? This includes family, lodgers, house-sharers and household employees</w:t>
                            </w:r>
                          </w:p>
                          <w:p w:rsidR="003C23A2" w:rsidRPr="00507C97" w:rsidRDefault="003C23A2" w:rsidP="00507C97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left="360" w:firstLine="36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Have you previously received a final warning from an employer? </w:t>
                            </w:r>
                          </w:p>
                          <w:p w:rsidR="003C23A2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Have you previously been suspended or deregistered for professional misconduct by any professional register or had your employment terminated for unprofessional behaviour? </w:t>
                            </w:r>
                          </w:p>
                          <w:p w:rsidR="003C23A2" w:rsidRPr="00911C96" w:rsidRDefault="003C23A2" w:rsidP="009378B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 w:rsidP="009378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Have you ever been listed upon Section 142 of the Education Act 2000 (formerly List 99)? </w:t>
                            </w:r>
                          </w:p>
                          <w:p w:rsidR="003C23A2" w:rsidRPr="00A23E9F" w:rsidRDefault="003C23A2" w:rsidP="009378B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 or No</w:t>
                            </w:r>
                          </w:p>
                          <w:p w:rsidR="003C23A2" w:rsidRPr="00A23E9F" w:rsidRDefault="003C23A2" w:rsidP="00911C96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4pt;width:313.4pt;height:43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vH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" stroked="f">
                <v:textbox>
                  <w:txbxContent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Has any child or children in your care, or a child, or children within your household in which you live or have lived been subject to an investigation under safeguarding children procedures process? </w:t>
                      </w:r>
                    </w:p>
                    <w:p w:rsidR="003C23A2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Have you previously been disqualified from workin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g with children or young people? </w:t>
                      </w:r>
                    </w:p>
                    <w:p w:rsidR="003C23A2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  <w:r w:rsidRPr="00911C96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Default="003C23A2" w:rsidP="00507C97">
                      <w:p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</w:p>
                    <w:p w:rsidR="003C23A2" w:rsidRPr="00507C97" w:rsidRDefault="003C23A2" w:rsidP="00507C9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507C9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Is anyone in your household disqualified from working with children or young people? This includes family, lodgers, house-sharers and household employees</w:t>
                      </w:r>
                    </w:p>
                    <w:p w:rsidR="003C23A2" w:rsidRPr="00507C97" w:rsidRDefault="003C23A2" w:rsidP="00507C97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left="360" w:firstLine="36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Have you previously received a final warning from an employer? </w:t>
                      </w:r>
                    </w:p>
                    <w:p w:rsidR="003C23A2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Have you previously been suspended or deregistered for professional misconduct by any professional register or had your employment terminated for unprofessional behaviour? </w:t>
                      </w:r>
                    </w:p>
                    <w:p w:rsidR="003C23A2" w:rsidRPr="00911C96" w:rsidRDefault="003C23A2" w:rsidP="009378B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 w:rsidP="009378B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Have you ever been listed upon Section 142 of the Education Act 2000 (formerly List 99)? </w:t>
                      </w:r>
                    </w:p>
                    <w:p w:rsidR="003C23A2" w:rsidRPr="00A23E9F" w:rsidRDefault="003C23A2" w:rsidP="009378B5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 or No</w:t>
                      </w:r>
                    </w:p>
                    <w:p w:rsidR="003C23A2" w:rsidRPr="00A23E9F" w:rsidRDefault="003C23A2" w:rsidP="00911C96">
                      <w:pPr>
                        <w:spacing w:after="0"/>
                        <w:ind w:left="360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" w:hAnsi="HelveticaNeue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5448300" cy="571500"/>
                <wp:effectExtent l="317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A23E9F" w:rsidRDefault="003C23A2" w:rsidP="00507C97">
                            <w:p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507C97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1)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Using the guidance on the reverse please list all your unspent and spent cautions, reprimands,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bind overs,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final warnings and criminal convictions below.  If you do not have a criminal </w:t>
                            </w:r>
                            <w:proofErr w:type="gramStart"/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record then please state</w:t>
                            </w:r>
                            <w:proofErr w:type="gramEnd"/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none</w:t>
                            </w:r>
                            <w:r w:rsidRPr="00A23E9F">
                              <w:rPr>
                                <w:rFonts w:ascii="HelveticaNeueLT Std" w:hAnsi="HelveticaNeueLT Std"/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3C23A2" w:rsidRPr="00A23E9F" w:rsidRDefault="003C23A2" w:rsidP="001772F4">
                            <w:pPr>
                              <w:spacing w:after="0" w:line="240" w:lineRule="auto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</w:p>
                          <w:p w:rsidR="003C23A2" w:rsidRDefault="003C2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7.5pt;margin-top:0;width:42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hNgwIAABY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" stroked="f">
                <v:textbox>
                  <w:txbxContent>
                    <w:p w:rsidR="003C23A2" w:rsidRPr="00A23E9F" w:rsidRDefault="003C23A2" w:rsidP="00507C97">
                      <w:p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507C97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1)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Using the guidance on the reverse please list all your unspent and spent cautions, reprimands,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bind overs,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final warnings and criminal convictions below.  If you do not have a criminal record then please state </w:t>
                      </w:r>
                      <w:r w:rsidRPr="00A23E9F">
                        <w:rPr>
                          <w:rFonts w:ascii="HelveticaNeueLT Std" w:hAnsi="HelveticaNeueLT Std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none</w:t>
                      </w:r>
                      <w:r w:rsidRPr="00A23E9F">
                        <w:rPr>
                          <w:rFonts w:ascii="HelveticaNeueLT Std" w:hAnsi="HelveticaNeueLT Std"/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3C23A2" w:rsidRPr="00A23E9F" w:rsidRDefault="003C23A2" w:rsidP="001772F4">
                      <w:pPr>
                        <w:spacing w:after="0" w:line="240" w:lineRule="auto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</w:p>
                    <w:p w:rsidR="003C23A2" w:rsidRDefault="003C23A2"/>
                  </w:txbxContent>
                </v:textbox>
              </v:shape>
            </w:pict>
          </mc:Fallback>
        </mc:AlternateContent>
      </w:r>
      <w:r>
        <w:rPr>
          <w:rFonts w:ascii="HelveticaNeueLT Std" w:hAnsi="HelveticaNeueLT St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-457200</wp:posOffset>
                </wp:positionV>
                <wp:extent cx="4330700" cy="457200"/>
                <wp:effectExtent l="317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A23E9F" w:rsidRDefault="003C23A2" w:rsidP="003A22F3">
                            <w:pPr>
                              <w:spacing w:after="0" w:line="240" w:lineRule="auto"/>
                              <w:ind w:left="10081" w:hanging="10081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 w:rsidRPr="00DD7503"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>SECTION B:</w:t>
                            </w: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" w:hAnsi="HelveticaNeueLT Std"/>
                                <w:b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Please circle </w:t>
                            </w:r>
                            <w:r w:rsidRPr="00E0166E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YES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Pr="00E0166E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NO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for each of the </w:t>
                            </w:r>
                          </w:p>
                          <w:p w:rsidR="003C23A2" w:rsidRPr="00A23E9F" w:rsidRDefault="003C23A2" w:rsidP="003A22F3">
                            <w:pPr>
                              <w:spacing w:after="0" w:line="240" w:lineRule="auto"/>
                              <w:ind w:left="10081" w:hanging="10081"/>
                              <w:jc w:val="both"/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f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ollowing</w:t>
                            </w:r>
                            <w:proofErr w:type="gramEnd"/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questions:</w:t>
                            </w:r>
                          </w:p>
                          <w:p w:rsidR="003C23A2" w:rsidRDefault="003C2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34.5pt;margin-top:-36pt;width:34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" stroked="f">
                <v:textbox>
                  <w:txbxContent>
                    <w:p w:rsidR="003C23A2" w:rsidRPr="00A23E9F" w:rsidRDefault="003C23A2" w:rsidP="003A22F3">
                      <w:pPr>
                        <w:spacing w:after="0" w:line="240" w:lineRule="auto"/>
                        <w:ind w:left="10081" w:hanging="10081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 w:rsidRPr="00DD7503"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>SECTION B:</w:t>
                      </w: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>
                        <w:rPr>
                          <w:rFonts w:ascii="HelveticaNeueLT Std" w:hAnsi="HelveticaNeueLT Std"/>
                          <w:b/>
                        </w:rPr>
                        <w:t xml:space="preserve"> 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Please circle </w:t>
                      </w:r>
                      <w:r w:rsidRPr="00E0166E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YES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or </w:t>
                      </w:r>
                      <w:r w:rsidRPr="00E0166E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NO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for each of the </w:t>
                      </w:r>
                    </w:p>
                    <w:p w:rsidR="003C23A2" w:rsidRPr="00A23E9F" w:rsidRDefault="003C23A2" w:rsidP="003A22F3">
                      <w:pPr>
                        <w:spacing w:after="0" w:line="240" w:lineRule="auto"/>
                        <w:ind w:left="10081" w:hanging="10081"/>
                        <w:jc w:val="both"/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f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ollowing questions:</w:t>
                      </w:r>
                    </w:p>
                    <w:p w:rsidR="003C23A2" w:rsidRDefault="003C23A2"/>
                  </w:txbxContent>
                </v:textbox>
              </v:shape>
            </w:pict>
          </mc:Fallback>
        </mc:AlternateContent>
      </w:r>
      <w:r>
        <w:rPr>
          <w:rFonts w:ascii="HelveticaNeueLT Std" w:hAnsi="HelveticaNeue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-457200</wp:posOffset>
                </wp:positionV>
                <wp:extent cx="5168900" cy="4572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A23E9F" w:rsidRDefault="003C23A2">
                            <w:pP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 w:rsidRPr="00DD7503"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>SECTION A</w:t>
                            </w:r>
                            <w:r w:rsidRPr="00DD7503">
                              <w:rPr>
                                <w:rFonts w:ascii="HelveticaNeueLT Std" w:hAnsi="HelveticaNeueLT Std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333333"/>
                              </w:rPr>
                              <w:t>:</w:t>
                            </w: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333333"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23E9F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Criminal Record – Spent &amp; Unspent Cautions/ Reprimands/ Final Warnings/ Convictions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3pt;margin-top:-36pt;width:40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h1gw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" stroked="f">
                <v:textbox>
                  <w:txbxContent>
                    <w:p w:rsidR="003C23A2" w:rsidRPr="00A23E9F" w:rsidRDefault="003C23A2">
                      <w:pP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 w:rsidRPr="00DD7503"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>SECTION A</w:t>
                      </w:r>
                      <w:r w:rsidRPr="00DD7503">
                        <w:rPr>
                          <w:rFonts w:ascii="HelveticaNeueLT Std" w:hAnsi="HelveticaNeueLT Std"/>
                          <w:b/>
                          <w:color w:val="FFFFFF"/>
                          <w:sz w:val="21"/>
                          <w:szCs w:val="21"/>
                          <w:shd w:val="clear" w:color="auto" w:fill="333333"/>
                        </w:rPr>
                        <w:t>:</w:t>
                      </w:r>
                      <w:r>
                        <w:rPr>
                          <w:rFonts w:ascii="HelveticaNeueLT Std" w:hAnsi="HelveticaNeueLT Std"/>
                          <w:b/>
                          <w:color w:val="FFFFFF"/>
                          <w:sz w:val="21"/>
                          <w:szCs w:val="21"/>
                          <w:shd w:val="clear" w:color="auto" w:fill="333333"/>
                        </w:rPr>
                        <w:t xml:space="preserve"> </w:t>
                      </w:r>
                      <w:r w:rsidRPr="00A23E9F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A23E9F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Criminal Record – Spent &amp; Unspent Cautions/ Reprimands/ Final Warnings/ Convictions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12AAF" w:rsidRDefault="00234AED" w:rsidP="009227A7">
      <w:pPr>
        <w:spacing w:after="0" w:line="240" w:lineRule="auto"/>
        <w:ind w:left="10081" w:hanging="10081"/>
        <w:jc w:val="both"/>
        <w:rPr>
          <w:rFonts w:ascii="HelveticaNeueLT Std" w:hAnsi="HelveticaNeueLT Std"/>
          <w:b/>
        </w:rPr>
      </w:pPr>
      <w:r w:rsidRPr="00163EFD">
        <w:rPr>
          <w:rFonts w:ascii="HelveticaNeueLT Std" w:hAnsi="HelveticaNeueLT Std"/>
          <w:b/>
          <w:bCs/>
          <w:sz w:val="24"/>
          <w:szCs w:val="24"/>
        </w:rPr>
        <w:tab/>
      </w:r>
    </w:p>
    <w:p w:rsidR="009227A7" w:rsidRPr="009227A7" w:rsidRDefault="009227A7" w:rsidP="009227A7">
      <w:pPr>
        <w:spacing w:after="0" w:line="240" w:lineRule="auto"/>
        <w:ind w:left="10081" w:hanging="10081"/>
        <w:jc w:val="both"/>
        <w:rPr>
          <w:rFonts w:ascii="HelveticaNeueLT Std" w:hAnsi="HelveticaNeueLT Std"/>
          <w:b/>
        </w:rPr>
      </w:pPr>
    </w:p>
    <w:tbl>
      <w:tblPr>
        <w:tblpPr w:leftFromText="180" w:rightFromText="180" w:vertAnchor="text" w:horzAnchor="page" w:tblpX="805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3520"/>
        <w:gridCol w:w="2748"/>
      </w:tblGrid>
      <w:tr w:rsidR="001772F4" w:rsidRPr="00163EFD">
        <w:tc>
          <w:tcPr>
            <w:tcW w:w="2308" w:type="dxa"/>
          </w:tcPr>
          <w:p w:rsidR="001772F4" w:rsidRPr="00911C96" w:rsidRDefault="001772F4" w:rsidP="00EF278F">
            <w:pPr>
              <w:spacing w:after="0" w:line="240" w:lineRule="auto"/>
              <w:rPr>
                <w:rFonts w:ascii="HelveticaNeueLT Std" w:hAnsi="HelveticaNeueLT Std"/>
                <w:b/>
              </w:rPr>
            </w:pPr>
            <w:r w:rsidRPr="00911C96">
              <w:rPr>
                <w:rFonts w:ascii="HelveticaNeueLT Std" w:hAnsi="HelveticaNeueLT Std"/>
                <w:b/>
              </w:rPr>
              <w:t>Nature of Offence (s)</w:t>
            </w:r>
          </w:p>
        </w:tc>
        <w:tc>
          <w:tcPr>
            <w:tcW w:w="3520" w:type="dxa"/>
          </w:tcPr>
          <w:p w:rsidR="001772F4" w:rsidRPr="00911C96" w:rsidRDefault="001772F4" w:rsidP="001772F4">
            <w:pPr>
              <w:spacing w:after="0" w:line="240" w:lineRule="auto"/>
              <w:rPr>
                <w:rFonts w:ascii="HelveticaNeueLT Std" w:hAnsi="HelveticaNeueLT Std"/>
                <w:b/>
              </w:rPr>
            </w:pPr>
            <w:r w:rsidRPr="00911C96">
              <w:rPr>
                <w:rFonts w:ascii="HelveticaNeueLT Std" w:hAnsi="HelveticaNeueLT Std"/>
                <w:b/>
              </w:rPr>
              <w:t xml:space="preserve">Name of Court &amp; date of </w:t>
            </w:r>
            <w:r w:rsidR="00874131" w:rsidRPr="00911C96">
              <w:rPr>
                <w:rFonts w:ascii="HelveticaNeueLT Std" w:hAnsi="HelveticaNeueLT Std"/>
                <w:b/>
              </w:rPr>
              <w:t>Sanction (If applicable)</w:t>
            </w:r>
          </w:p>
        </w:tc>
        <w:tc>
          <w:tcPr>
            <w:tcW w:w="2748" w:type="dxa"/>
          </w:tcPr>
          <w:p w:rsidR="001772F4" w:rsidRPr="00911C96" w:rsidRDefault="001772F4" w:rsidP="001772F4">
            <w:pPr>
              <w:spacing w:after="0" w:line="240" w:lineRule="auto"/>
              <w:rPr>
                <w:rFonts w:ascii="HelveticaNeueLT Std" w:hAnsi="HelveticaNeueLT Std"/>
                <w:b/>
              </w:rPr>
            </w:pPr>
            <w:r w:rsidRPr="00911C96">
              <w:rPr>
                <w:rFonts w:ascii="HelveticaNeueLT Std" w:hAnsi="HelveticaNeueLT Std"/>
                <w:b/>
              </w:rPr>
              <w:t>S</w:t>
            </w:r>
            <w:r w:rsidR="00874131" w:rsidRPr="00911C96">
              <w:rPr>
                <w:rFonts w:ascii="HelveticaNeueLT Std" w:hAnsi="HelveticaNeueLT Std"/>
                <w:b/>
              </w:rPr>
              <w:t>anction</w:t>
            </w:r>
            <w:r w:rsidRPr="00911C96">
              <w:rPr>
                <w:rFonts w:ascii="HelveticaNeueLT Std" w:hAnsi="HelveticaNeueLT Std"/>
                <w:b/>
              </w:rPr>
              <w:t xml:space="preserve"> (s)</w:t>
            </w:r>
          </w:p>
        </w:tc>
      </w:tr>
      <w:tr w:rsidR="001772F4" w:rsidRPr="00163EFD">
        <w:trPr>
          <w:trHeight w:val="3658"/>
        </w:trPr>
        <w:tc>
          <w:tcPr>
            <w:tcW w:w="2308" w:type="dxa"/>
          </w:tcPr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3520" w:type="dxa"/>
          </w:tcPr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2748" w:type="dxa"/>
          </w:tcPr>
          <w:p w:rsidR="001772F4" w:rsidRPr="00163EFD" w:rsidRDefault="001772F4" w:rsidP="001772F4">
            <w:pPr>
              <w:spacing w:after="0" w:line="240" w:lineRule="auto"/>
              <w:jc w:val="both"/>
              <w:rPr>
                <w:rFonts w:ascii="HelveticaNeueLT Std" w:hAnsi="HelveticaNeueLT Std"/>
              </w:rPr>
            </w:pPr>
          </w:p>
        </w:tc>
      </w:tr>
    </w:tbl>
    <w:p w:rsidR="003A22F3" w:rsidRDefault="003A22F3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3A22F3" w:rsidRDefault="003A22F3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3A22F3" w:rsidRDefault="003A22F3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3A22F3" w:rsidRDefault="003A22F3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234AED" w:rsidRPr="00163EFD" w:rsidRDefault="00234AED" w:rsidP="00234AED">
      <w:pPr>
        <w:spacing w:after="0" w:line="240" w:lineRule="auto"/>
        <w:jc w:val="both"/>
        <w:rPr>
          <w:rFonts w:ascii="HelveticaNeueLT Std" w:hAnsi="HelveticaNeueLT Std"/>
        </w:rPr>
      </w:pPr>
    </w:p>
    <w:p w:rsidR="00B84954" w:rsidRPr="00163EFD" w:rsidRDefault="00B84954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3A22F3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3A22F3" w:rsidRDefault="00B12BAD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140335</wp:posOffset>
                </wp:positionV>
                <wp:extent cx="5937250" cy="62547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9452F7" w:rsidRDefault="003C23A2" w:rsidP="009452F7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HelveticaNeueLT Std" w:hAnsi="HelveticaNeueLT Std"/>
                                <w:b/>
                                <w:bCs/>
                              </w:rPr>
                            </w:pPr>
                            <w:r w:rsidRPr="009452F7">
                              <w:rPr>
                                <w:rFonts w:ascii="HelveticaNeueLT Std" w:hAnsi="HelveticaNeueLT Std"/>
                                <w:b/>
                                <w:bCs/>
                              </w:rPr>
                              <w:t>Pending Prosecution (s)</w:t>
                            </w:r>
                          </w:p>
                          <w:p w:rsidR="003C23A2" w:rsidRDefault="003C23A2" w:rsidP="009452F7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</w:pPr>
                            <w:r w:rsidRPr="00507C97">
                              <w:rPr>
                                <w:rFonts w:ascii="HelveticaNeueLT Std" w:hAnsi="HelveticaNeueLT Std"/>
                                <w:b/>
                                <w:bCs/>
                                <w:sz w:val="21"/>
                                <w:szCs w:val="21"/>
                              </w:rPr>
                              <w:t>2)</w:t>
                            </w:r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 Do you have any pending prosecutions? Yes or No</w:t>
                            </w:r>
                          </w:p>
                          <w:p w:rsidR="003C23A2" w:rsidRDefault="003C23A2" w:rsidP="00507C97">
                            <w:pPr>
                              <w:spacing w:after="0"/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</w:pPr>
                            <w:r w:rsidRPr="008063E6"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If </w:t>
                            </w:r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you have answered </w:t>
                            </w:r>
                            <w:r w:rsidRPr="008063E6"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>Yes</w:t>
                            </w:r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 to any of the questions</w:t>
                            </w:r>
                            <w:proofErr w:type="gramStart"/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8063E6"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 please</w:t>
                            </w:r>
                            <w:proofErr w:type="gramEnd"/>
                            <w:r w:rsidRPr="008063E6"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 provide details in the box below</w:t>
                            </w:r>
                            <w:r>
                              <w:rPr>
                                <w:rFonts w:ascii="HelveticaNeueLT Std" w:hAnsi="HelveticaNeueLT Std"/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E0166E"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  <w:t>necessary</w:t>
                            </w:r>
                            <w:proofErr w:type="gramEnd"/>
                            <w:r w:rsidRPr="00E0166E"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  <w:t xml:space="preserve"> please attach a continuation sheet.</w:t>
                            </w:r>
                          </w:p>
                          <w:p w:rsidR="003C23A2" w:rsidRPr="008063E6" w:rsidRDefault="003C23A2" w:rsidP="009452F7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HelveticaNeueLT Std" w:hAnsi="HelveticaNeueLT Std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3pt;margin-top:11.05pt;width:467.5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kGhgIAABY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" stroked="f">
                <v:textbox>
                  <w:txbxContent>
                    <w:p w:rsidR="003C23A2" w:rsidRPr="009452F7" w:rsidRDefault="003C23A2" w:rsidP="009452F7">
                      <w:pPr>
                        <w:spacing w:after="0"/>
                        <w:jc w:val="both"/>
                        <w:outlineLvl w:val="0"/>
                        <w:rPr>
                          <w:rFonts w:ascii="HelveticaNeueLT Std" w:hAnsi="HelveticaNeueLT Std"/>
                          <w:b/>
                          <w:bCs/>
                        </w:rPr>
                      </w:pPr>
                      <w:r w:rsidRPr="009452F7">
                        <w:rPr>
                          <w:rFonts w:ascii="HelveticaNeueLT Std" w:hAnsi="HelveticaNeueLT Std"/>
                          <w:b/>
                          <w:bCs/>
                        </w:rPr>
                        <w:t>Pending Prosecution (s)</w:t>
                      </w:r>
                    </w:p>
                    <w:p w:rsidR="003C23A2" w:rsidRDefault="003C23A2" w:rsidP="009452F7">
                      <w:pPr>
                        <w:spacing w:after="0"/>
                        <w:jc w:val="both"/>
                        <w:outlineLvl w:val="0"/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</w:pPr>
                      <w:r w:rsidRPr="00507C97">
                        <w:rPr>
                          <w:rFonts w:ascii="HelveticaNeueLT Std" w:hAnsi="HelveticaNeueLT Std"/>
                          <w:b/>
                          <w:bCs/>
                          <w:sz w:val="21"/>
                          <w:szCs w:val="21"/>
                        </w:rPr>
                        <w:t>2)</w:t>
                      </w:r>
                      <w:r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 Do you have any pending prosecutions? Yes or No</w:t>
                      </w:r>
                    </w:p>
                    <w:p w:rsidR="003C23A2" w:rsidRDefault="003C23A2" w:rsidP="00507C97">
                      <w:pPr>
                        <w:spacing w:after="0"/>
                        <w:rPr>
                          <w:rFonts w:ascii="HelveticaNeueLT Std" w:hAnsi="HelveticaNeueLT Std"/>
                          <w:sz w:val="19"/>
                          <w:szCs w:val="19"/>
                        </w:rPr>
                      </w:pPr>
                      <w:r w:rsidRPr="008063E6"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If </w:t>
                      </w:r>
                      <w:r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you have answered </w:t>
                      </w:r>
                      <w:r w:rsidRPr="008063E6"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>Yes</w:t>
                      </w:r>
                      <w:r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 to any of the questions, </w:t>
                      </w:r>
                      <w:r w:rsidRPr="008063E6"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 please provide details in the box below</w:t>
                      </w:r>
                      <w:r>
                        <w:rPr>
                          <w:rFonts w:ascii="HelveticaNeueLT Std" w:hAnsi="HelveticaNeueLT Std"/>
                          <w:bCs/>
                          <w:sz w:val="21"/>
                          <w:szCs w:val="21"/>
                        </w:rPr>
                        <w:t xml:space="preserve">. </w:t>
                      </w:r>
                      <w:r w:rsidRPr="00E0166E">
                        <w:rPr>
                          <w:rFonts w:ascii="HelveticaNeueLT Std" w:hAnsi="HelveticaNeueLT Std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NeueLT Std" w:hAnsi="HelveticaNeueLT Std"/>
                          <w:sz w:val="19"/>
                          <w:szCs w:val="19"/>
                        </w:rPr>
                        <w:t>necessary</w:t>
                      </w:r>
                      <w:r w:rsidRPr="00E0166E">
                        <w:rPr>
                          <w:rFonts w:ascii="HelveticaNeueLT Std" w:hAnsi="HelveticaNeueLT Std"/>
                          <w:sz w:val="19"/>
                          <w:szCs w:val="19"/>
                        </w:rPr>
                        <w:t xml:space="preserve"> please attach a continuation sheet.</w:t>
                      </w:r>
                    </w:p>
                    <w:p w:rsidR="003C23A2" w:rsidRPr="008063E6" w:rsidRDefault="003C23A2" w:rsidP="009452F7">
                      <w:pPr>
                        <w:spacing w:after="0"/>
                        <w:jc w:val="both"/>
                        <w:outlineLvl w:val="0"/>
                        <w:rPr>
                          <w:rFonts w:ascii="HelveticaNeueLT Std" w:hAnsi="HelveticaNeueLT Std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52F7" w:rsidRDefault="009452F7" w:rsidP="00B84954">
      <w:pPr>
        <w:jc w:val="both"/>
        <w:outlineLvl w:val="0"/>
        <w:rPr>
          <w:rFonts w:ascii="HelveticaNeueLT Std" w:hAnsi="HelveticaNeueLT Std"/>
          <w:b/>
          <w:bCs/>
          <w:sz w:val="24"/>
          <w:szCs w:val="24"/>
        </w:rPr>
      </w:pPr>
    </w:p>
    <w:p w:rsidR="00B84954" w:rsidRPr="00163EFD" w:rsidRDefault="00B12BAD" w:rsidP="00B84954">
      <w:pPr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-5981700</wp:posOffset>
                </wp:positionH>
                <wp:positionV relativeFrom="paragraph">
                  <wp:posOffset>102870</wp:posOffset>
                </wp:positionV>
                <wp:extent cx="6007100" cy="1199515"/>
                <wp:effectExtent l="9525" t="7620" r="1270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3A2" w:rsidRPr="00E0166E" w:rsidRDefault="003C23A2" w:rsidP="00A23E9F">
                            <w:pPr>
                              <w:spacing w:after="0"/>
                              <w:rPr>
                                <w:rFonts w:ascii="HelveticaNeueLT Std" w:hAnsi="HelveticaNeueLT Std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471pt;margin-top:8.1pt;width:473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7tLAIAAFg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">
                <v:textbox>
                  <w:txbxContent>
                    <w:p w:rsidR="003C23A2" w:rsidRPr="00E0166E" w:rsidRDefault="003C23A2" w:rsidP="00A23E9F">
                      <w:pPr>
                        <w:spacing w:after="0"/>
                        <w:rPr>
                          <w:rFonts w:ascii="HelveticaNeueLT Std" w:hAnsi="HelveticaNeueLT Std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E93" w:rsidRPr="00163EFD" w:rsidRDefault="00B12BAD">
      <w:pPr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1162685</wp:posOffset>
                </wp:positionV>
                <wp:extent cx="10198100" cy="1362075"/>
                <wp:effectExtent l="0" t="635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A2" w:rsidRPr="00825D07" w:rsidRDefault="003C23A2">
                            <w:pP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 w:rsidRPr="00DD7503"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>SECTION C:</w:t>
                            </w:r>
                            <w:r>
                              <w:rPr>
                                <w:rFonts w:ascii="HelveticaNeueLT Std" w:hAnsi="HelveticaNeueLT Std"/>
                                <w:b/>
                                <w:color w:val="FFFFFF"/>
                                <w:shd w:val="clear" w:color="auto" w:fill="333333"/>
                              </w:rPr>
                              <w:t xml:space="preserve"> </w:t>
                            </w:r>
                            <w:r w:rsidRPr="00DD7503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I certify that to the best of my knowledge the information on this form is true, accurate and complete. I understand that if the information I have supplied is false, misleading or incomplete in any way it may automatically disqualify me from appointment or ren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der me liable to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dismissal without notice.</w:t>
                            </w:r>
                          </w:p>
                          <w:p w:rsidR="003C23A2" w:rsidRDefault="003C23A2">
                            <w:pPr>
                              <w:rPr>
                                <w:ins w:id="0" w:author="chsdpzp" w:date="2015-01-12T09:04:00Z"/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Print 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Name: ____________________________________</w:t>
                            </w:r>
                            <w:r w:rsidR="00DC6399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______________________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DC6399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="00DC6399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Position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/ Job Title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:</w:t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32E7A" w:rsidRPr="00432E7A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 xml:space="preserve">Class </w:t>
                            </w:r>
                            <w:bookmarkStart w:id="1" w:name="_GoBack"/>
                            <w:bookmarkEnd w:id="1"/>
                            <w:r w:rsidR="00432E7A" w:rsidRPr="00432E7A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Teache</w:t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r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C23A2" w:rsidRPr="00825D07" w:rsidRDefault="003C23A2">
                            <w:pP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</w:pP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Scho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ol</w:t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/ Nursery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432E7A" w:rsidRPr="00432E7A">
                              <w:rPr>
                                <w:rFonts w:ascii="HelveticaNeueLT Std" w:hAnsi="HelveticaNeueLT Std"/>
                                <w:b/>
                                <w:sz w:val="21"/>
                                <w:szCs w:val="21"/>
                              </w:rPr>
                              <w:t>North Harringay Primary School</w:t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="00432E7A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ab/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Sign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ature</w:t>
                            </w:r>
                            <w:r w:rsidRPr="00825D07"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elveticaNeueLT Std" w:hAnsi="HelveticaNeueLT Std"/>
                                <w:sz w:val="21"/>
                                <w:szCs w:val="21"/>
                              </w:rPr>
                              <w:t xml:space="preserve">   ___________________________________</w:t>
                            </w:r>
                          </w:p>
                          <w:p w:rsidR="003C23A2" w:rsidRDefault="003C2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-33pt;margin-top:91.55pt;width:803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AYhgIAABg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" stroked="f">
                <v:textbox>
                  <w:txbxContent>
                    <w:p w:rsidR="003C23A2" w:rsidRPr="00825D07" w:rsidRDefault="003C23A2">
                      <w:pP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 w:rsidRPr="00DD7503"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>SECTION C:</w:t>
                      </w:r>
                      <w:r>
                        <w:rPr>
                          <w:rFonts w:ascii="HelveticaNeueLT Std" w:hAnsi="HelveticaNeueLT Std"/>
                          <w:b/>
                          <w:color w:val="FFFFFF"/>
                          <w:shd w:val="clear" w:color="auto" w:fill="333333"/>
                        </w:rPr>
                        <w:t xml:space="preserve"> </w:t>
                      </w:r>
                      <w:r w:rsidRPr="00DD7503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I certify that to the best of my knowledge the information on this form is true, accurate and complete. I understand that if the information I have supplied is false, misleading or incomplete in any way it may automatically disqualify me from appointment or ren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der me liable to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dismissal without notice.</w:t>
                      </w:r>
                    </w:p>
                    <w:p w:rsidR="003C23A2" w:rsidRDefault="003C23A2">
                      <w:pPr>
                        <w:rPr>
                          <w:ins w:id="2" w:author="chsdpzp" w:date="2015-01-12T09:04:00Z"/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Print 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Name: ____________________________________</w:t>
                      </w:r>
                      <w:r w:rsidR="00DC6399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______________________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 </w:t>
                      </w:r>
                      <w:r w:rsidR="00DC6399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="00DC6399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Position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/ Job Title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:</w:t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</w:t>
                      </w:r>
                      <w:r w:rsidR="00432E7A" w:rsidRPr="00432E7A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 xml:space="preserve">Class </w:t>
                      </w:r>
                      <w:bookmarkStart w:id="3" w:name="_GoBack"/>
                      <w:bookmarkEnd w:id="3"/>
                      <w:r w:rsidR="00432E7A" w:rsidRPr="00432E7A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Teache</w:t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r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C23A2" w:rsidRPr="00825D07" w:rsidRDefault="003C23A2">
                      <w:pP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</w:pP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Scho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ol</w:t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/ Nursery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: </w:t>
                      </w:r>
                      <w:r w:rsidR="00432E7A" w:rsidRPr="00432E7A">
                        <w:rPr>
                          <w:rFonts w:ascii="HelveticaNeueLT Std" w:hAnsi="HelveticaNeueLT Std"/>
                          <w:b/>
                          <w:sz w:val="21"/>
                          <w:szCs w:val="21"/>
                        </w:rPr>
                        <w:t>North Harringay Primary School</w:t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</w:t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="00432E7A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ab/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Sign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ature</w:t>
                      </w:r>
                      <w:r w:rsidRPr="00825D07"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HelveticaNeueLT Std" w:hAnsi="HelveticaNeueLT Std"/>
                          <w:sz w:val="21"/>
                          <w:szCs w:val="21"/>
                        </w:rPr>
                        <w:t xml:space="preserve">   ___________________________________</w:t>
                      </w:r>
                    </w:p>
                    <w:p w:rsidR="003C23A2" w:rsidRDefault="003C23A2"/>
                  </w:txbxContent>
                </v:textbox>
              </v:shape>
            </w:pict>
          </mc:Fallback>
        </mc:AlternateContent>
      </w:r>
    </w:p>
    <w:sectPr w:rsidR="00F13E93" w:rsidRPr="00163EFD" w:rsidSect="00234AED">
      <w:pgSz w:w="16834" w:h="11909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410"/>
    <w:multiLevelType w:val="hybridMultilevel"/>
    <w:tmpl w:val="BBD68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AB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A72BB"/>
    <w:multiLevelType w:val="hybridMultilevel"/>
    <w:tmpl w:val="8948380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C7773C"/>
    <w:multiLevelType w:val="hybridMultilevel"/>
    <w:tmpl w:val="07189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45588"/>
    <w:multiLevelType w:val="hybridMultilevel"/>
    <w:tmpl w:val="1E1ECA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0"/>
    <w:rsid w:val="000E2F47"/>
    <w:rsid w:val="00163EFD"/>
    <w:rsid w:val="001748CD"/>
    <w:rsid w:val="001772F4"/>
    <w:rsid w:val="001777B5"/>
    <w:rsid w:val="001853AC"/>
    <w:rsid w:val="00207AAA"/>
    <w:rsid w:val="00234AED"/>
    <w:rsid w:val="002A5BAF"/>
    <w:rsid w:val="002D65A1"/>
    <w:rsid w:val="00340E16"/>
    <w:rsid w:val="00346B90"/>
    <w:rsid w:val="003A22F3"/>
    <w:rsid w:val="003B00E8"/>
    <w:rsid w:val="003C1558"/>
    <w:rsid w:val="003C23A2"/>
    <w:rsid w:val="003D5686"/>
    <w:rsid w:val="00432E7A"/>
    <w:rsid w:val="00433682"/>
    <w:rsid w:val="00447FA5"/>
    <w:rsid w:val="004B5458"/>
    <w:rsid w:val="004D626B"/>
    <w:rsid w:val="00507C97"/>
    <w:rsid w:val="00520D64"/>
    <w:rsid w:val="0052329F"/>
    <w:rsid w:val="00554776"/>
    <w:rsid w:val="005B41F0"/>
    <w:rsid w:val="006544B0"/>
    <w:rsid w:val="006C62F2"/>
    <w:rsid w:val="007313F7"/>
    <w:rsid w:val="00735A0E"/>
    <w:rsid w:val="007618ED"/>
    <w:rsid w:val="007A71B3"/>
    <w:rsid w:val="008063E6"/>
    <w:rsid w:val="00825D07"/>
    <w:rsid w:val="00874131"/>
    <w:rsid w:val="00884454"/>
    <w:rsid w:val="00890E6A"/>
    <w:rsid w:val="008929DF"/>
    <w:rsid w:val="00906537"/>
    <w:rsid w:val="00911C96"/>
    <w:rsid w:val="009133B2"/>
    <w:rsid w:val="009227A7"/>
    <w:rsid w:val="009378B5"/>
    <w:rsid w:val="009452F7"/>
    <w:rsid w:val="00955BF1"/>
    <w:rsid w:val="009A3A81"/>
    <w:rsid w:val="00A23E9F"/>
    <w:rsid w:val="00B12BAD"/>
    <w:rsid w:val="00B42550"/>
    <w:rsid w:val="00B43C8B"/>
    <w:rsid w:val="00B84954"/>
    <w:rsid w:val="00BC77DF"/>
    <w:rsid w:val="00C81D78"/>
    <w:rsid w:val="00CC0FC9"/>
    <w:rsid w:val="00CD47FE"/>
    <w:rsid w:val="00D40C66"/>
    <w:rsid w:val="00DA372C"/>
    <w:rsid w:val="00DA42A1"/>
    <w:rsid w:val="00DC6399"/>
    <w:rsid w:val="00DD7503"/>
    <w:rsid w:val="00DF037F"/>
    <w:rsid w:val="00E0166E"/>
    <w:rsid w:val="00E07DCE"/>
    <w:rsid w:val="00E963EB"/>
    <w:rsid w:val="00EB10FC"/>
    <w:rsid w:val="00EF278F"/>
    <w:rsid w:val="00F12AAF"/>
    <w:rsid w:val="00F13183"/>
    <w:rsid w:val="00F13E93"/>
    <w:rsid w:val="00F27492"/>
    <w:rsid w:val="00F74D9C"/>
    <w:rsid w:val="00F74DFC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B9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7DCE"/>
    <w:pPr>
      <w:ind w:left="720"/>
    </w:pPr>
  </w:style>
  <w:style w:type="paragraph" w:styleId="BalloonText">
    <w:name w:val="Balloon Text"/>
    <w:basedOn w:val="Normal"/>
    <w:link w:val="BalloonTextChar"/>
    <w:rsid w:val="006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2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B9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7DCE"/>
    <w:pPr>
      <w:ind w:left="720"/>
    </w:pPr>
  </w:style>
  <w:style w:type="paragraph" w:styleId="BalloonText">
    <w:name w:val="Balloon Text"/>
    <w:basedOn w:val="Normal"/>
    <w:link w:val="BalloonTextChar"/>
    <w:rsid w:val="006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2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911B55AE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&amp; Young Peoples Service - Declaration of Criminal Record</vt:lpstr>
    </vt:vector>
  </TitlesOfParts>
  <Company>London Borough of Haringey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&amp; Young Peoples Service - Declaration of Criminal Record</dc:title>
  <dc:creator>CHSDPZP</dc:creator>
  <cp:lastModifiedBy>Lorena Skornag</cp:lastModifiedBy>
  <cp:revision>3</cp:revision>
  <cp:lastPrinted>2015-01-07T14:41:00Z</cp:lastPrinted>
  <dcterms:created xsi:type="dcterms:W3CDTF">2022-06-14T09:47:00Z</dcterms:created>
  <dcterms:modified xsi:type="dcterms:W3CDTF">2023-06-07T13:13:00Z</dcterms:modified>
</cp:coreProperties>
</file>