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7978470"/>
        <w:docPartObj>
          <w:docPartGallery w:val="Cover Pages"/>
          <w:docPartUnique/>
        </w:docPartObj>
      </w:sdtPr>
      <w:sdtEndPr/>
      <w:sdtContent>
        <w:p w14:paraId="72F1729A" w14:textId="77777777" w:rsidR="001A4718" w:rsidRPr="009520F4" w:rsidRDefault="00486381">
          <w:r>
            <w:rPr>
              <w:noProof/>
            </w:rPr>
            <mc:AlternateContent>
              <mc:Choice Requires="wpg">
                <w:drawing>
                  <wp:anchor distT="0" distB="0" distL="114300" distR="114300" simplePos="0" relativeHeight="251660288" behindDoc="0" locked="0" layoutInCell="0" allowOverlap="1" wp14:anchorId="79D362BF" wp14:editId="07777777">
                    <wp:simplePos x="0" y="0"/>
                    <wp:positionH relativeFrom="page">
                      <wp:posOffset>0</wp:posOffset>
                    </wp:positionH>
                    <wp:positionV relativeFrom="margin">
                      <wp:posOffset>161925</wp:posOffset>
                    </wp:positionV>
                    <wp:extent cx="7560310" cy="8702040"/>
                    <wp:effectExtent l="0" t="0" r="1905" b="381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702040"/>
                              <a:chOff x="0" y="1677"/>
                              <a:chExt cx="12239" cy="12723"/>
                            </a:xfrm>
                          </wpg:grpSpPr>
                          <wpg:grpSp>
                            <wpg:cNvPr id="5" name="Group 3"/>
                            <wpg:cNvGrpSpPr>
                              <a:grpSpLocks/>
                            </wpg:cNvGrpSpPr>
                            <wpg:grpSpPr bwMode="auto">
                              <a:xfrm>
                                <a:off x="0" y="9661"/>
                                <a:ext cx="12239" cy="4739"/>
                                <a:chOff x="-6" y="3399"/>
                                <a:chExt cx="12197" cy="4253"/>
                              </a:xfrm>
                            </wpg:grpSpPr>
                            <wpg:grpSp>
                              <wpg:cNvPr id="6" name="Group 4"/>
                              <wpg:cNvGrpSpPr>
                                <a:grpSpLocks/>
                              </wpg:cNvGrpSpPr>
                              <wpg:grpSpPr bwMode="auto">
                                <a:xfrm>
                                  <a:off x="-6" y="3717"/>
                                  <a:ext cx="12189" cy="3550"/>
                                  <a:chOff x="18" y="7468"/>
                                  <a:chExt cx="12189" cy="3550"/>
                                </a:xfrm>
                              </wpg:grpSpPr>
                              <wps:wsp>
                                <wps:cNvPr id="8"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 name="Rectangle 14"/>
                            <wps:cNvSpPr>
                              <a:spLocks noChangeArrowheads="1"/>
                            </wps:cNvSpPr>
                            <wps:spPr bwMode="auto">
                              <a:xfrm>
                                <a:off x="1218" y="1677"/>
                                <a:ext cx="9990" cy="1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5D771" w14:textId="77777777" w:rsidR="00486381" w:rsidRDefault="0023209D" w:rsidP="00486381">
                                  <w:pPr>
                                    <w:spacing w:after="0"/>
                                    <w:rPr>
                                      <w:b/>
                                      <w:bCs/>
                                      <w:color w:val="808080" w:themeColor="text1" w:themeTint="7F"/>
                                      <w:sz w:val="32"/>
                                      <w:szCs w:val="32"/>
                                    </w:rPr>
                                  </w:pPr>
                                  <w:customXmlDelRangeStart w:id="0" w:author="HR Assistant" w:date="2023-05-18T11:34:00Z"/>
                                  <w:sdt>
                                    <w:sdtPr>
                                      <w:rPr>
                                        <w:rFonts w:ascii="Calibri" w:eastAsia="Times New Roman" w:hAnsi="Calibri" w:cs="Times New Roman"/>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customXmlDelRangeEnd w:id="0"/>
                                      <w:ins w:id="1" w:author="User" w:date="2023-05-18T09:42:00Z">
                                        <w:del w:id="2" w:author="HR Assistant" w:date="2023-05-18T11:34:00Z">
                                          <w:r w:rsidR="000D7F33" w:rsidDel="00607B3F">
                                            <w:rPr>
                                              <w:rFonts w:ascii="Calibri" w:eastAsia="Times New Roman" w:hAnsi="Calibri" w:cs="Times New Roman"/>
                                              <w:b/>
                                              <w:bCs/>
                                              <w:color w:val="808080" w:themeColor="text1" w:themeTint="7F"/>
                                              <w:sz w:val="32"/>
                                              <w:szCs w:val="32"/>
                                            </w:rPr>
                                            <w:delText>ESCC</w:delText>
                                          </w:r>
                                        </w:del>
                                      </w:ins>
                                      <w:customXmlDelRangeStart w:id="3" w:author="HR Assistant" w:date="2023-05-18T11:34:00Z"/>
                                    </w:sdtContent>
                                  </w:sdt>
                                  <w:customXmlDelRangeEnd w:id="3"/>
                                  <w:del w:id="4" w:author="HR Assistant" w:date="2023-05-18T11:34:00Z">
                                    <w:r w:rsidR="00486381" w:rsidRPr="00486381" w:rsidDel="00607B3F">
                                      <w:rPr>
                                        <w:rFonts w:ascii="Calibri" w:eastAsia="Times New Roman" w:hAnsi="Calibri" w:cs="Times New Roman"/>
                                        <w:b/>
                                        <w:bCs/>
                                        <w:color w:val="808080" w:themeColor="text1" w:themeTint="7F"/>
                                        <w:sz w:val="32"/>
                                        <w:szCs w:val="32"/>
                                      </w:rPr>
                                      <w:delText xml:space="preserve"> </w:delText>
                                    </w:r>
                                  </w:del>
                                  <w:r w:rsidR="00486381" w:rsidRPr="00486381">
                                    <w:rPr>
                                      <w:noProof/>
                                    </w:rPr>
                                    <w:drawing>
                                      <wp:inline distT="0" distB="0" distL="0" distR="0" wp14:anchorId="51356839" wp14:editId="07777777">
                                        <wp:extent cx="5734050" cy="571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571500"/>
                                                </a:xfrm>
                                                <a:prstGeom prst="rect">
                                                  <a:avLst/>
                                                </a:prstGeom>
                                                <a:noFill/>
                                                <a:ln>
                                                  <a:noFill/>
                                                </a:ln>
                                              </pic:spPr>
                                            </pic:pic>
                                          </a:graphicData>
                                        </a:graphic>
                                      </wp:inline>
                                    </w:drawing>
                                  </w:r>
                                </w:p>
                                <w:p w14:paraId="672A6659" w14:textId="77777777" w:rsidR="00486381" w:rsidRDefault="00486381" w:rsidP="00486381">
                                  <w:pPr>
                                    <w:spacing w:after="0"/>
                                    <w:rPr>
                                      <w:b/>
                                      <w:bCs/>
                                      <w:color w:val="808080" w:themeColor="text1" w:themeTint="7F"/>
                                      <w:sz w:val="32"/>
                                      <w:szCs w:val="32"/>
                                    </w:rPr>
                                  </w:pPr>
                                </w:p>
                                <w:p w14:paraId="0A37501D" w14:textId="77777777" w:rsidR="00EF02C1" w:rsidRPr="00EF02C1" w:rsidRDefault="00EF02C1" w:rsidP="00EF02C1">
                                  <w:pPr>
                                    <w:spacing w:after="0"/>
                                    <w:rPr>
                                      <w:rFonts w:ascii="Calibri" w:eastAsia="Times New Roman" w:hAnsi="Calibri" w:cs="Times New Roman"/>
                                      <w:b/>
                                      <w:bCs/>
                                      <w:color w:val="808080"/>
                                      <w:sz w:val="32"/>
                                      <w:szCs w:val="32"/>
                                    </w:rPr>
                                  </w:pPr>
                                </w:p>
                                <w:p w14:paraId="5DAB6C7B" w14:textId="77777777" w:rsidR="001A4718" w:rsidRDefault="001A4718">
                                  <w:pPr>
                                    <w:spacing w:after="0"/>
                                    <w:rPr>
                                      <w:b/>
                                      <w:bCs/>
                                      <w:color w:val="808080" w:themeColor="text1" w:themeTint="7F"/>
                                      <w:sz w:val="32"/>
                                      <w:szCs w:val="32"/>
                                    </w:rPr>
                                  </w:pPr>
                                </w:p>
                              </w:txbxContent>
                            </wps:txbx>
                            <wps:bodyPr rot="0" vert="horz" wrap="square" lIns="91440" tIns="45720" rIns="91440" bIns="45720" anchor="t" anchorCtr="0" upright="1">
                              <a:noAutofit/>
                            </wps:bodyPr>
                          </wps:wsp>
                          <wps:wsp>
                            <wps:cNvPr id="19" name="Rectangle 15"/>
                            <wps:cNvSpPr>
                              <a:spLocks noChangeArrowheads="1"/>
                            </wps:cNvSpPr>
                            <wps:spPr bwMode="auto">
                              <a:xfrm>
                                <a:off x="6494" y="11160"/>
                                <a:ext cx="4999"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B378F" w14:textId="77777777" w:rsidR="001A4718" w:rsidRPr="001A4718" w:rsidRDefault="001A4718" w:rsidP="001A4718">
                                  <w:pPr>
                                    <w:rPr>
                                      <w:szCs w:val="96"/>
                                    </w:rPr>
                                  </w:pPr>
                                </w:p>
                              </w:txbxContent>
                            </wps:txbx>
                            <wps:bodyPr rot="0" vert="horz" wrap="square" lIns="91440" tIns="45720" rIns="91440" bIns="45720" anchor="t" anchorCtr="0" upright="1">
                              <a:spAutoFit/>
                            </wps:bodyPr>
                          </wps:wsp>
                          <wps:wsp>
                            <wps:cNvPr id="20" name="Rectangle 16"/>
                            <wps:cNvSpPr>
                              <a:spLocks noChangeArrowheads="1"/>
                            </wps:cNvSpPr>
                            <wps:spPr bwMode="auto">
                              <a:xfrm>
                                <a:off x="1388" y="2294"/>
                                <a:ext cx="904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04617B"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14:paraId="67D16FCF" w14:textId="77777777" w:rsidR="001A4718" w:rsidRDefault="001A4718">
                                      <w:pPr>
                                        <w:spacing w:after="0"/>
                                        <w:rPr>
                                          <w:b/>
                                          <w:bCs/>
                                          <w:color w:val="04617B" w:themeColor="text2"/>
                                          <w:sz w:val="72"/>
                                          <w:szCs w:val="72"/>
                                        </w:rPr>
                                      </w:pPr>
                                      <w:r>
                                        <w:rPr>
                                          <w:b/>
                                          <w:bCs/>
                                          <w:color w:val="04617B" w:themeColor="text2"/>
                                          <w:sz w:val="72"/>
                                          <w:szCs w:val="72"/>
                                        </w:rPr>
                                        <w:t>Application Pack</w:t>
                                      </w:r>
                                    </w:p>
                                  </w:sdtContent>
                                </w:sdt>
                                <w:p w14:paraId="61371C1E" w14:textId="77777777" w:rsidR="001A4718" w:rsidRDefault="00374C2B">
                                  <w:pPr>
                                    <w:rPr>
                                      <w:b/>
                                      <w:bCs/>
                                      <w:color w:val="0F6FC6" w:themeColor="accent1"/>
                                      <w:sz w:val="40"/>
                                      <w:szCs w:val="40"/>
                                    </w:rPr>
                                  </w:pPr>
                                  <w:r>
                                    <w:rPr>
                                      <w:b/>
                                      <w:bCs/>
                                      <w:color w:val="0F6FC6" w:themeColor="accent1"/>
                                      <w:sz w:val="40"/>
                                      <w:szCs w:val="40"/>
                                    </w:rPr>
                                    <w:t>Classroom Teacher</w:t>
                                  </w:r>
                                </w:p>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p w14:paraId="257045EA" w14:textId="77777777" w:rsidR="001A4718" w:rsidRDefault="00EF02C1">
                                      <w:pPr>
                                        <w:rPr>
                                          <w:b/>
                                          <w:bCs/>
                                          <w:color w:val="808080" w:themeColor="text1" w:themeTint="7F"/>
                                          <w:sz w:val="32"/>
                                          <w:szCs w:val="32"/>
                                        </w:rPr>
                                      </w:pPr>
                                      <w:r w:rsidRPr="00EF02C1">
                                        <w:rPr>
                                          <w:b/>
                                          <w:bCs/>
                                          <w:color w:val="808080" w:themeColor="text1" w:themeTint="7F"/>
                                          <w:sz w:val="32"/>
                                          <w:szCs w:val="32"/>
                                        </w:rPr>
                                        <w:t>September 2023</w:t>
                                      </w:r>
                                    </w:p>
                                  </w:sdtContent>
                                </w:sdt>
                                <w:p w14:paraId="6A05A809" w14:textId="77777777" w:rsidR="001A4718" w:rsidRDefault="001A4718">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79D362BF" id="Group 2" o:spid="_x0000_s1026" style="position:absolute;margin-left:0;margin-top:12.75pt;width:595.3pt;height:685.2pt;z-index:251660288;mso-width-percent:1000;mso-position-horizontal-relative:page;mso-position-vertical-relative:margin;mso-width-percent:1000;mso-height-relative:margin" coordorigin=",1677" coordsize="12239,12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" path="m,l17,2863,7132,2578r,-2378l,xe" fillcolor="#75b7f4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" path="m,569l,2930r3466,620l3466,,,569xe" fillcolor="#badbf9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" path="m,l,3550,1591,2746r,-2009l,xe" fillcolor="#75b7f4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" path="m,921l2060,r16,3851l,2981,,921xe" fillcolor="#badbf9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" path="m,l17,3835,6011,2629r,-1390l,xe" fillcolor="#75b7f4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" path="m,1038l,2411,4102,3432,4102,,,1038xe" fillcolor="#badbf9 [820]" stroked="f">
                        <v:fill opacity="46003f"/>
                        <v:path arrowok="t" o:connecttype="custom" o:connectlocs="0,1038;0,2411;4102,3432;4102,0;0,1038" o:connectangles="0,0,0,0,0"/>
                      </v:shape>
                    </v:group>
                    <v:rect id="Rectangle 14" o:spid="_x0000_s1038" style="position:absolute;left:1218;top:1677;width:9990;height:1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textbox>
                        <w:txbxContent>
                          <w:p w14:paraId="1725D771" w14:textId="77777777" w:rsidR="00486381" w:rsidRDefault="0023209D" w:rsidP="00486381">
                            <w:pPr>
                              <w:spacing w:after="0"/>
                              <w:rPr>
                                <w:b/>
                                <w:bCs/>
                                <w:color w:val="808080" w:themeColor="text1" w:themeTint="7F"/>
                                <w:sz w:val="32"/>
                                <w:szCs w:val="32"/>
                              </w:rPr>
                            </w:pPr>
                            <w:customXmlDelRangeStart w:id="5" w:author="HR Assistant" w:date="2023-05-18T11:34:00Z"/>
                            <w:sdt>
                              <w:sdtPr>
                                <w:rPr>
                                  <w:rFonts w:ascii="Calibri" w:eastAsia="Times New Roman" w:hAnsi="Calibri" w:cs="Times New Roman"/>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customXmlDelRangeEnd w:id="5"/>
                                <w:ins w:id="6" w:author="User" w:date="2023-05-18T09:42:00Z">
                                  <w:del w:id="7" w:author="HR Assistant" w:date="2023-05-18T11:34:00Z">
                                    <w:r w:rsidR="000D7F33" w:rsidDel="00607B3F">
                                      <w:rPr>
                                        <w:rFonts w:ascii="Calibri" w:eastAsia="Times New Roman" w:hAnsi="Calibri" w:cs="Times New Roman"/>
                                        <w:b/>
                                        <w:bCs/>
                                        <w:color w:val="808080" w:themeColor="text1" w:themeTint="7F"/>
                                        <w:sz w:val="32"/>
                                        <w:szCs w:val="32"/>
                                      </w:rPr>
                                      <w:delText>ESCC</w:delText>
                                    </w:r>
                                  </w:del>
                                </w:ins>
                                <w:customXmlDelRangeStart w:id="8" w:author="HR Assistant" w:date="2023-05-18T11:34:00Z"/>
                              </w:sdtContent>
                            </w:sdt>
                            <w:customXmlDelRangeEnd w:id="8"/>
                            <w:del w:id="9" w:author="HR Assistant" w:date="2023-05-18T11:34:00Z">
                              <w:r w:rsidR="00486381" w:rsidRPr="00486381" w:rsidDel="00607B3F">
                                <w:rPr>
                                  <w:rFonts w:ascii="Calibri" w:eastAsia="Times New Roman" w:hAnsi="Calibri" w:cs="Times New Roman"/>
                                  <w:b/>
                                  <w:bCs/>
                                  <w:color w:val="808080" w:themeColor="text1" w:themeTint="7F"/>
                                  <w:sz w:val="32"/>
                                  <w:szCs w:val="32"/>
                                </w:rPr>
                                <w:delText xml:space="preserve"> </w:delText>
                              </w:r>
                            </w:del>
                            <w:r w:rsidR="00486381" w:rsidRPr="00486381">
                              <w:rPr>
                                <w:noProof/>
                              </w:rPr>
                              <w:drawing>
                                <wp:inline distT="0" distB="0" distL="0" distR="0" wp14:anchorId="51356839" wp14:editId="07777777">
                                  <wp:extent cx="5734050" cy="571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571500"/>
                                          </a:xfrm>
                                          <a:prstGeom prst="rect">
                                            <a:avLst/>
                                          </a:prstGeom>
                                          <a:noFill/>
                                          <a:ln>
                                            <a:noFill/>
                                          </a:ln>
                                        </pic:spPr>
                                      </pic:pic>
                                    </a:graphicData>
                                  </a:graphic>
                                </wp:inline>
                              </w:drawing>
                            </w:r>
                          </w:p>
                          <w:p w14:paraId="672A6659" w14:textId="77777777" w:rsidR="00486381" w:rsidRDefault="00486381" w:rsidP="00486381">
                            <w:pPr>
                              <w:spacing w:after="0"/>
                              <w:rPr>
                                <w:b/>
                                <w:bCs/>
                                <w:color w:val="808080" w:themeColor="text1" w:themeTint="7F"/>
                                <w:sz w:val="32"/>
                                <w:szCs w:val="32"/>
                              </w:rPr>
                            </w:pPr>
                          </w:p>
                          <w:p w14:paraId="0A37501D" w14:textId="77777777" w:rsidR="00EF02C1" w:rsidRPr="00EF02C1" w:rsidRDefault="00EF02C1" w:rsidP="00EF02C1">
                            <w:pPr>
                              <w:spacing w:after="0"/>
                              <w:rPr>
                                <w:rFonts w:ascii="Calibri" w:eastAsia="Times New Roman" w:hAnsi="Calibri" w:cs="Times New Roman"/>
                                <w:b/>
                                <w:bCs/>
                                <w:color w:val="808080"/>
                                <w:sz w:val="32"/>
                                <w:szCs w:val="32"/>
                              </w:rPr>
                            </w:pPr>
                          </w:p>
                          <w:p w14:paraId="5DAB6C7B" w14:textId="77777777" w:rsidR="001A4718" w:rsidRDefault="001A4718">
                            <w:pPr>
                              <w:spacing w:after="0"/>
                              <w:rPr>
                                <w:b/>
                                <w:bCs/>
                                <w:color w:val="808080" w:themeColor="text1" w:themeTint="7F"/>
                                <w:sz w:val="32"/>
                                <w:szCs w:val="32"/>
                              </w:rPr>
                            </w:pPr>
                          </w:p>
                        </w:txbxContent>
                      </v:textbox>
                    </v:rect>
                    <v:rect id="Rectangle 15" o:spid="_x0000_s1039" style="position:absolute;left:6494;top:11160;width:4999;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" filled="f" stroked="f">
                      <v:textbox style="mso-fit-shape-to-text:t">
                        <w:txbxContent>
                          <w:p w14:paraId="02EB378F" w14:textId="77777777" w:rsidR="001A4718" w:rsidRPr="001A4718" w:rsidRDefault="001A4718" w:rsidP="001A4718">
                            <w:pPr>
                              <w:rPr>
                                <w:szCs w:val="96"/>
                              </w:rPr>
                            </w:pPr>
                          </w:p>
                        </w:txbxContent>
                      </v:textbox>
                    </v:rect>
                    <v:rect id="Rectangle 16" o:spid="_x0000_s1040" style="position:absolute;left:1388;top:2294;width:904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" filled="f" stroked="f">
                      <v:textbox>
                        <w:txbxContent>
                          <w:sdt>
                            <w:sdtPr>
                              <w:rPr>
                                <w:b/>
                                <w:bCs/>
                                <w:color w:val="04617B"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14:paraId="67D16FCF" w14:textId="77777777" w:rsidR="001A4718" w:rsidRDefault="001A4718">
                                <w:pPr>
                                  <w:spacing w:after="0"/>
                                  <w:rPr>
                                    <w:b/>
                                    <w:bCs/>
                                    <w:color w:val="04617B" w:themeColor="text2"/>
                                    <w:sz w:val="72"/>
                                    <w:szCs w:val="72"/>
                                  </w:rPr>
                                </w:pPr>
                                <w:r>
                                  <w:rPr>
                                    <w:b/>
                                    <w:bCs/>
                                    <w:color w:val="04617B" w:themeColor="text2"/>
                                    <w:sz w:val="72"/>
                                    <w:szCs w:val="72"/>
                                  </w:rPr>
                                  <w:t>Application Pack</w:t>
                                </w:r>
                              </w:p>
                            </w:sdtContent>
                          </w:sdt>
                          <w:p w14:paraId="61371C1E" w14:textId="77777777" w:rsidR="001A4718" w:rsidRDefault="00374C2B">
                            <w:pPr>
                              <w:rPr>
                                <w:b/>
                                <w:bCs/>
                                <w:color w:val="0F6FC6" w:themeColor="accent1"/>
                                <w:sz w:val="40"/>
                                <w:szCs w:val="40"/>
                              </w:rPr>
                            </w:pPr>
                            <w:r>
                              <w:rPr>
                                <w:b/>
                                <w:bCs/>
                                <w:color w:val="0F6FC6" w:themeColor="accent1"/>
                                <w:sz w:val="40"/>
                                <w:szCs w:val="40"/>
                              </w:rPr>
                              <w:t>Classroom Teacher</w:t>
                            </w:r>
                          </w:p>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p w14:paraId="257045EA" w14:textId="77777777" w:rsidR="001A4718" w:rsidRDefault="00EF02C1">
                                <w:pPr>
                                  <w:rPr>
                                    <w:b/>
                                    <w:bCs/>
                                    <w:color w:val="808080" w:themeColor="text1" w:themeTint="7F"/>
                                    <w:sz w:val="32"/>
                                    <w:szCs w:val="32"/>
                                  </w:rPr>
                                </w:pPr>
                                <w:r w:rsidRPr="00EF02C1">
                                  <w:rPr>
                                    <w:b/>
                                    <w:bCs/>
                                    <w:color w:val="808080" w:themeColor="text1" w:themeTint="7F"/>
                                    <w:sz w:val="32"/>
                                    <w:szCs w:val="32"/>
                                  </w:rPr>
                                  <w:t>September 2023</w:t>
                                </w:r>
                              </w:p>
                            </w:sdtContent>
                          </w:sdt>
                          <w:p w14:paraId="6A05A809" w14:textId="77777777" w:rsidR="001A4718" w:rsidRDefault="001A4718">
                            <w:pPr>
                              <w:rPr>
                                <w:b/>
                                <w:bCs/>
                                <w:color w:val="808080" w:themeColor="text1" w:themeTint="7F"/>
                                <w:sz w:val="32"/>
                                <w:szCs w:val="32"/>
                              </w:rPr>
                            </w:pPr>
                          </w:p>
                        </w:txbxContent>
                      </v:textbox>
                    </v:rect>
                    <w10:wrap anchorx="page" anchory="margin"/>
                  </v:group>
                </w:pict>
              </mc:Fallback>
            </mc:AlternateContent>
          </w:r>
        </w:p>
        <w:p w14:paraId="60061E4C" w14:textId="77777777" w:rsidR="001A4718" w:rsidRPr="009520F4" w:rsidRDefault="001A4718"/>
        <w:p w14:paraId="44EAFD9C" w14:textId="77777777" w:rsidR="001A4718" w:rsidRPr="009520F4" w:rsidRDefault="001A4718" w:rsidP="00853526">
          <w:pPr>
            <w:spacing w:after="0"/>
          </w:pPr>
          <w:r w:rsidRPr="009520F4">
            <w:br w:type="page"/>
          </w:r>
        </w:p>
      </w:sdtContent>
    </w:sdt>
    <w:p w14:paraId="3DF717EB" w14:textId="77777777" w:rsidR="00C502CC" w:rsidRDefault="00C502CC" w:rsidP="00C502CC">
      <w:pPr>
        <w:pStyle w:val="paragraph"/>
        <w:spacing w:before="0" w:beforeAutospacing="0" w:after="0" w:afterAutospacing="0"/>
        <w:textAlignment w:val="baseline"/>
        <w:rPr>
          <w:rStyle w:val="eop"/>
          <w:rFonts w:ascii="Cambria" w:hAnsi="Cambria" w:cs="Segoe UI"/>
          <w:color w:val="03485B"/>
          <w:sz w:val="52"/>
          <w:szCs w:val="52"/>
        </w:rPr>
      </w:pPr>
      <w:r>
        <w:rPr>
          <w:rStyle w:val="normaltextrun"/>
          <w:rFonts w:ascii="Cambria" w:hAnsi="Cambria" w:cs="Segoe UI"/>
          <w:color w:val="03485B"/>
          <w:sz w:val="52"/>
          <w:szCs w:val="52"/>
        </w:rPr>
        <w:lastRenderedPageBreak/>
        <w:t>Class Teacher </w:t>
      </w:r>
    </w:p>
    <w:p w14:paraId="4B94D5A5" w14:textId="77777777" w:rsidR="00C502CC" w:rsidRDefault="00C502CC" w:rsidP="00C502CC">
      <w:pPr>
        <w:pStyle w:val="paragraph"/>
        <w:spacing w:before="0" w:beforeAutospacing="0" w:after="0" w:afterAutospacing="0"/>
        <w:textAlignment w:val="baseline"/>
        <w:rPr>
          <w:rFonts w:ascii="Segoe UI" w:hAnsi="Segoe UI" w:cs="Segoe UI"/>
          <w:color w:val="03485B"/>
          <w:sz w:val="18"/>
          <w:szCs w:val="18"/>
        </w:rPr>
      </w:pPr>
    </w:p>
    <w:p w14:paraId="62E5A4F0" w14:textId="7857D129" w:rsidR="00C502CC" w:rsidRDefault="00C502CC" w:rsidP="265C7B67">
      <w:pPr>
        <w:pStyle w:val="paragraph"/>
        <w:spacing w:before="0" w:beforeAutospacing="0" w:after="0" w:afterAutospacing="0"/>
        <w:textAlignment w:val="baseline"/>
        <w:rPr>
          <w:rStyle w:val="eop"/>
          <w:rFonts w:ascii="Calibri" w:hAnsi="Calibri" w:cs="Calibri"/>
          <w:sz w:val="22"/>
          <w:szCs w:val="22"/>
        </w:rPr>
      </w:pPr>
      <w:r w:rsidRPr="265C7B67">
        <w:rPr>
          <w:rStyle w:val="normaltextrun"/>
          <w:rFonts w:ascii="Calibri" w:hAnsi="Calibri" w:cs="Calibri"/>
          <w:sz w:val="22"/>
          <w:szCs w:val="22"/>
        </w:rPr>
        <w:t xml:space="preserve">Rye Community Primary School is seeking to appoint an enthusiastic, energetic and adaptable </w:t>
      </w:r>
      <w:r w:rsidR="006D0D7E" w:rsidRPr="265C7B67">
        <w:rPr>
          <w:rStyle w:val="normaltextrun"/>
          <w:rFonts w:ascii="Calibri" w:hAnsi="Calibri" w:cs="Calibri"/>
          <w:sz w:val="22"/>
          <w:szCs w:val="22"/>
        </w:rPr>
        <w:t>T</w:t>
      </w:r>
      <w:r w:rsidRPr="265C7B67">
        <w:rPr>
          <w:rStyle w:val="normaltextrun"/>
          <w:rFonts w:ascii="Calibri" w:hAnsi="Calibri" w:cs="Calibri"/>
          <w:sz w:val="22"/>
          <w:szCs w:val="22"/>
        </w:rPr>
        <w:t>eacher to join our highly-motivated team.</w:t>
      </w:r>
      <w:r w:rsidR="006D0D7E" w:rsidRPr="265C7B67">
        <w:rPr>
          <w:rStyle w:val="normaltextrun"/>
          <w:rFonts w:ascii="Calibri" w:hAnsi="Calibri" w:cs="Calibri"/>
          <w:sz w:val="22"/>
          <w:szCs w:val="22"/>
        </w:rPr>
        <w:t xml:space="preserve"> </w:t>
      </w:r>
      <w:r w:rsidR="007F3E73" w:rsidRPr="265C7B67">
        <w:rPr>
          <w:rStyle w:val="normaltextrun"/>
          <w:rFonts w:ascii="Calibri" w:hAnsi="Calibri" w:cs="Calibri"/>
          <w:sz w:val="22"/>
          <w:szCs w:val="22"/>
        </w:rPr>
        <w:t xml:space="preserve"> We are open to placing a successful candidate in the year group which suits the candidate and the school the best, so as such, please feel free to state on your application which year group would be your preference and why. </w:t>
      </w:r>
      <w:r w:rsidRPr="265C7B67">
        <w:rPr>
          <w:rStyle w:val="normaltextrun"/>
          <w:rFonts w:ascii="Calibri" w:hAnsi="Calibri" w:cs="Calibri"/>
          <w:sz w:val="22"/>
          <w:szCs w:val="22"/>
        </w:rPr>
        <w:t>We are driven by a pursuit of high academic standards regardless of background and a desire for all pupils to experience an exceptional education. We want every child to grow and flourish in our care.</w:t>
      </w:r>
      <w:r w:rsidRPr="265C7B67">
        <w:rPr>
          <w:rStyle w:val="eop"/>
          <w:rFonts w:ascii="Calibri" w:hAnsi="Calibri" w:cs="Calibri"/>
          <w:sz w:val="22"/>
          <w:szCs w:val="22"/>
        </w:rPr>
        <w:t> </w:t>
      </w:r>
    </w:p>
    <w:p w14:paraId="3DEEC669" w14:textId="77777777" w:rsidR="00C502CC" w:rsidRDefault="00C502CC" w:rsidP="00C502CC">
      <w:pPr>
        <w:pStyle w:val="paragraph"/>
        <w:spacing w:before="0" w:beforeAutospacing="0" w:after="0" w:afterAutospacing="0"/>
        <w:textAlignment w:val="baseline"/>
        <w:rPr>
          <w:rFonts w:ascii="Segoe UI" w:hAnsi="Segoe UI" w:cs="Segoe UI"/>
          <w:sz w:val="18"/>
          <w:szCs w:val="18"/>
        </w:rPr>
      </w:pPr>
    </w:p>
    <w:p w14:paraId="57026F7A" w14:textId="77777777" w:rsidR="00C502CC" w:rsidRDefault="00C502CC" w:rsidP="00C502C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Our ideal candidate will:</w:t>
      </w:r>
      <w:r>
        <w:rPr>
          <w:rStyle w:val="eop"/>
          <w:rFonts w:ascii="Calibri" w:hAnsi="Calibri" w:cs="Calibri"/>
          <w:sz w:val="22"/>
          <w:szCs w:val="22"/>
        </w:rPr>
        <w:t> </w:t>
      </w:r>
    </w:p>
    <w:p w14:paraId="3656B9AB" w14:textId="77777777" w:rsidR="0062471C" w:rsidRDefault="0062471C" w:rsidP="00C502CC">
      <w:pPr>
        <w:pStyle w:val="paragraph"/>
        <w:spacing w:before="0" w:beforeAutospacing="0" w:after="0" w:afterAutospacing="0"/>
        <w:textAlignment w:val="baseline"/>
        <w:rPr>
          <w:rFonts w:ascii="Segoe UI" w:hAnsi="Segoe UI" w:cs="Segoe UI"/>
          <w:sz w:val="18"/>
          <w:szCs w:val="18"/>
        </w:rPr>
      </w:pPr>
    </w:p>
    <w:p w14:paraId="13DDB55F" w14:textId="77777777" w:rsidR="00961768" w:rsidRDefault="00C502CC" w:rsidP="00961768">
      <w:pPr>
        <w:pStyle w:val="paragraph"/>
        <w:numPr>
          <w:ilvl w:val="0"/>
          <w:numId w:val="29"/>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Be an excellent teacher to pupils of all abilities in key stage 1 and 2;</w:t>
      </w:r>
    </w:p>
    <w:p w14:paraId="265E4C0D" w14:textId="77777777" w:rsidR="00C502CC" w:rsidRPr="00961768" w:rsidRDefault="006D0D7E" w:rsidP="00961768">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Fonts w:ascii="Calibri" w:hAnsi="Calibri" w:cs="Calibri"/>
          <w:color w:val="000000"/>
          <w:shd w:val="clear" w:color="auto" w:fill="FFFFFF"/>
        </w:rPr>
        <w:t>Have a</w:t>
      </w:r>
      <w:r w:rsidR="00961768" w:rsidRPr="00961768">
        <w:rPr>
          <w:rFonts w:ascii="Calibri" w:hAnsi="Calibri" w:cs="Calibri"/>
          <w:color w:val="000000"/>
          <w:shd w:val="clear" w:color="auto" w:fill="FFFFFF"/>
        </w:rPr>
        <w:t xml:space="preserve"> working knowledge of the EYFS curriculum, policies and practices</w:t>
      </w:r>
      <w:r>
        <w:rPr>
          <w:rFonts w:ascii="Calibri" w:hAnsi="Calibri" w:cs="Calibri"/>
          <w:color w:val="000000"/>
          <w:shd w:val="clear" w:color="auto" w:fill="FFFFFF"/>
        </w:rPr>
        <w:t>;</w:t>
      </w:r>
    </w:p>
    <w:p w14:paraId="2AFCF0C4" w14:textId="77777777" w:rsidR="00C502CC" w:rsidRDefault="00C502CC" w:rsidP="00C502CC">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Have a love of learning and ability to convey this to pupils;</w:t>
      </w:r>
      <w:r>
        <w:rPr>
          <w:rStyle w:val="eop"/>
          <w:rFonts w:ascii="Calibri" w:hAnsi="Calibri" w:cs="Calibri"/>
          <w:sz w:val="22"/>
          <w:szCs w:val="22"/>
        </w:rPr>
        <w:t> </w:t>
      </w:r>
    </w:p>
    <w:p w14:paraId="195CC484" w14:textId="77777777" w:rsidR="00C502CC" w:rsidRDefault="00C502CC" w:rsidP="00C502CC">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Be enthusiastic, energetic and open to innovation;</w:t>
      </w:r>
      <w:r>
        <w:rPr>
          <w:rStyle w:val="eop"/>
          <w:rFonts w:ascii="Calibri" w:hAnsi="Calibri" w:cs="Calibri"/>
          <w:sz w:val="22"/>
          <w:szCs w:val="22"/>
        </w:rPr>
        <w:t> </w:t>
      </w:r>
    </w:p>
    <w:p w14:paraId="5E06BBE4" w14:textId="77777777" w:rsidR="00C502CC" w:rsidRDefault="00C502CC" w:rsidP="00C502CC">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Have good communication skills with the ability to work as part of a team;</w:t>
      </w:r>
      <w:r>
        <w:rPr>
          <w:rStyle w:val="eop"/>
          <w:rFonts w:ascii="Calibri" w:hAnsi="Calibri" w:cs="Calibri"/>
          <w:sz w:val="22"/>
          <w:szCs w:val="22"/>
        </w:rPr>
        <w:t> </w:t>
      </w:r>
    </w:p>
    <w:p w14:paraId="39AFBF42" w14:textId="77777777" w:rsidR="00C502CC" w:rsidRDefault="00C502CC" w:rsidP="00C502CC">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Possess effective ICT skills and be open to new uses of technology in the workplace;</w:t>
      </w:r>
      <w:r>
        <w:rPr>
          <w:rStyle w:val="eop"/>
          <w:rFonts w:ascii="Calibri" w:hAnsi="Calibri" w:cs="Calibri"/>
          <w:sz w:val="22"/>
          <w:szCs w:val="22"/>
        </w:rPr>
        <w:t> </w:t>
      </w:r>
    </w:p>
    <w:p w14:paraId="1043B448" w14:textId="77777777" w:rsidR="00C502CC" w:rsidRDefault="00C502CC" w:rsidP="00C502CC">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Be committed to continuing professional learning;</w:t>
      </w:r>
      <w:r>
        <w:rPr>
          <w:rStyle w:val="eop"/>
          <w:rFonts w:ascii="Calibri" w:hAnsi="Calibri" w:cs="Calibri"/>
          <w:sz w:val="22"/>
          <w:szCs w:val="22"/>
        </w:rPr>
        <w:t> </w:t>
      </w:r>
    </w:p>
    <w:p w14:paraId="6FAB30BA" w14:textId="77777777" w:rsidR="00C502CC" w:rsidRDefault="00C502CC" w:rsidP="00C502CC">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Have integrity, optimism and a good sense of humour;</w:t>
      </w:r>
      <w:r>
        <w:rPr>
          <w:rStyle w:val="eop"/>
          <w:rFonts w:ascii="Calibri" w:hAnsi="Calibri" w:cs="Calibri"/>
          <w:sz w:val="22"/>
          <w:szCs w:val="22"/>
        </w:rPr>
        <w:t> </w:t>
      </w:r>
    </w:p>
    <w:p w14:paraId="3802252B" w14:textId="77777777" w:rsidR="00C502CC" w:rsidRDefault="00C502CC" w:rsidP="00C502CC">
      <w:pPr>
        <w:pStyle w:val="paragraph"/>
        <w:numPr>
          <w:ilvl w:val="0"/>
          <w:numId w:val="30"/>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Hold a good honours degree along with qualified teacher status.</w:t>
      </w:r>
    </w:p>
    <w:p w14:paraId="6E7BEAA2" w14:textId="77777777" w:rsidR="00C502CC" w:rsidRDefault="00C502CC" w:rsidP="0062471C">
      <w:pPr>
        <w:pStyle w:val="paragraph"/>
        <w:spacing w:before="0" w:beforeAutospacing="0" w:after="0" w:afterAutospacing="0"/>
        <w:ind w:left="360"/>
        <w:textAlignment w:val="baseline"/>
        <w:rPr>
          <w:rFonts w:ascii="Calibri" w:hAnsi="Calibri" w:cs="Calibri"/>
          <w:sz w:val="22"/>
          <w:szCs w:val="22"/>
        </w:rPr>
      </w:pPr>
      <w:r>
        <w:rPr>
          <w:rStyle w:val="eop"/>
          <w:rFonts w:ascii="Calibri" w:hAnsi="Calibri" w:cs="Calibri"/>
          <w:sz w:val="22"/>
          <w:szCs w:val="22"/>
        </w:rPr>
        <w:t> </w:t>
      </w:r>
    </w:p>
    <w:p w14:paraId="232BD180" w14:textId="77777777" w:rsidR="00C502CC" w:rsidRDefault="00C502CC" w:rsidP="00C502C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In return, we offer:</w:t>
      </w:r>
      <w:r>
        <w:rPr>
          <w:rStyle w:val="eop"/>
          <w:rFonts w:ascii="Calibri" w:hAnsi="Calibri" w:cs="Calibri"/>
          <w:sz w:val="22"/>
          <w:szCs w:val="22"/>
        </w:rPr>
        <w:t> </w:t>
      </w:r>
    </w:p>
    <w:p w14:paraId="45FB0818" w14:textId="77777777" w:rsidR="0062471C" w:rsidRDefault="0062471C" w:rsidP="00C502CC">
      <w:pPr>
        <w:pStyle w:val="paragraph"/>
        <w:spacing w:before="0" w:beforeAutospacing="0" w:after="0" w:afterAutospacing="0"/>
        <w:textAlignment w:val="baseline"/>
        <w:rPr>
          <w:rFonts w:ascii="Segoe UI" w:hAnsi="Segoe UI" w:cs="Segoe UI"/>
          <w:sz w:val="18"/>
          <w:szCs w:val="18"/>
        </w:rPr>
      </w:pPr>
    </w:p>
    <w:p w14:paraId="30A59A66" w14:textId="77777777" w:rsidR="00C502CC" w:rsidRDefault="00C502CC" w:rsidP="00C502CC">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 happy community committed to the professional development of all colleagues;</w:t>
      </w:r>
      <w:r>
        <w:rPr>
          <w:rStyle w:val="eop"/>
          <w:rFonts w:ascii="Calibri" w:hAnsi="Calibri" w:cs="Calibri"/>
          <w:sz w:val="22"/>
          <w:szCs w:val="22"/>
        </w:rPr>
        <w:t> </w:t>
      </w:r>
    </w:p>
    <w:p w14:paraId="5ADCE3B8" w14:textId="77777777" w:rsidR="00C502CC" w:rsidRDefault="00C502CC" w:rsidP="00C502CC">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 distinctive local context ensuring we place inclusivity at the heart of all we do; </w:t>
      </w:r>
      <w:r>
        <w:rPr>
          <w:rStyle w:val="eop"/>
          <w:rFonts w:ascii="Calibri" w:hAnsi="Calibri" w:cs="Calibri"/>
          <w:sz w:val="22"/>
          <w:szCs w:val="22"/>
        </w:rPr>
        <w:t> </w:t>
      </w:r>
    </w:p>
    <w:p w14:paraId="352A0AE9" w14:textId="77777777" w:rsidR="00C502CC" w:rsidRDefault="00C502CC" w:rsidP="00C502CC">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 skilled and experienced team of teachers and other professionals;</w:t>
      </w:r>
      <w:r>
        <w:rPr>
          <w:rStyle w:val="eop"/>
          <w:rFonts w:ascii="Calibri" w:hAnsi="Calibri" w:cs="Calibri"/>
          <w:sz w:val="22"/>
          <w:szCs w:val="22"/>
        </w:rPr>
        <w:t> </w:t>
      </w:r>
    </w:p>
    <w:p w14:paraId="66CBF9C3" w14:textId="77777777" w:rsidR="00C502CC" w:rsidRDefault="00C502CC" w:rsidP="00C502CC">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 motivated leadership team leading rapid improvement to the pupils’ life chances;</w:t>
      </w:r>
      <w:r>
        <w:rPr>
          <w:rStyle w:val="eop"/>
          <w:rFonts w:ascii="Calibri" w:hAnsi="Calibri" w:cs="Calibri"/>
          <w:sz w:val="22"/>
          <w:szCs w:val="22"/>
        </w:rPr>
        <w:t> </w:t>
      </w:r>
    </w:p>
    <w:p w14:paraId="7C0F79D0" w14:textId="77777777" w:rsidR="00C502CC" w:rsidRDefault="00C502CC" w:rsidP="00C502CC">
      <w:pPr>
        <w:pStyle w:val="paragraph"/>
        <w:numPr>
          <w:ilvl w:val="0"/>
          <w:numId w:val="31"/>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A school in which the pupils are enthusiastic, engaging and thoughtful.</w:t>
      </w:r>
      <w:r>
        <w:rPr>
          <w:rStyle w:val="eop"/>
          <w:rFonts w:ascii="Calibri" w:hAnsi="Calibri" w:cs="Calibri"/>
          <w:sz w:val="22"/>
          <w:szCs w:val="22"/>
        </w:rPr>
        <w:t> </w:t>
      </w:r>
    </w:p>
    <w:p w14:paraId="049F31CB" w14:textId="77777777" w:rsidR="00C502CC" w:rsidRDefault="00C502CC" w:rsidP="00C502CC">
      <w:pPr>
        <w:pStyle w:val="paragraph"/>
        <w:spacing w:before="0" w:beforeAutospacing="0" w:after="0" w:afterAutospacing="0"/>
        <w:textAlignment w:val="baseline"/>
        <w:rPr>
          <w:rFonts w:ascii="Calibri" w:hAnsi="Calibri" w:cs="Calibri"/>
          <w:sz w:val="22"/>
          <w:szCs w:val="22"/>
        </w:rPr>
      </w:pPr>
    </w:p>
    <w:p w14:paraId="1C5A623F" w14:textId="77777777" w:rsidR="00C502CC" w:rsidRDefault="00C502CC" w:rsidP="00C502C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would be pleased to welcome you for an informal visit to our school prior to application.  </w:t>
      </w:r>
      <w:r>
        <w:rPr>
          <w:rStyle w:val="eop"/>
          <w:rFonts w:ascii="Calibri" w:hAnsi="Calibri" w:cs="Calibri"/>
          <w:sz w:val="22"/>
          <w:szCs w:val="22"/>
        </w:rPr>
        <w:t> </w:t>
      </w:r>
    </w:p>
    <w:p w14:paraId="1F049190" w14:textId="77777777" w:rsidR="00C502CC" w:rsidRDefault="00C502CC" w:rsidP="00C502C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Rye Community Primary School is committed to safeguarding the young people in our care and we expect all our staff to share this commitment. The successful applicant will be required to undergo an enhanced DBS check.</w:t>
      </w:r>
      <w:r>
        <w:rPr>
          <w:rStyle w:val="eop"/>
          <w:rFonts w:ascii="Calibri" w:hAnsi="Calibri" w:cs="Calibri"/>
          <w:sz w:val="22"/>
          <w:szCs w:val="22"/>
        </w:rPr>
        <w:t> </w:t>
      </w:r>
    </w:p>
    <w:p w14:paraId="53128261" w14:textId="77777777" w:rsidR="00C502CC" w:rsidRDefault="00C502CC" w:rsidP="00C502CC">
      <w:pPr>
        <w:pStyle w:val="paragraph"/>
        <w:spacing w:before="0" w:beforeAutospacing="0" w:after="0" w:afterAutospacing="0"/>
        <w:textAlignment w:val="baseline"/>
        <w:rPr>
          <w:rFonts w:ascii="Segoe UI" w:hAnsi="Segoe UI" w:cs="Segoe UI"/>
          <w:sz w:val="18"/>
          <w:szCs w:val="18"/>
        </w:rPr>
      </w:pPr>
    </w:p>
    <w:p w14:paraId="62486C05" w14:textId="77777777"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14:paraId="4101652C" w14:textId="77777777"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14:paraId="4B99056E" w14:textId="77777777"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14:paraId="1299C43A" w14:textId="77777777"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14:paraId="4DDBEF00" w14:textId="77777777"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14:paraId="3461D779" w14:textId="77777777"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14:paraId="3CF2D8B6" w14:textId="77777777"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14:paraId="0FB78278" w14:textId="77777777"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14:paraId="1FC39945" w14:textId="77777777"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14:paraId="0562CB0E" w14:textId="77777777"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14:paraId="34CE0A41" w14:textId="77777777"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14:paraId="62EBF3C5" w14:textId="77777777" w:rsidR="00C502CC" w:rsidRDefault="00C502CC" w:rsidP="00C502CC">
      <w:pPr>
        <w:pStyle w:val="paragraph"/>
        <w:spacing w:before="0" w:beforeAutospacing="0" w:after="0" w:afterAutospacing="0"/>
        <w:textAlignment w:val="baseline"/>
        <w:rPr>
          <w:rFonts w:ascii="Segoe UI" w:hAnsi="Segoe UI" w:cs="Segoe UI"/>
          <w:sz w:val="18"/>
          <w:szCs w:val="18"/>
        </w:rPr>
      </w:pPr>
    </w:p>
    <w:p w14:paraId="20CC8C69" w14:textId="77777777" w:rsidR="00385259" w:rsidRPr="009520F4" w:rsidRDefault="00385259" w:rsidP="00853526">
      <w:pPr>
        <w:pStyle w:val="Heading1"/>
      </w:pPr>
      <w:r w:rsidRPr="009520F4">
        <w:lastRenderedPageBreak/>
        <w:t xml:space="preserve">The </w:t>
      </w:r>
      <w:r w:rsidR="00206A7F" w:rsidRPr="009520F4">
        <w:t>Application Process and Timetable</w:t>
      </w:r>
    </w:p>
    <w:p w14:paraId="51E87497" w14:textId="77777777" w:rsidR="00206A7F" w:rsidRPr="009520F4" w:rsidRDefault="00141B2C" w:rsidP="00853526">
      <w:pPr>
        <w:pStyle w:val="Heading2"/>
      </w:pPr>
      <w:r w:rsidRPr="009520F4">
        <w:t>Closing Date</w:t>
      </w:r>
    </w:p>
    <w:p w14:paraId="44D0DE51" w14:textId="77777777" w:rsidR="00656AC0" w:rsidRDefault="00385259" w:rsidP="00853526">
      <w:pPr>
        <w:spacing w:after="0"/>
      </w:pPr>
      <w:r w:rsidRPr="009520F4">
        <w:t xml:space="preserve">You are invited to </w:t>
      </w:r>
      <w:proofErr w:type="gramStart"/>
      <w:r w:rsidRPr="009520F4">
        <w:t>submit an application</w:t>
      </w:r>
      <w:proofErr w:type="gramEnd"/>
      <w:r w:rsidRPr="009520F4">
        <w:t xml:space="preserve"> form</w:t>
      </w:r>
      <w:r w:rsidR="00206A7F" w:rsidRPr="009520F4">
        <w:t>, available with this pack, along with a personal statement outlining your suitability for the role against the person specification and job description.</w:t>
      </w:r>
    </w:p>
    <w:p w14:paraId="6D98A12B" w14:textId="77777777" w:rsidR="00327AB0" w:rsidRPr="009520F4" w:rsidRDefault="00327AB0" w:rsidP="00853526">
      <w:pPr>
        <w:spacing w:after="0"/>
      </w:pPr>
    </w:p>
    <w:p w14:paraId="05744AD0" w14:textId="39E96F68" w:rsidR="00656AC0" w:rsidRPr="009520F4" w:rsidRDefault="00206A7F" w:rsidP="00853526">
      <w:pPr>
        <w:pStyle w:val="ListParagraph"/>
        <w:numPr>
          <w:ilvl w:val="0"/>
          <w:numId w:val="4"/>
        </w:numPr>
        <w:spacing w:after="0"/>
      </w:pPr>
      <w:r w:rsidRPr="009520F4">
        <w:t xml:space="preserve"> </w:t>
      </w:r>
      <w:r w:rsidR="00656AC0" w:rsidRPr="009520F4">
        <w:t>Closing date for applications:</w:t>
      </w:r>
      <w:r w:rsidR="00656AC0" w:rsidRPr="009520F4">
        <w:tab/>
      </w:r>
      <w:r w:rsidR="00656AC0" w:rsidRPr="009520F4">
        <w:tab/>
      </w:r>
      <w:r w:rsidR="00374C2B">
        <w:tab/>
      </w:r>
      <w:r w:rsidR="00486381" w:rsidRPr="00486381">
        <w:rPr>
          <w:b/>
          <w:color w:val="FF0000"/>
        </w:rPr>
        <w:t>12pm</w:t>
      </w:r>
      <w:r w:rsidR="00BE579C" w:rsidRPr="00486381">
        <w:rPr>
          <w:b/>
          <w:color w:val="FF0000"/>
        </w:rPr>
        <w:t xml:space="preserve">, </w:t>
      </w:r>
      <w:r w:rsidR="00486381" w:rsidRPr="00486381">
        <w:rPr>
          <w:b/>
          <w:color w:val="FF0000"/>
        </w:rPr>
        <w:t>Friday 2</w:t>
      </w:r>
      <w:r w:rsidR="00F10E13">
        <w:rPr>
          <w:b/>
          <w:color w:val="FF0000"/>
        </w:rPr>
        <w:t>3</w:t>
      </w:r>
      <w:r w:rsidR="00F10E13" w:rsidRPr="00F10E13">
        <w:rPr>
          <w:b/>
          <w:color w:val="FF0000"/>
          <w:vertAlign w:val="superscript"/>
        </w:rPr>
        <w:t>rd</w:t>
      </w:r>
      <w:r w:rsidR="00F10E13">
        <w:rPr>
          <w:b/>
          <w:color w:val="FF0000"/>
        </w:rPr>
        <w:t xml:space="preserve"> June</w:t>
      </w:r>
      <w:r w:rsidR="00486381" w:rsidRPr="00486381">
        <w:rPr>
          <w:b/>
          <w:color w:val="FF0000"/>
        </w:rPr>
        <w:t xml:space="preserve"> 2023</w:t>
      </w:r>
    </w:p>
    <w:p w14:paraId="1D7E9354" w14:textId="77777777" w:rsidR="00656AC0" w:rsidRPr="009520F4" w:rsidRDefault="00656AC0" w:rsidP="00853526">
      <w:pPr>
        <w:pStyle w:val="Heading2"/>
      </w:pPr>
      <w:r w:rsidRPr="009520F4">
        <w:t>Short Listing</w:t>
      </w:r>
    </w:p>
    <w:p w14:paraId="0197D348" w14:textId="77777777" w:rsidR="00206A7F" w:rsidRPr="009520F4" w:rsidRDefault="00206A7F" w:rsidP="00853526">
      <w:pPr>
        <w:spacing w:after="0"/>
      </w:pPr>
      <w:r w:rsidRPr="009520F4">
        <w:t>The candidates selected for interview will be informed after short listing and full details of the interview programme will be provided.</w:t>
      </w:r>
      <w:r w:rsidR="00656AC0" w:rsidRPr="009520F4">
        <w:t xml:space="preserve"> </w:t>
      </w:r>
      <w:r w:rsidR="00656AC0" w:rsidRPr="009520F4">
        <w:rPr>
          <w:rFonts w:ascii="Calibri" w:eastAsia="Times New Roman" w:hAnsi="Calibri" w:cs="Times New Roman"/>
        </w:rPr>
        <w:t xml:space="preserve">If you have not heard anything </w:t>
      </w:r>
      <w:r w:rsidR="00656AC0" w:rsidRPr="009520F4">
        <w:t xml:space="preserve">from us after the interview date below, </w:t>
      </w:r>
      <w:r w:rsidR="00656AC0" w:rsidRPr="009520F4">
        <w:rPr>
          <w:rFonts w:ascii="Calibri" w:eastAsia="Times New Roman" w:hAnsi="Calibri" w:cs="Times New Roman"/>
        </w:rPr>
        <w:t>please assume your application has not been successful.</w:t>
      </w:r>
    </w:p>
    <w:p w14:paraId="1CB9F015" w14:textId="77777777" w:rsidR="00656AC0" w:rsidRPr="009520F4" w:rsidRDefault="00656AC0" w:rsidP="00853526">
      <w:pPr>
        <w:pStyle w:val="Heading2"/>
      </w:pPr>
      <w:r w:rsidRPr="009520F4">
        <w:t>Interviews</w:t>
      </w:r>
    </w:p>
    <w:p w14:paraId="158C9682" w14:textId="77777777" w:rsidR="00656AC0" w:rsidRPr="009520F4" w:rsidRDefault="00656AC0" w:rsidP="00853526">
      <w:pPr>
        <w:spacing w:after="0"/>
      </w:pPr>
      <w:r w:rsidRPr="009520F4">
        <w:t>Candidates will be invited for interview.</w:t>
      </w:r>
    </w:p>
    <w:p w14:paraId="172E7A41" w14:textId="203A25CC" w:rsidR="00656AC0" w:rsidRPr="002607C6" w:rsidRDefault="00206A7F" w:rsidP="00853526">
      <w:pPr>
        <w:pStyle w:val="ListParagraph"/>
        <w:numPr>
          <w:ilvl w:val="0"/>
          <w:numId w:val="4"/>
        </w:numPr>
        <w:spacing w:after="0"/>
        <w:rPr>
          <w:b/>
        </w:rPr>
      </w:pPr>
      <w:r w:rsidRPr="009520F4">
        <w:t>Interviews:</w:t>
      </w:r>
      <w:r w:rsidRPr="009520F4">
        <w:tab/>
      </w:r>
      <w:r w:rsidRPr="009520F4">
        <w:tab/>
      </w:r>
      <w:r w:rsidRPr="009520F4">
        <w:tab/>
      </w:r>
      <w:r w:rsidRPr="009520F4">
        <w:tab/>
      </w:r>
      <w:r w:rsidR="00F10E13">
        <w:rPr>
          <w:b/>
          <w:color w:val="FF0000"/>
        </w:rPr>
        <w:t>TBC</w:t>
      </w:r>
      <w:bookmarkStart w:id="10" w:name="_GoBack"/>
      <w:bookmarkEnd w:id="10"/>
    </w:p>
    <w:p w14:paraId="084B56EB" w14:textId="77777777" w:rsidR="00656AC0" w:rsidRPr="009520F4" w:rsidRDefault="00656AC0" w:rsidP="00853526">
      <w:pPr>
        <w:pStyle w:val="Heading2"/>
      </w:pPr>
      <w:r w:rsidRPr="009520F4">
        <w:t>Appointment</w:t>
      </w:r>
    </w:p>
    <w:p w14:paraId="6FCDBB78" w14:textId="77777777" w:rsidR="00656AC0" w:rsidRPr="009520F4" w:rsidRDefault="00656AC0" w:rsidP="00853526">
      <w:pPr>
        <w:spacing w:after="0"/>
      </w:pPr>
      <w:r w:rsidRPr="009520F4">
        <w:t xml:space="preserve">All candidates will be contacted following interview. </w:t>
      </w:r>
      <w:r w:rsidR="006D0D7E">
        <w:br/>
      </w:r>
    </w:p>
    <w:p w14:paraId="6515EA62" w14:textId="77777777" w:rsidR="00206A7F" w:rsidRPr="00372880" w:rsidRDefault="00365A3C" w:rsidP="00853526">
      <w:pPr>
        <w:pStyle w:val="ListParagraph"/>
        <w:numPr>
          <w:ilvl w:val="0"/>
          <w:numId w:val="4"/>
        </w:numPr>
        <w:spacing w:after="0"/>
        <w:rPr>
          <w:rFonts w:ascii="Calibri" w:eastAsia="Times New Roman" w:hAnsi="Calibri" w:cs="Times New Roman"/>
          <w:b/>
        </w:rPr>
      </w:pPr>
      <w:r>
        <w:rPr>
          <w:rFonts w:ascii="Calibri" w:eastAsia="Times New Roman" w:hAnsi="Calibri" w:cs="Times New Roman"/>
        </w:rPr>
        <w:t>Appointment to c</w:t>
      </w:r>
      <w:r w:rsidR="00656AC0" w:rsidRPr="009520F4">
        <w:rPr>
          <w:rFonts w:ascii="Calibri" w:eastAsia="Times New Roman" w:hAnsi="Calibri" w:cs="Times New Roman"/>
        </w:rPr>
        <w:t>ommence:</w:t>
      </w:r>
      <w:r w:rsidR="00656AC0" w:rsidRPr="009520F4">
        <w:tab/>
      </w:r>
      <w:r w:rsidR="00656AC0" w:rsidRPr="009520F4">
        <w:tab/>
      </w:r>
      <w:r w:rsidR="00374C2B">
        <w:tab/>
      </w:r>
      <w:r w:rsidR="00486381" w:rsidRPr="00486381">
        <w:rPr>
          <w:b/>
          <w:color w:val="FF0000"/>
        </w:rPr>
        <w:t>September 2023</w:t>
      </w:r>
    </w:p>
    <w:p w14:paraId="2946DB82" w14:textId="77777777" w:rsidR="00206A7F" w:rsidRPr="009520F4" w:rsidRDefault="00206A7F" w:rsidP="00853526">
      <w:pPr>
        <w:spacing w:after="0"/>
      </w:pPr>
    </w:p>
    <w:p w14:paraId="043A23A8" w14:textId="77777777" w:rsidR="00385259" w:rsidRDefault="00656AC0" w:rsidP="00853526">
      <w:pPr>
        <w:spacing w:after="0"/>
      </w:pPr>
      <w:r w:rsidRPr="009520F4">
        <w:t xml:space="preserve">Rye </w:t>
      </w:r>
      <w:r w:rsidR="00372880">
        <w:t>Community Primary School</w:t>
      </w:r>
      <w:r w:rsidR="00385259" w:rsidRPr="009520F4">
        <w:t xml:space="preserve"> has an Equal Opportunities Policy for selection and recruitment. Applicants are requested to complete </w:t>
      </w:r>
      <w:r w:rsidR="00141B2C" w:rsidRPr="009520F4">
        <w:t>an</w:t>
      </w:r>
      <w:r w:rsidR="00385259" w:rsidRPr="009520F4">
        <w:t xml:space="preserve"> </w:t>
      </w:r>
      <w:r w:rsidR="00141B2C" w:rsidRPr="009520F4">
        <w:t>Equal Opportunities Monitoring F</w:t>
      </w:r>
      <w:r w:rsidR="00385259" w:rsidRPr="009520F4">
        <w:t xml:space="preserve">orm </w:t>
      </w:r>
      <w:r w:rsidR="00141B2C" w:rsidRPr="009520F4">
        <w:t xml:space="preserve">along with </w:t>
      </w:r>
      <w:r w:rsidR="00385259" w:rsidRPr="009520F4">
        <w:t>their application.</w:t>
      </w:r>
    </w:p>
    <w:p w14:paraId="5997CC1D" w14:textId="77777777" w:rsidR="00374C2B" w:rsidRPr="009520F4" w:rsidRDefault="00374C2B" w:rsidP="00853526">
      <w:pPr>
        <w:spacing w:after="0"/>
      </w:pPr>
    </w:p>
    <w:p w14:paraId="2914C1D0" w14:textId="77777777" w:rsidR="00141B2C" w:rsidRDefault="00141B2C" w:rsidP="00853526">
      <w:pPr>
        <w:spacing w:after="0"/>
      </w:pPr>
      <w:r w:rsidRPr="009520F4">
        <w:t>Rye Community Primary School is committed to safeguarding and promoting the welfare of children and young people, and expects all colleagues and volunteers to share this commitment.  Successful applicants will be required to undertake a DBS enhanced clearance.</w:t>
      </w:r>
    </w:p>
    <w:p w14:paraId="110FFD37" w14:textId="77777777" w:rsidR="00374C2B" w:rsidRPr="009520F4" w:rsidRDefault="00374C2B" w:rsidP="00853526">
      <w:pPr>
        <w:spacing w:after="0"/>
      </w:pPr>
    </w:p>
    <w:p w14:paraId="23BCD944" w14:textId="77777777" w:rsidR="00D22513" w:rsidRPr="009520F4" w:rsidRDefault="00141B2C" w:rsidP="00853526">
      <w:pPr>
        <w:spacing w:after="0"/>
      </w:pPr>
      <w:r w:rsidRPr="009520F4">
        <w:t xml:space="preserve">Please send your application along with a personal statement outlining your suitability for the role against the enclosed person specification and job description to Headteacher, Rye Community Primary School, The Grove, RYE TN31 7ND. Alternatively, submit your application by email to </w:t>
      </w:r>
      <w:hyperlink r:id="rId13" w:history="1">
        <w:r w:rsidR="00486381" w:rsidRPr="00486381">
          <w:rPr>
            <w:rStyle w:val="Hyperlink"/>
            <w:color w:val="00B050"/>
          </w:rPr>
          <w:t>hrassistant@ryecollege.co.uk</w:t>
        </w:r>
      </w:hyperlink>
      <w:r w:rsidRPr="009520F4">
        <w:t>.</w:t>
      </w:r>
      <w:r w:rsidR="00D22513" w:rsidRPr="009520F4">
        <w:t xml:space="preserve"> Please note a signed copy of your application form will be required prior to interview.</w:t>
      </w:r>
    </w:p>
    <w:p w14:paraId="6B699379" w14:textId="77777777" w:rsidR="00141B2C" w:rsidRPr="009520F4" w:rsidRDefault="00141B2C" w:rsidP="00853526">
      <w:pPr>
        <w:spacing w:after="0"/>
      </w:pPr>
    </w:p>
    <w:p w14:paraId="3FE9F23F" w14:textId="77777777" w:rsidR="00385259" w:rsidRPr="009520F4" w:rsidRDefault="00385259" w:rsidP="00853526">
      <w:pPr>
        <w:spacing w:after="0"/>
      </w:pPr>
      <w:r w:rsidRPr="009520F4">
        <w:br w:type="page"/>
      </w:r>
    </w:p>
    <w:p w14:paraId="524E26A6" w14:textId="77777777" w:rsidR="00486381" w:rsidRPr="009520F4" w:rsidRDefault="00486381" w:rsidP="00486381">
      <w:r>
        <w:lastRenderedPageBreak/>
        <w:t>May 2023</w:t>
      </w:r>
    </w:p>
    <w:p w14:paraId="1F72F646" w14:textId="77777777" w:rsidR="00486381" w:rsidRPr="009520F4" w:rsidRDefault="00486381" w:rsidP="00486381"/>
    <w:p w14:paraId="670F7714" w14:textId="77777777" w:rsidR="00486381" w:rsidRPr="00F77D30" w:rsidRDefault="00486381" w:rsidP="00486381">
      <w:r w:rsidRPr="00F77D30">
        <w:t>Dear applicant,</w:t>
      </w:r>
    </w:p>
    <w:p w14:paraId="41A03CD4" w14:textId="77777777" w:rsidR="00486381" w:rsidRPr="00F77D30" w:rsidRDefault="00486381" w:rsidP="00486381">
      <w:r w:rsidRPr="00F77D30">
        <w:t>On behalf of our pupils, colleagues and trustees, I would like to thank you for your interest in a position at Rye Community Primary School. I hope you find the application pack both helpful and informative.</w:t>
      </w:r>
    </w:p>
    <w:p w14:paraId="274C7A63" w14:textId="77777777" w:rsidR="00486381" w:rsidRDefault="00486381" w:rsidP="00486381">
      <w:r w:rsidRPr="00F77D30">
        <w:t>Rye Community Primary School</w:t>
      </w:r>
      <w:r w:rsidRPr="00F77D30">
        <w:rPr>
          <w:rFonts w:cs="Arial"/>
        </w:rPr>
        <w:t xml:space="preserve"> is a</w:t>
      </w:r>
      <w:r w:rsidRPr="00F77D30">
        <w:t xml:space="preserve"> place where learners feel safe, cared for and have space to learn. We pride ourselves on being a </w:t>
      </w:r>
      <w:proofErr w:type="gramStart"/>
      <w:r w:rsidRPr="00F77D30">
        <w:t>closely knit</w:t>
      </w:r>
      <w:proofErr w:type="gramEnd"/>
      <w:r w:rsidRPr="00F77D30">
        <w:t xml:space="preserve"> community where children are known as individuals and their talents are nurtured and celebrated.</w:t>
      </w:r>
    </w:p>
    <w:p w14:paraId="663C3113" w14:textId="77777777" w:rsidR="00486381" w:rsidRPr="00F77D30" w:rsidRDefault="00486381" w:rsidP="00486381">
      <w:pPr>
        <w:rPr>
          <w:rFonts w:cs="Arial"/>
        </w:rPr>
      </w:pPr>
      <w:r>
        <w:rPr>
          <w:rStyle w:val="normaltextrun"/>
          <w:rFonts w:ascii="Calibri" w:hAnsi="Calibri" w:cs="Calibri"/>
          <w:color w:val="000000"/>
          <w:shd w:val="clear" w:color="auto" w:fill="FFFFFF"/>
        </w:rPr>
        <w:t>There is significant transformational change to improve the standard of education and facilities at Rye Community Primary School – ideal for ambitious and talented individuals to truly make a difference</w:t>
      </w:r>
      <w:r>
        <w:rPr>
          <w:rStyle w:val="normaltextrun"/>
          <w:rFonts w:ascii="Calibri" w:hAnsi="Calibri" w:cs="Calibri"/>
          <w:color w:val="000000"/>
          <w:shd w:val="clear" w:color="auto" w:fill="FFFFFF"/>
          <w:lang w:val="en-US"/>
        </w:rPr>
        <w:t xml:space="preserve"> and build upon our most recent </w:t>
      </w:r>
      <w:proofErr w:type="spellStart"/>
      <w:r>
        <w:rPr>
          <w:rStyle w:val="normaltextrun"/>
          <w:rFonts w:ascii="Calibri" w:hAnsi="Calibri" w:cs="Calibri"/>
          <w:color w:val="000000"/>
          <w:shd w:val="clear" w:color="auto" w:fill="FFFFFF"/>
          <w:lang w:val="en-US"/>
        </w:rPr>
        <w:t>OfSTED</w:t>
      </w:r>
      <w:proofErr w:type="spellEnd"/>
      <w:r>
        <w:rPr>
          <w:rStyle w:val="normaltextrun"/>
          <w:rFonts w:ascii="Calibri" w:hAnsi="Calibri" w:cs="Calibri"/>
          <w:color w:val="000000"/>
          <w:shd w:val="clear" w:color="auto" w:fill="FFFFFF"/>
          <w:lang w:val="en-US"/>
        </w:rPr>
        <w:t xml:space="preserve"> good grading</w:t>
      </w:r>
      <w:r w:rsidR="00176DD3">
        <w:rPr>
          <w:rStyle w:val="normaltextrun"/>
          <w:rFonts w:ascii="Calibri" w:hAnsi="Calibri" w:cs="Calibri"/>
          <w:color w:val="000000"/>
          <w:shd w:val="clear" w:color="auto" w:fill="FFFFFF"/>
          <w:lang w:val="en-US"/>
        </w:rPr>
        <w:t>, in March 2023</w:t>
      </w:r>
      <w:r>
        <w:rPr>
          <w:rStyle w:val="normaltextrun"/>
          <w:rFonts w:ascii="Calibri" w:hAnsi="Calibri" w:cs="Calibri"/>
          <w:color w:val="000000"/>
          <w:shd w:val="clear" w:color="auto" w:fill="FFFFFF"/>
          <w:lang w:val="en-US"/>
        </w:rPr>
        <w:t>.</w:t>
      </w:r>
    </w:p>
    <w:p w14:paraId="6E1EFE25" w14:textId="757EFBC5" w:rsidR="00486381" w:rsidRPr="00F77D30" w:rsidRDefault="00486381" w:rsidP="00486381">
      <w:r>
        <w:t xml:space="preserve">We </w:t>
      </w:r>
      <w:del w:id="11" w:author="HR Assistant" w:date="2023-05-22T07:58:00Z">
        <w:r w:rsidDel="00486381">
          <w:delText xml:space="preserve"> </w:delText>
        </w:r>
      </w:del>
      <w:r>
        <w:t xml:space="preserve">pride ourselves on meeting the needs of every child – we see it as our role to unlock the diverse abilities and talents found in each pupil regardless of ability, background or need. </w:t>
      </w:r>
      <w:r w:rsidRPr="3CDE9DC3">
        <w:rPr>
          <w:rFonts w:eastAsia="Times New Roman"/>
        </w:rPr>
        <w:t>Through an imaginative and vibrant curriculum, we provide a gateway for learning which challenges everyone to ‘Dream, Believe, Achieve’ from the outset. We want to inspire and excite – creating a love of learning which will serve our children well throughout their educational journey. </w:t>
      </w:r>
    </w:p>
    <w:p w14:paraId="74433D81" w14:textId="77777777" w:rsidR="00486381" w:rsidRPr="00F77D30" w:rsidRDefault="00486381" w:rsidP="00486381">
      <w:r>
        <w:t>There are three educational settings in Rye – Starfish Pre-School</w:t>
      </w:r>
      <w:r w:rsidRPr="00F77D30">
        <w:t>, Rye Community Primary</w:t>
      </w:r>
      <w:r>
        <w:t xml:space="preserve"> School and Rye College. </w:t>
      </w:r>
      <w:r w:rsidRPr="00F77D30">
        <w:t>Between us we offer an exciting</w:t>
      </w:r>
      <w:r>
        <w:t xml:space="preserve"> continuous </w:t>
      </w:r>
      <w:r w:rsidRPr="00F77D30">
        <w:t xml:space="preserve">learning </w:t>
      </w:r>
      <w:r>
        <w:t xml:space="preserve">journey </w:t>
      </w:r>
      <w:r w:rsidRPr="00F77D30">
        <w:t xml:space="preserve">from the age of 2 to 16 – ensuring children have the best opportunity to move seamlessly between the key stages of learning whilst ensuring consistency throughout their educational experience. </w:t>
      </w:r>
    </w:p>
    <w:p w14:paraId="62F0EAC8" w14:textId="77777777" w:rsidR="00486381" w:rsidRPr="00F77D30" w:rsidRDefault="00486381" w:rsidP="00486381">
      <w:pPr>
        <w:autoSpaceDE w:val="0"/>
        <w:autoSpaceDN w:val="0"/>
        <w:adjustRightInd w:val="0"/>
      </w:pPr>
      <w:r w:rsidRPr="00F77D30">
        <w:t xml:space="preserve">In your application, please outline why you would like to join Rye Community Primary School, how you meet the person specification and </w:t>
      </w:r>
      <w:r>
        <w:t>what makes you the best person for the job</w:t>
      </w:r>
      <w:r w:rsidRPr="00F77D30">
        <w:t>. We value honesty.</w:t>
      </w:r>
    </w:p>
    <w:p w14:paraId="3B0BE6E1" w14:textId="77777777" w:rsidR="00486381" w:rsidRDefault="00486381" w:rsidP="00486381">
      <w:pPr>
        <w:autoSpaceDE w:val="0"/>
        <w:autoSpaceDN w:val="0"/>
        <w:adjustRightInd w:val="0"/>
      </w:pPr>
      <w:r w:rsidRPr="00F77D30">
        <w:t>I look forward receiving your completed application.</w:t>
      </w:r>
    </w:p>
    <w:p w14:paraId="08CE6F91" w14:textId="77777777" w:rsidR="00486381" w:rsidRDefault="00486381" w:rsidP="00486381">
      <w:pPr>
        <w:tabs>
          <w:tab w:val="left" w:pos="2997"/>
        </w:tabs>
      </w:pPr>
      <w:r>
        <w:tab/>
      </w:r>
    </w:p>
    <w:p w14:paraId="3D679B96" w14:textId="77777777" w:rsidR="00486381" w:rsidRPr="009520F4" w:rsidRDefault="00486381" w:rsidP="00486381">
      <w:r w:rsidRPr="009520F4">
        <w:t>With thanks,</w:t>
      </w:r>
    </w:p>
    <w:p w14:paraId="61CDCEAD" w14:textId="77777777" w:rsidR="00486381" w:rsidRPr="009520F4" w:rsidRDefault="00486381" w:rsidP="00486381">
      <w:pPr>
        <w:rPr>
          <w:rFonts w:cs="Arial"/>
        </w:rPr>
      </w:pPr>
      <w:r>
        <w:rPr>
          <w:noProof/>
        </w:rPr>
        <w:drawing>
          <wp:inline distT="0" distB="0" distL="0" distR="0" wp14:anchorId="53D232C1" wp14:editId="41F205AF">
            <wp:extent cx="1362075" cy="7715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62075" cy="771525"/>
                    </a:xfrm>
                    <a:prstGeom prst="rect">
                      <a:avLst/>
                    </a:prstGeom>
                  </pic:spPr>
                </pic:pic>
              </a:graphicData>
            </a:graphic>
          </wp:inline>
        </w:drawing>
      </w:r>
    </w:p>
    <w:p w14:paraId="2E6F4DDD" w14:textId="77777777" w:rsidR="00486381" w:rsidRPr="009520F4" w:rsidRDefault="00486381" w:rsidP="00486381">
      <w:pPr>
        <w:pStyle w:val="NoSpacing"/>
      </w:pPr>
      <w:r>
        <w:t>Kelly Martin</w:t>
      </w:r>
    </w:p>
    <w:p w14:paraId="4FDF1D30" w14:textId="77777777" w:rsidR="00486381" w:rsidRPr="009520F4" w:rsidRDefault="00486381" w:rsidP="00486381">
      <w:pPr>
        <w:pStyle w:val="NoSpacing"/>
      </w:pPr>
      <w:r>
        <w:t>Headteacher</w:t>
      </w:r>
    </w:p>
    <w:p w14:paraId="6BB9E253" w14:textId="77777777" w:rsidR="00486381" w:rsidRDefault="00486381" w:rsidP="00486381">
      <w:pPr>
        <w:rPr>
          <w:rFonts w:asciiTheme="majorHAnsi" w:eastAsiaTheme="majorEastAsia" w:hAnsiTheme="majorHAnsi" w:cstheme="majorBidi"/>
          <w:b/>
          <w:bCs/>
          <w:color w:val="0B5294" w:themeColor="accent1" w:themeShade="BF"/>
          <w:sz w:val="28"/>
          <w:szCs w:val="28"/>
        </w:rPr>
      </w:pPr>
      <w:r>
        <w:br w:type="page"/>
      </w:r>
    </w:p>
    <w:p w14:paraId="23DE523C" w14:textId="77777777" w:rsidR="00374C2B" w:rsidRDefault="00374C2B" w:rsidP="00853526">
      <w:pPr>
        <w:pStyle w:val="Heading1"/>
      </w:pPr>
    </w:p>
    <w:p w14:paraId="5FE928B3" w14:textId="77777777" w:rsidR="00BF49B2" w:rsidRPr="009520F4" w:rsidRDefault="00BF49B2" w:rsidP="00853526">
      <w:pPr>
        <w:pStyle w:val="Heading1"/>
      </w:pPr>
      <w:r w:rsidRPr="009520F4">
        <w:t>Job Description</w:t>
      </w:r>
    </w:p>
    <w:p w14:paraId="0231F8D0" w14:textId="77777777" w:rsidR="00BF49B2" w:rsidRPr="009520F4" w:rsidRDefault="00BF49B2" w:rsidP="00853526">
      <w:pPr>
        <w:pStyle w:val="Heading2"/>
      </w:pPr>
      <w:r w:rsidRPr="009520F4">
        <w:t>Details</w:t>
      </w:r>
    </w:p>
    <w:p w14:paraId="29857034" w14:textId="77777777" w:rsidR="00961768" w:rsidRDefault="00BF49B2" w:rsidP="00853526">
      <w:pPr>
        <w:spacing w:after="0"/>
        <w:rPr>
          <w:b/>
        </w:rPr>
      </w:pPr>
      <w:r w:rsidRPr="009520F4">
        <w:rPr>
          <w:b/>
        </w:rPr>
        <w:t xml:space="preserve">Remit: </w:t>
      </w:r>
      <w:r w:rsidRPr="009520F4">
        <w:rPr>
          <w:b/>
        </w:rPr>
        <w:tab/>
      </w:r>
      <w:r w:rsidRPr="009520F4">
        <w:rPr>
          <w:b/>
        </w:rPr>
        <w:tab/>
      </w:r>
      <w:r w:rsidRPr="009520F4">
        <w:rPr>
          <w:b/>
        </w:rPr>
        <w:tab/>
      </w:r>
      <w:r w:rsidR="0062471C">
        <w:rPr>
          <w:b/>
        </w:rPr>
        <w:t>Class</w:t>
      </w:r>
      <w:r w:rsidR="00374C2B">
        <w:rPr>
          <w:b/>
        </w:rPr>
        <w:t xml:space="preserve"> Teacher</w:t>
      </w:r>
    </w:p>
    <w:p w14:paraId="52E56223" w14:textId="77777777" w:rsidR="00374C2B" w:rsidRPr="009520F4" w:rsidRDefault="00374C2B" w:rsidP="00853526">
      <w:pPr>
        <w:spacing w:after="0"/>
        <w:rPr>
          <w:b/>
        </w:rPr>
      </w:pPr>
    </w:p>
    <w:p w14:paraId="611DDB2B" w14:textId="77777777" w:rsidR="00961768" w:rsidRDefault="00C60F16" w:rsidP="0067021C">
      <w:pPr>
        <w:spacing w:after="0"/>
        <w:rPr>
          <w:b/>
        </w:rPr>
      </w:pPr>
      <w:r w:rsidRPr="009520F4">
        <w:rPr>
          <w:b/>
        </w:rPr>
        <w:t>Salary:</w:t>
      </w:r>
      <w:r w:rsidRPr="009520F4">
        <w:rPr>
          <w:b/>
        </w:rPr>
        <w:tab/>
      </w:r>
      <w:r w:rsidR="006D2916" w:rsidRPr="009520F4">
        <w:rPr>
          <w:b/>
        </w:rPr>
        <w:tab/>
      </w:r>
      <w:r w:rsidR="006D2916" w:rsidRPr="009520F4">
        <w:rPr>
          <w:b/>
        </w:rPr>
        <w:tab/>
      </w:r>
      <w:r w:rsidR="00374C2B">
        <w:rPr>
          <w:b/>
        </w:rPr>
        <w:t>Main or Upper Pay Scale (</w:t>
      </w:r>
      <w:r w:rsidR="00961768">
        <w:rPr>
          <w:b/>
        </w:rPr>
        <w:t xml:space="preserve">FTE </w:t>
      </w:r>
      <w:r w:rsidR="00374C2B">
        <w:rPr>
          <w:b/>
        </w:rPr>
        <w:t>£</w:t>
      </w:r>
      <w:r w:rsidR="00486381">
        <w:rPr>
          <w:b/>
        </w:rPr>
        <w:t>28,000</w:t>
      </w:r>
      <w:r w:rsidR="00374C2B">
        <w:rPr>
          <w:b/>
        </w:rPr>
        <w:t xml:space="preserve"> - £4</w:t>
      </w:r>
      <w:r w:rsidR="00486381">
        <w:rPr>
          <w:b/>
        </w:rPr>
        <w:t>3,685</w:t>
      </w:r>
      <w:r w:rsidR="00374C2B">
        <w:rPr>
          <w:b/>
        </w:rPr>
        <w:t>)</w:t>
      </w:r>
      <w:r w:rsidR="006D0D7E">
        <w:rPr>
          <w:b/>
        </w:rPr>
        <w:br/>
      </w:r>
    </w:p>
    <w:p w14:paraId="345C62E1" w14:textId="77777777" w:rsidR="00374C2B" w:rsidRPr="00961768" w:rsidRDefault="00961768" w:rsidP="006D0D7E">
      <w:pPr>
        <w:spacing w:after="0"/>
      </w:pPr>
      <w:r>
        <w:rPr>
          <w:b/>
        </w:rPr>
        <w:t>Hours Per Week:</w:t>
      </w:r>
      <w:r>
        <w:rPr>
          <w:b/>
        </w:rPr>
        <w:tab/>
      </w:r>
      <w:r w:rsidR="006D0D7E">
        <w:rPr>
          <w:b/>
        </w:rPr>
        <w:t>32.5 (Directed Time)</w:t>
      </w:r>
      <w:r w:rsidR="006D0D7E">
        <w:rPr>
          <w:b/>
        </w:rPr>
        <w:br/>
      </w:r>
    </w:p>
    <w:p w14:paraId="74839F17" w14:textId="77777777" w:rsidR="00BF49B2" w:rsidRDefault="006D2916" w:rsidP="00853526">
      <w:pPr>
        <w:spacing w:after="0"/>
        <w:rPr>
          <w:b/>
        </w:rPr>
      </w:pPr>
      <w:r w:rsidRPr="009520F4">
        <w:rPr>
          <w:b/>
        </w:rPr>
        <w:t xml:space="preserve">Accountable to: </w:t>
      </w:r>
      <w:r w:rsidRPr="009520F4">
        <w:rPr>
          <w:b/>
        </w:rPr>
        <w:tab/>
      </w:r>
      <w:r w:rsidR="00486381">
        <w:rPr>
          <w:b/>
        </w:rPr>
        <w:t>Headteacher</w:t>
      </w:r>
      <w:r w:rsidR="00374C2B">
        <w:rPr>
          <w:b/>
        </w:rPr>
        <w:br/>
      </w:r>
    </w:p>
    <w:p w14:paraId="553D63A5" w14:textId="77777777" w:rsidR="00C502CC" w:rsidRPr="00C502CC" w:rsidRDefault="00C502CC" w:rsidP="00C502CC">
      <w:pPr>
        <w:spacing w:after="0" w:line="240" w:lineRule="auto"/>
        <w:textAlignment w:val="baseline"/>
        <w:rPr>
          <w:rFonts w:ascii="Cambria" w:eastAsia="Times New Roman" w:hAnsi="Cambria" w:cs="Segoe UI"/>
          <w:b/>
          <w:bCs/>
          <w:color w:val="0F6FC6"/>
          <w:sz w:val="26"/>
          <w:szCs w:val="26"/>
        </w:rPr>
      </w:pPr>
      <w:r w:rsidRPr="00C502CC">
        <w:rPr>
          <w:rFonts w:ascii="Cambria" w:eastAsia="Times New Roman" w:hAnsi="Cambria" w:cs="Segoe UI"/>
          <w:b/>
          <w:bCs/>
          <w:color w:val="0F6FC6"/>
          <w:sz w:val="26"/>
          <w:szCs w:val="26"/>
        </w:rPr>
        <w:t>Main Purpose of the Job: </w:t>
      </w:r>
    </w:p>
    <w:p w14:paraId="31922A49"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Be responsible for the learning and achievement of all pupils in the class ensuring equality of opportunity for all; </w:t>
      </w:r>
    </w:p>
    <w:p w14:paraId="0F4712D8"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Be responsible for achieving the highest possible standards in work and behaviour;  </w:t>
      </w:r>
    </w:p>
    <w:p w14:paraId="5A179BF5"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Treat pupils with dignity and respect, nurturing and building relationships, at all times observing proper boundaries appropriate to a teacher’s professional position; </w:t>
      </w:r>
    </w:p>
    <w:p w14:paraId="3C0DDC6E"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Work effectively in collaboration and partnership with pupils, parents, families, governors, other staff and external agencies in the best interests of all pupils; </w:t>
      </w:r>
    </w:p>
    <w:p w14:paraId="6CAB7162"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Act within, the statutory frameworks, which set out their professional duties and responsibilities and in line with the duties outlined in the current School Teachers Pay and Conditions Document and Teacher Standards (2012); </w:t>
      </w:r>
    </w:p>
    <w:p w14:paraId="276DED68"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Take responsibility for promoting and safeguarding the welfare of children and young people within the school. </w:t>
      </w:r>
    </w:p>
    <w:p w14:paraId="07547A01" w14:textId="77777777" w:rsidR="00C502CC" w:rsidRPr="00C502CC" w:rsidRDefault="00C502CC" w:rsidP="00C502CC">
      <w:pPr>
        <w:spacing w:after="0" w:line="240" w:lineRule="auto"/>
        <w:textAlignment w:val="baseline"/>
        <w:rPr>
          <w:rFonts w:ascii="Calibri" w:eastAsia="Times New Roman" w:hAnsi="Calibri" w:cs="Calibri"/>
        </w:rPr>
      </w:pPr>
    </w:p>
    <w:p w14:paraId="21E35B28" w14:textId="77777777"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Duties and responsibilities  </w:t>
      </w:r>
    </w:p>
    <w:p w14:paraId="3BC053DE" w14:textId="5268D879"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265C7B67">
        <w:rPr>
          <w:rFonts w:ascii="Calibri" w:eastAsia="Times New Roman" w:hAnsi="Calibri" w:cs="Calibri"/>
        </w:rPr>
        <w:t>All teachers are required to carry out the duties of a schoolteacher as set out in the current </w:t>
      </w:r>
      <w:r w:rsidRPr="265C7B67">
        <w:rPr>
          <w:rFonts w:ascii="Calibri" w:eastAsia="Times New Roman" w:hAnsi="Calibri" w:cs="Calibri"/>
          <w:i/>
          <w:iCs/>
        </w:rPr>
        <w:t>School Teachers Pay and Conditions Document. </w:t>
      </w:r>
      <w:r w:rsidRPr="265C7B67">
        <w:rPr>
          <w:rFonts w:ascii="Calibri" w:eastAsia="Times New Roman" w:hAnsi="Calibri" w:cs="Calibri"/>
        </w:rPr>
        <w:t>Teachers should also have due regard to the Teacher Standards (2012). Teachers’ performance will be assessed against the teacher standards as part of the appraisal process as relevant to their role in the school.  </w:t>
      </w:r>
    </w:p>
    <w:p w14:paraId="5043CB0F" w14:textId="77777777" w:rsidR="00C502CC" w:rsidRPr="00C502CC" w:rsidRDefault="00C502CC" w:rsidP="00C502CC">
      <w:pPr>
        <w:spacing w:after="0" w:line="240" w:lineRule="auto"/>
        <w:textAlignment w:val="baseline"/>
        <w:rPr>
          <w:rFonts w:ascii="Calibri" w:eastAsia="Times New Roman" w:hAnsi="Calibri" w:cs="Calibri"/>
        </w:rPr>
      </w:pPr>
    </w:p>
    <w:p w14:paraId="05609491" w14:textId="77777777"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Teaching  </w:t>
      </w:r>
    </w:p>
    <w:p w14:paraId="0164DB22"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Deliver the curriculum as relevant to the age and ability of the pupils you teach; </w:t>
      </w:r>
    </w:p>
    <w:p w14:paraId="26A1E32A"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Be responsible for the preparation and development of teaching materials, teaching programmes and pastoral arrangements as appropriate; </w:t>
      </w:r>
    </w:p>
    <w:p w14:paraId="5351C623"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Be accountable for the attainment, progress and outcomes of pupils you teach; </w:t>
      </w:r>
    </w:p>
    <w:p w14:paraId="7EB2AF38"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265C7B67">
        <w:rPr>
          <w:rFonts w:ascii="Calibri" w:eastAsia="Times New Roman" w:hAnsi="Calibri" w:cs="Calibri"/>
        </w:rPr>
        <w:t>Be aware of pupils’ capabilities, their prior knowledge and plan teaching and differentiate appropriately to build on these</w:t>
      </w:r>
      <w:r w:rsidR="00176DD3" w:rsidRPr="265C7B67">
        <w:rPr>
          <w:rFonts w:ascii="Calibri" w:eastAsia="Times New Roman" w:hAnsi="Calibri" w:cs="Calibri"/>
        </w:rPr>
        <w:t>,</w:t>
      </w:r>
      <w:r w:rsidRPr="265C7B67">
        <w:rPr>
          <w:rFonts w:ascii="Calibri" w:eastAsia="Times New Roman" w:hAnsi="Calibri" w:cs="Calibri"/>
        </w:rPr>
        <w:t xml:space="preserve"> demonstrating knowledge and understanding of how pupils learn; </w:t>
      </w:r>
    </w:p>
    <w:p w14:paraId="35F1B5FD" w14:textId="0A371AEE"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265C7B67">
        <w:rPr>
          <w:rFonts w:ascii="Calibri" w:eastAsia="Times New Roman" w:hAnsi="Calibri" w:cs="Calibri"/>
        </w:rPr>
        <w:t>Have a clear understanding of the needs of all pupils, including those with special educational needs</w:t>
      </w:r>
      <w:r w:rsidR="00607B3F" w:rsidRPr="265C7B67">
        <w:rPr>
          <w:rFonts w:ascii="Calibri" w:eastAsia="Times New Roman" w:hAnsi="Calibri" w:cs="Calibri"/>
        </w:rPr>
        <w:t xml:space="preserve"> </w:t>
      </w:r>
      <w:r w:rsidR="00176DD3" w:rsidRPr="265C7B67">
        <w:rPr>
          <w:rFonts w:ascii="Calibri" w:eastAsia="Times New Roman" w:hAnsi="Calibri" w:cs="Calibri"/>
        </w:rPr>
        <w:t>and disabilities</w:t>
      </w:r>
      <w:r w:rsidRPr="265C7B67">
        <w:rPr>
          <w:rFonts w:ascii="Calibri" w:eastAsia="Times New Roman" w:hAnsi="Calibri" w:cs="Calibri"/>
        </w:rPr>
        <w:t>; higher ability; English as an additional language; and be able to use and evaluate distinctive teaching approaches to engage and support them; </w:t>
      </w:r>
    </w:p>
    <w:p w14:paraId="59158892"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Demonstrate an understanding of and take responsibility for promoting high standards of literacy including the correct use of spoken English; </w:t>
      </w:r>
    </w:p>
    <w:p w14:paraId="3E5E6F63"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When teaching early reading, demonstrate a clear understanding of appropriate teaching strategies e.g. systematic synthetic phonics; </w:t>
      </w:r>
    </w:p>
    <w:p w14:paraId="1B2A59E1"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lastRenderedPageBreak/>
        <w:t>Use an appropriate range of observation, assessment, monitoring and recording strategies as a basis for setting challenging learning objectives for pupils of all backgrounds, abilities and dispositions, monitoring learners’ progress and levels of attainment with particular expertise in the foundation stage profile; </w:t>
      </w:r>
    </w:p>
    <w:p w14:paraId="713D8316"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Make accurate and productive use of assessment to secure pupils’ progress; </w:t>
      </w:r>
    </w:p>
    <w:p w14:paraId="1537380A"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Give pupils regular encouragement and feedback, both orally and through accurate marking; </w:t>
      </w:r>
    </w:p>
    <w:p w14:paraId="2E80CF3D"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Use relevant data to monitor progress, set targets, and plan subsequent provision; </w:t>
      </w:r>
    </w:p>
    <w:p w14:paraId="4CF3600A"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Encourage home reading and other activities to consolidate and extend the knowledge and understanding pupils have acquired in class. </w:t>
      </w:r>
    </w:p>
    <w:p w14:paraId="07459315" w14:textId="77777777" w:rsidR="00C502CC" w:rsidRPr="00C502CC" w:rsidRDefault="00C502CC" w:rsidP="00C502CC">
      <w:pPr>
        <w:spacing w:after="0" w:line="240" w:lineRule="auto"/>
        <w:textAlignment w:val="baseline"/>
        <w:rPr>
          <w:rFonts w:ascii="Calibri" w:eastAsia="Times New Roman" w:hAnsi="Calibri" w:cs="Calibri"/>
        </w:rPr>
      </w:pPr>
    </w:p>
    <w:p w14:paraId="55610BEB" w14:textId="77777777"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Behaviour and Safety  </w:t>
      </w:r>
    </w:p>
    <w:p w14:paraId="7D5541FD"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Establish a safe, purposeful and stimulating environment for pupils, and establish boundaries for behaviour with a range of strategies, using praise, sanctions and rewards consistently and fairly. Implement the Behaviour Management Policy; </w:t>
      </w:r>
    </w:p>
    <w:p w14:paraId="2A06DB97"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Manage classes effectively, using approaches which are appropriate to pupils’ needs in order to inspire, motivate and challenge pupils; </w:t>
      </w:r>
    </w:p>
    <w:p w14:paraId="27319779"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Maintain good relationships with pupils, exercise appropriate authority, and act decisively when necessary; </w:t>
      </w:r>
    </w:p>
    <w:p w14:paraId="4ADFC217"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Be a positive role model and demonstrate consistently the positive attitudes, values and behaviour, which are expected of pupils; </w:t>
      </w:r>
    </w:p>
    <w:p w14:paraId="7BF18EE9"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Have high expectations of behaviour, promoting self-control and independence of all learners; </w:t>
      </w:r>
    </w:p>
    <w:p w14:paraId="71CD98FB"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Carry out playground and other duties as directed and within the remit of the current </w:t>
      </w:r>
      <w:r w:rsidRPr="00C502CC">
        <w:rPr>
          <w:rFonts w:ascii="Calibri" w:eastAsia="Times New Roman" w:hAnsi="Calibri" w:cs="Calibri"/>
          <w:i/>
          <w:iCs/>
        </w:rPr>
        <w:t>School Teachers’ Pay and Conditions Document;</w:t>
      </w:r>
      <w:r w:rsidRPr="00C502CC">
        <w:rPr>
          <w:rFonts w:ascii="Calibri" w:eastAsia="Times New Roman" w:hAnsi="Calibri" w:cs="Calibri"/>
        </w:rPr>
        <w:t> </w:t>
      </w:r>
    </w:p>
    <w:p w14:paraId="7E592715"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Be responsible for promoting and safeguarding the welfare of children and young people within the school, raising any concerns following school protocols and procedures.  </w:t>
      </w:r>
    </w:p>
    <w:p w14:paraId="6537F28F" w14:textId="77777777" w:rsidR="00C502CC" w:rsidRPr="00C502CC" w:rsidRDefault="00C502CC" w:rsidP="00C502CC">
      <w:pPr>
        <w:spacing w:after="0" w:line="240" w:lineRule="auto"/>
        <w:textAlignment w:val="baseline"/>
        <w:rPr>
          <w:rFonts w:ascii="Calibri" w:eastAsia="Times New Roman" w:hAnsi="Calibri" w:cs="Calibri"/>
        </w:rPr>
      </w:pPr>
    </w:p>
    <w:p w14:paraId="5B7DD68D" w14:textId="77777777"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Team working and collaboration  </w:t>
      </w:r>
    </w:p>
    <w:p w14:paraId="2CA7D03B"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Participate in any relevant meetings/professional development opportunities at the school, which relate to the learners, curriculum or organisation of the school including pastoral arrangements and assemblies; </w:t>
      </w:r>
    </w:p>
    <w:p w14:paraId="7CFDD36A"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Work as a team member and identify opportunities for working with colleagues and sharing the development of effective practice with them; </w:t>
      </w:r>
    </w:p>
    <w:p w14:paraId="057C7B87"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Contribute to the professional development of associate colleagues; </w:t>
      </w:r>
    </w:p>
    <w:p w14:paraId="67A3262C" w14:textId="723AC69E"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584359B8">
        <w:rPr>
          <w:rFonts w:ascii="Calibri" w:eastAsia="Times New Roman" w:hAnsi="Calibri" w:cs="Calibri"/>
        </w:rPr>
        <w:t>Ensure that colleagues working with you are</w:t>
      </w:r>
      <w:r w:rsidR="059AC10C" w:rsidRPr="584359B8">
        <w:rPr>
          <w:rFonts w:ascii="Calibri" w:eastAsia="Times New Roman" w:hAnsi="Calibri" w:cs="Calibri"/>
        </w:rPr>
        <w:t xml:space="preserve"> </w:t>
      </w:r>
      <w:r w:rsidR="059AC10C" w:rsidRPr="584359B8">
        <w:t xml:space="preserve">appropriately involved in supporting learning and understand the roles they are expected to </w:t>
      </w:r>
      <w:proofErr w:type="spellStart"/>
      <w:r w:rsidR="059AC10C" w:rsidRPr="584359B8">
        <w:t>fulfill</w:t>
      </w:r>
      <w:proofErr w:type="spellEnd"/>
      <w:r w:rsidR="059AC10C" w:rsidRPr="584359B8">
        <w:t xml:space="preserve">; </w:t>
      </w:r>
      <w:r w:rsidRPr="584359B8">
        <w:rPr>
          <w:rFonts w:ascii="Calibri" w:eastAsia="Times New Roman" w:hAnsi="Calibri" w:cs="Calibri"/>
        </w:rPr>
        <w:t> </w:t>
      </w:r>
    </w:p>
    <w:p w14:paraId="5737AC1E"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Take part as required in the review, development and management of the activities relating to the curriculum, organisation and pastoral functions of the school.  </w:t>
      </w:r>
    </w:p>
    <w:p w14:paraId="6DFB9E20" w14:textId="77777777" w:rsidR="00C502CC" w:rsidRPr="00C502CC" w:rsidRDefault="00C502CC" w:rsidP="00C502CC">
      <w:pPr>
        <w:spacing w:after="0" w:line="240" w:lineRule="auto"/>
        <w:textAlignment w:val="baseline"/>
        <w:rPr>
          <w:rFonts w:ascii="Calibri" w:eastAsia="Times New Roman" w:hAnsi="Calibri" w:cs="Calibri"/>
        </w:rPr>
      </w:pPr>
    </w:p>
    <w:p w14:paraId="4D722EE6" w14:textId="77777777"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Fulfil wider professional responsibilities  </w:t>
      </w:r>
    </w:p>
    <w:p w14:paraId="58D0F2F3"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Work collaboratively with others to develop effective professional relationships; </w:t>
      </w:r>
    </w:p>
    <w:p w14:paraId="05B90789"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Take on an aspect of curriculum oversight (to be agreed); </w:t>
      </w:r>
    </w:p>
    <w:p w14:paraId="2C0F9727"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Deploy associate colleagues effectively as appropriate; </w:t>
      </w:r>
    </w:p>
    <w:p w14:paraId="379D936C"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Communicate effectively with parents and families with regard to pupils’ achievements and well-being using school systems and processes as appropriate; </w:t>
      </w:r>
    </w:p>
    <w:p w14:paraId="0F20312E"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Communicate and co-operate with relevant external bodies; </w:t>
      </w:r>
    </w:p>
    <w:p w14:paraId="10AE3690"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Make a positive contribution to the wider life and ethos of the Trust. </w:t>
      </w:r>
    </w:p>
    <w:p w14:paraId="70DF9E56" w14:textId="77777777" w:rsidR="00C502CC" w:rsidRPr="00C502CC" w:rsidRDefault="00C502CC" w:rsidP="00C502CC">
      <w:pPr>
        <w:spacing w:after="0" w:line="240" w:lineRule="auto"/>
        <w:textAlignment w:val="baseline"/>
        <w:rPr>
          <w:rFonts w:ascii="Calibri" w:eastAsia="Times New Roman" w:hAnsi="Calibri" w:cs="Calibri"/>
        </w:rPr>
      </w:pPr>
    </w:p>
    <w:p w14:paraId="44E871BC" w14:textId="77777777" w:rsidR="006D0D7E" w:rsidRDefault="006D0D7E" w:rsidP="00C502CC">
      <w:pPr>
        <w:spacing w:after="0" w:line="240" w:lineRule="auto"/>
        <w:textAlignment w:val="baseline"/>
        <w:rPr>
          <w:rFonts w:ascii="Cambria" w:eastAsia="Times New Roman" w:hAnsi="Cambria" w:cs="Segoe UI"/>
          <w:b/>
          <w:bCs/>
          <w:color w:val="0F6FC6"/>
          <w:sz w:val="26"/>
          <w:szCs w:val="26"/>
        </w:rPr>
      </w:pPr>
    </w:p>
    <w:p w14:paraId="2BDA55DE" w14:textId="77777777"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lastRenderedPageBreak/>
        <w:t>Administration  </w:t>
      </w:r>
    </w:p>
    <w:p w14:paraId="27182CF4"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Register the attendance of and supervise learners during school sessions; </w:t>
      </w:r>
    </w:p>
    <w:p w14:paraId="74939E94" w14:textId="77777777" w:rsid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Participate in and carry out any administrative and organisational tasks within the remit of the current </w:t>
      </w:r>
      <w:r w:rsidRPr="00C502CC">
        <w:rPr>
          <w:rFonts w:ascii="Calibri" w:eastAsia="Times New Roman" w:hAnsi="Calibri" w:cs="Calibri"/>
          <w:i/>
          <w:iCs/>
        </w:rPr>
        <w:t>School Teachers’ Pay and Conditions Document.</w:t>
      </w:r>
      <w:r w:rsidRPr="00C502CC">
        <w:rPr>
          <w:rFonts w:ascii="Calibri" w:eastAsia="Times New Roman" w:hAnsi="Calibri" w:cs="Calibri"/>
        </w:rPr>
        <w:t> </w:t>
      </w:r>
    </w:p>
    <w:p w14:paraId="144A5D23" w14:textId="77777777" w:rsidR="00C502CC" w:rsidRPr="00C502CC" w:rsidRDefault="00C502CC" w:rsidP="00C502CC">
      <w:pPr>
        <w:spacing w:after="0" w:line="240" w:lineRule="auto"/>
        <w:textAlignment w:val="baseline"/>
        <w:rPr>
          <w:rFonts w:ascii="Calibri" w:eastAsia="Times New Roman" w:hAnsi="Calibri" w:cs="Calibri"/>
        </w:rPr>
      </w:pPr>
    </w:p>
    <w:p w14:paraId="1C6EE63E" w14:textId="77777777"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Professional development  </w:t>
      </w:r>
    </w:p>
    <w:p w14:paraId="7B4D600F"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Regularly review the effectiveness of your teaching and assessment procedures and its impact on pupils’ progress, attainment and well-being, refining your approaches where necessary responding to advice and feedback from colleagues; </w:t>
      </w:r>
    </w:p>
    <w:p w14:paraId="48F1B3DB"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Be responsible for improving your teaching through participating fully in training and development opportunities identified by the school or as developed as an outcome of your appraisal; </w:t>
      </w:r>
    </w:p>
    <w:p w14:paraId="64DC138C"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Proactively participate with arrangements made in accordance with the Appraisal Regulations 2012.  </w:t>
      </w:r>
    </w:p>
    <w:p w14:paraId="738610EB" w14:textId="77777777" w:rsidR="00C502CC" w:rsidRPr="00C502CC" w:rsidRDefault="00C502CC" w:rsidP="00C502CC">
      <w:pPr>
        <w:spacing w:after="0" w:line="240" w:lineRule="auto"/>
        <w:textAlignment w:val="baseline"/>
        <w:rPr>
          <w:rFonts w:ascii="Calibri" w:eastAsia="Times New Roman" w:hAnsi="Calibri" w:cs="Calibri"/>
        </w:rPr>
      </w:pPr>
    </w:p>
    <w:p w14:paraId="1DD15858" w14:textId="77777777"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Other  </w:t>
      </w:r>
    </w:p>
    <w:p w14:paraId="0C317634"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To have professional regard for the ethos, policies and practices of the school in which you teach, and maintain high standards in your own attendance and punctuality  </w:t>
      </w:r>
    </w:p>
    <w:p w14:paraId="2D3BB893" w14:textId="77777777" w:rsidR="00C502CC" w:rsidRPr="00C502CC" w:rsidRDefault="00C502CC" w:rsidP="00C502CC">
      <w:pPr>
        <w:pStyle w:val="ListParagraph"/>
        <w:numPr>
          <w:ilvl w:val="0"/>
          <w:numId w:val="4"/>
        </w:numPr>
        <w:spacing w:after="0" w:line="240" w:lineRule="auto"/>
        <w:textAlignment w:val="baseline"/>
        <w:rPr>
          <w:rFonts w:ascii="Calibri" w:eastAsia="Times New Roman" w:hAnsi="Calibri" w:cs="Calibri"/>
        </w:rPr>
      </w:pPr>
      <w:r w:rsidRPr="00C502CC">
        <w:rPr>
          <w:rFonts w:ascii="Calibri" w:eastAsia="Times New Roman" w:hAnsi="Calibri" w:cs="Calibri"/>
        </w:rPr>
        <w:t>Perform any reasonable duties as requested by the Headteacher or CEO.  </w:t>
      </w:r>
    </w:p>
    <w:p w14:paraId="637805D2" w14:textId="77777777" w:rsidR="00C502CC" w:rsidRPr="00C502CC" w:rsidRDefault="00C502CC" w:rsidP="00C502CC">
      <w:pPr>
        <w:spacing w:after="0" w:line="240" w:lineRule="auto"/>
        <w:textAlignment w:val="baseline"/>
        <w:rPr>
          <w:rFonts w:ascii="Calibri" w:eastAsia="Times New Roman" w:hAnsi="Calibri" w:cs="Calibri"/>
        </w:rPr>
      </w:pPr>
    </w:p>
    <w:p w14:paraId="463F29E8" w14:textId="77777777" w:rsidR="00C502CC" w:rsidRPr="00C502CC" w:rsidRDefault="00C502CC" w:rsidP="00C502CC">
      <w:pPr>
        <w:spacing w:after="0" w:line="240" w:lineRule="auto"/>
        <w:textAlignment w:val="baseline"/>
        <w:rPr>
          <w:rFonts w:ascii="Segoe UI" w:eastAsia="Times New Roman" w:hAnsi="Segoe UI" w:cs="Segoe UI"/>
          <w:sz w:val="18"/>
          <w:szCs w:val="18"/>
        </w:rPr>
      </w:pPr>
    </w:p>
    <w:p w14:paraId="3B7B4B86"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3A0FF5F2"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5630AD66"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61829076"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2BA226A1"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17AD93B2"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0DE4B5B7"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66204FF1"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2DBF0D7D"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6B62F1B3"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02F2C34E"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680A4E5D"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19219836"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296FEF7D"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7194DBDC"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769D0D3C"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54CD245A"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1231BE67"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36FEB5B0"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30D7AA69"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7196D064"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34FF1C98"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6D072C0D"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48A21919"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6BD18F9B"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00598980"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r w:rsidRPr="00C502CC">
        <w:rPr>
          <w:rFonts w:ascii="Cambria" w:eastAsia="Times New Roman" w:hAnsi="Cambria" w:cs="Segoe UI"/>
          <w:b/>
          <w:bCs/>
          <w:color w:val="0B5294"/>
          <w:sz w:val="28"/>
          <w:szCs w:val="28"/>
        </w:rPr>
        <w:t>Person Specification </w:t>
      </w:r>
    </w:p>
    <w:p w14:paraId="238601FE" w14:textId="77777777" w:rsidR="00C502CC" w:rsidRPr="00C502CC" w:rsidRDefault="00C502CC" w:rsidP="00C502CC">
      <w:pPr>
        <w:spacing w:after="0" w:line="240" w:lineRule="auto"/>
        <w:textAlignment w:val="baseline"/>
        <w:rPr>
          <w:rFonts w:ascii="Segoe UI" w:eastAsia="Times New Roman" w:hAnsi="Segoe UI" w:cs="Segoe UI"/>
          <w:b/>
          <w:bCs/>
          <w:color w:val="0B5294"/>
          <w:sz w:val="18"/>
          <w:szCs w:val="18"/>
        </w:rPr>
      </w:pPr>
    </w:p>
    <w:p w14:paraId="3123984A" w14:textId="77777777"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Class Teacher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1258"/>
        <w:gridCol w:w="1123"/>
      </w:tblGrid>
      <w:tr w:rsidR="00C502CC" w:rsidRPr="00C502CC" w14:paraId="5FDB3516" w14:textId="77777777" w:rsidTr="00C502CC">
        <w:trPr>
          <w:trHeight w:val="390"/>
        </w:trPr>
        <w:tc>
          <w:tcPr>
            <w:tcW w:w="6645" w:type="dxa"/>
            <w:tcBorders>
              <w:top w:val="single" w:sz="6" w:space="0" w:color="auto"/>
              <w:left w:val="single" w:sz="6" w:space="0" w:color="auto"/>
              <w:bottom w:val="single" w:sz="6" w:space="0" w:color="auto"/>
              <w:right w:val="single" w:sz="6" w:space="0" w:color="auto"/>
            </w:tcBorders>
            <w:shd w:val="clear" w:color="auto" w:fill="C7E2FA"/>
            <w:vAlign w:val="center"/>
            <w:hideMark/>
          </w:tcPr>
          <w:p w14:paraId="699D5AA5"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[a] SCHOOL ETHOS</w:t>
            </w:r>
            <w:r w:rsidRPr="00C502CC">
              <w:rPr>
                <w:rFonts w:ascii="Calibri" w:eastAsia="Times New Roman" w:hAnsi="Calibri" w:cs="Calibri"/>
              </w:rPr>
              <w:t> </w:t>
            </w:r>
          </w:p>
        </w:tc>
        <w:tc>
          <w:tcPr>
            <w:tcW w:w="2385" w:type="dxa"/>
            <w:gridSpan w:val="2"/>
            <w:tcBorders>
              <w:top w:val="single" w:sz="6" w:space="0" w:color="auto"/>
              <w:left w:val="outset" w:sz="6" w:space="0" w:color="auto"/>
              <w:bottom w:val="single" w:sz="6" w:space="0" w:color="auto"/>
              <w:right w:val="single" w:sz="6" w:space="0" w:color="auto"/>
            </w:tcBorders>
            <w:shd w:val="clear" w:color="auto" w:fill="C7E2FA"/>
            <w:vAlign w:val="center"/>
            <w:hideMark/>
          </w:tcPr>
          <w:p w14:paraId="60159939"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Essential or Desirable</w:t>
            </w:r>
            <w:r w:rsidRPr="00C502CC">
              <w:rPr>
                <w:rFonts w:ascii="Calibri" w:eastAsia="Times New Roman" w:hAnsi="Calibri" w:cs="Calibri"/>
              </w:rPr>
              <w:t> </w:t>
            </w:r>
          </w:p>
        </w:tc>
      </w:tr>
      <w:tr w:rsidR="00C502CC" w:rsidRPr="00C502CC" w14:paraId="5EC794C4" w14:textId="77777777" w:rsidTr="00C502CC">
        <w:trPr>
          <w:trHeight w:val="54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3600172B"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Ability to be a personal role model of professionalism, having high expectations of self and others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25DF4F9"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250AA061"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3CC4041A"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Understanding of the need for equality of opportunity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4587EB7"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2469EDEC"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259F53D8"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Belief in child centred, holistic and life-long learning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74C76DC"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bl>
    <w:p w14:paraId="63E4A9CD" w14:textId="77777777" w:rsidR="00C502CC" w:rsidRPr="00C502CC" w:rsidRDefault="00C502CC" w:rsidP="00C502CC">
      <w:pPr>
        <w:spacing w:after="0" w:line="240" w:lineRule="auto"/>
        <w:textAlignment w:val="baseline"/>
        <w:rPr>
          <w:rFonts w:ascii="Segoe UI" w:eastAsia="Times New Roman" w:hAnsi="Segoe UI" w:cs="Segoe UI"/>
          <w:sz w:val="18"/>
          <w:szCs w:val="18"/>
        </w:rPr>
      </w:pPr>
      <w:r w:rsidRPr="00C502CC">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1258"/>
        <w:gridCol w:w="1123"/>
      </w:tblGrid>
      <w:tr w:rsidR="00C502CC" w:rsidRPr="00C502CC" w14:paraId="0E2AFCFA" w14:textId="77777777" w:rsidTr="00C502CC">
        <w:trPr>
          <w:trHeight w:val="390"/>
        </w:trPr>
        <w:tc>
          <w:tcPr>
            <w:tcW w:w="6645" w:type="dxa"/>
            <w:tcBorders>
              <w:top w:val="single" w:sz="6" w:space="0" w:color="auto"/>
              <w:left w:val="single" w:sz="6" w:space="0" w:color="auto"/>
              <w:bottom w:val="single" w:sz="6" w:space="0" w:color="auto"/>
              <w:right w:val="single" w:sz="6" w:space="0" w:color="auto"/>
            </w:tcBorders>
            <w:shd w:val="clear" w:color="auto" w:fill="C7E2FA"/>
            <w:vAlign w:val="center"/>
            <w:hideMark/>
          </w:tcPr>
          <w:p w14:paraId="13985E3E"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[b] EDUCATION &amp; QUALIFICATIONS</w:t>
            </w:r>
            <w:r w:rsidRPr="00C502CC">
              <w:rPr>
                <w:rFonts w:ascii="Calibri" w:eastAsia="Times New Roman" w:hAnsi="Calibri" w:cs="Calibri"/>
              </w:rPr>
              <w:t> </w:t>
            </w:r>
          </w:p>
        </w:tc>
        <w:tc>
          <w:tcPr>
            <w:tcW w:w="2385" w:type="dxa"/>
            <w:gridSpan w:val="2"/>
            <w:tcBorders>
              <w:top w:val="single" w:sz="6" w:space="0" w:color="auto"/>
              <w:left w:val="outset" w:sz="6" w:space="0" w:color="auto"/>
              <w:bottom w:val="single" w:sz="6" w:space="0" w:color="auto"/>
              <w:right w:val="single" w:sz="6" w:space="0" w:color="auto"/>
            </w:tcBorders>
            <w:shd w:val="clear" w:color="auto" w:fill="C7E2FA"/>
            <w:vAlign w:val="center"/>
            <w:hideMark/>
          </w:tcPr>
          <w:p w14:paraId="32A7B847"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b/>
                <w:bCs/>
              </w:rPr>
              <w:t>Essential or Desirable</w:t>
            </w:r>
            <w:r w:rsidRPr="00C502CC">
              <w:rPr>
                <w:rFonts w:ascii="Calibri" w:eastAsia="Times New Roman" w:hAnsi="Calibri" w:cs="Calibri"/>
              </w:rPr>
              <w:t> </w:t>
            </w:r>
          </w:p>
        </w:tc>
      </w:tr>
      <w:tr w:rsidR="00C502CC" w:rsidRPr="00C502CC" w14:paraId="49AD027F"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69F9EA52"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Qualified Teacher Status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F464628"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4522DABE"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1B837E10"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Evidence of further professional development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618168B"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bl>
    <w:p w14:paraId="4F6584BE" w14:textId="77777777" w:rsidR="00C502CC" w:rsidRPr="00C502CC" w:rsidRDefault="00C502CC" w:rsidP="00C502CC">
      <w:pPr>
        <w:spacing w:after="0" w:line="240" w:lineRule="auto"/>
        <w:textAlignment w:val="baseline"/>
        <w:rPr>
          <w:rFonts w:ascii="Segoe UI" w:eastAsia="Times New Roman" w:hAnsi="Segoe UI" w:cs="Segoe UI"/>
          <w:sz w:val="18"/>
          <w:szCs w:val="18"/>
        </w:rPr>
      </w:pPr>
      <w:r w:rsidRPr="00C502CC">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1258"/>
        <w:gridCol w:w="1123"/>
      </w:tblGrid>
      <w:tr w:rsidR="00C502CC" w:rsidRPr="00C502CC" w14:paraId="53080B4A" w14:textId="77777777" w:rsidTr="00C502CC">
        <w:trPr>
          <w:trHeight w:val="390"/>
        </w:trPr>
        <w:tc>
          <w:tcPr>
            <w:tcW w:w="6645" w:type="dxa"/>
            <w:tcBorders>
              <w:top w:val="single" w:sz="6" w:space="0" w:color="auto"/>
              <w:left w:val="single" w:sz="6" w:space="0" w:color="auto"/>
              <w:bottom w:val="single" w:sz="6" w:space="0" w:color="auto"/>
              <w:right w:val="single" w:sz="6" w:space="0" w:color="auto"/>
            </w:tcBorders>
            <w:shd w:val="clear" w:color="auto" w:fill="C7E2FA"/>
            <w:vAlign w:val="center"/>
            <w:hideMark/>
          </w:tcPr>
          <w:p w14:paraId="3D576D3C"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[c] KNOWLEDGE</w:t>
            </w:r>
            <w:r w:rsidRPr="00C502CC">
              <w:rPr>
                <w:rFonts w:ascii="Calibri" w:eastAsia="Times New Roman" w:hAnsi="Calibri" w:cs="Calibri"/>
              </w:rPr>
              <w:t> </w:t>
            </w:r>
          </w:p>
        </w:tc>
        <w:tc>
          <w:tcPr>
            <w:tcW w:w="2385" w:type="dxa"/>
            <w:gridSpan w:val="2"/>
            <w:tcBorders>
              <w:top w:val="single" w:sz="6" w:space="0" w:color="auto"/>
              <w:left w:val="outset" w:sz="6" w:space="0" w:color="auto"/>
              <w:bottom w:val="single" w:sz="6" w:space="0" w:color="auto"/>
              <w:right w:val="single" w:sz="6" w:space="0" w:color="auto"/>
            </w:tcBorders>
            <w:shd w:val="clear" w:color="auto" w:fill="C7E2FA"/>
            <w:vAlign w:val="center"/>
            <w:hideMark/>
          </w:tcPr>
          <w:p w14:paraId="299510E1"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Essential or Desirable</w:t>
            </w:r>
            <w:r w:rsidRPr="00C502CC">
              <w:rPr>
                <w:rFonts w:ascii="Calibri" w:eastAsia="Times New Roman" w:hAnsi="Calibri" w:cs="Calibri"/>
              </w:rPr>
              <w:t> </w:t>
            </w:r>
          </w:p>
        </w:tc>
      </w:tr>
      <w:tr w:rsidR="00C502CC" w:rsidRPr="00C502CC" w14:paraId="3BC9AC13" w14:textId="77777777" w:rsidTr="00C502CC">
        <w:trPr>
          <w:trHeight w:val="375"/>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7550E5AE"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lang w:val="en-US"/>
              </w:rPr>
              <w:t>Thorough understanding of what constitutes effective teaching and learning </w:t>
            </w:r>
            <w:r w:rsidRPr="00C502CC">
              <w:rPr>
                <w:rFonts w:ascii="Calibri" w:eastAsia="Times New Roman" w:hAnsi="Calibri" w:cs="Calibri"/>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0ADE57C"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5E6AADBE"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65726F31"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lang w:val="en-US"/>
              </w:rPr>
              <w:t>Thorough understanding of effective monitoring, evaluation and assessment </w:t>
            </w:r>
            <w:r w:rsidRPr="00C502CC">
              <w:rPr>
                <w:rFonts w:ascii="Calibri" w:eastAsia="Times New Roman" w:hAnsi="Calibri" w:cs="Calibri"/>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B7FF1FE"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44DFA93D"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5C283F30"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lang w:val="en-US"/>
              </w:rPr>
              <w:t>Understanding of when and how to seek advice and support </w:t>
            </w:r>
            <w:r w:rsidRPr="00C502CC">
              <w:rPr>
                <w:rFonts w:ascii="Calibri" w:eastAsia="Times New Roman" w:hAnsi="Calibri" w:cs="Calibri"/>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1C5B576"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47012B7F"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404DDDA1"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lang w:val="en-US"/>
              </w:rPr>
              <w:t>Thorough knowledge and understanding of effective inclusive practices</w:t>
            </w:r>
            <w:r w:rsidRPr="00C502CC">
              <w:rPr>
                <w:rFonts w:ascii="Calibri" w:eastAsia="Times New Roman" w:hAnsi="Calibri" w:cs="Calibri"/>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9B74C92"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4AEF26AF" w14:textId="77777777" w:rsidTr="00C502CC">
        <w:trPr>
          <w:trHeight w:val="36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5C68939F"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lang w:val="en-US"/>
              </w:rPr>
              <w:t>Knowledge and understanding of the new curriculum </w:t>
            </w:r>
            <w:r w:rsidRPr="00C502CC">
              <w:rPr>
                <w:rFonts w:ascii="Calibri" w:eastAsia="Times New Roman" w:hAnsi="Calibri" w:cs="Calibri"/>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952BD31"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bl>
    <w:p w14:paraId="09AF38FC" w14:textId="77777777" w:rsidR="00C502CC" w:rsidRPr="00C502CC" w:rsidRDefault="00C502CC" w:rsidP="00C502CC">
      <w:pPr>
        <w:spacing w:after="0" w:line="240" w:lineRule="auto"/>
        <w:textAlignment w:val="baseline"/>
        <w:rPr>
          <w:rFonts w:ascii="Segoe UI" w:eastAsia="Times New Roman" w:hAnsi="Segoe UI" w:cs="Segoe UI"/>
          <w:sz w:val="18"/>
          <w:szCs w:val="18"/>
        </w:rPr>
      </w:pPr>
      <w:r w:rsidRPr="00C502CC">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1258"/>
        <w:gridCol w:w="1123"/>
      </w:tblGrid>
      <w:tr w:rsidR="00C502CC" w:rsidRPr="00C502CC" w14:paraId="4CCB2D63" w14:textId="77777777" w:rsidTr="00C502CC">
        <w:trPr>
          <w:trHeight w:val="390"/>
        </w:trPr>
        <w:tc>
          <w:tcPr>
            <w:tcW w:w="6645" w:type="dxa"/>
            <w:tcBorders>
              <w:top w:val="single" w:sz="6" w:space="0" w:color="auto"/>
              <w:left w:val="single" w:sz="6" w:space="0" w:color="auto"/>
              <w:bottom w:val="single" w:sz="6" w:space="0" w:color="auto"/>
              <w:right w:val="single" w:sz="6" w:space="0" w:color="auto"/>
            </w:tcBorders>
            <w:shd w:val="clear" w:color="auto" w:fill="C7E2FA"/>
            <w:vAlign w:val="center"/>
            <w:hideMark/>
          </w:tcPr>
          <w:p w14:paraId="11504BEF"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[d] EXPERIENCE</w:t>
            </w:r>
            <w:r w:rsidRPr="00C502CC">
              <w:rPr>
                <w:rFonts w:ascii="Calibri" w:eastAsia="Times New Roman" w:hAnsi="Calibri" w:cs="Calibri"/>
              </w:rPr>
              <w:t> </w:t>
            </w:r>
          </w:p>
        </w:tc>
        <w:tc>
          <w:tcPr>
            <w:tcW w:w="2385" w:type="dxa"/>
            <w:gridSpan w:val="2"/>
            <w:tcBorders>
              <w:top w:val="single" w:sz="6" w:space="0" w:color="auto"/>
              <w:left w:val="outset" w:sz="6" w:space="0" w:color="auto"/>
              <w:bottom w:val="single" w:sz="6" w:space="0" w:color="auto"/>
              <w:right w:val="single" w:sz="6" w:space="0" w:color="auto"/>
            </w:tcBorders>
            <w:shd w:val="clear" w:color="auto" w:fill="C7E2FA"/>
            <w:vAlign w:val="center"/>
            <w:hideMark/>
          </w:tcPr>
          <w:p w14:paraId="5C46C653"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Essential or Desirable</w:t>
            </w:r>
            <w:r w:rsidRPr="00C502CC">
              <w:rPr>
                <w:rFonts w:ascii="Calibri" w:eastAsia="Times New Roman" w:hAnsi="Calibri" w:cs="Calibri"/>
              </w:rPr>
              <w:t> </w:t>
            </w:r>
          </w:p>
        </w:tc>
      </w:tr>
      <w:tr w:rsidR="00C502CC" w:rsidRPr="00C502CC" w14:paraId="7E9AECA4"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418B244D"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Experience of using self-evaluations to develop plans for improvement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F7D06B8"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24FAF45F"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7C00C5E1"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Well-developed interpersonal skills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A61A32F"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7D520537"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1BE0ABA1"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Ability to communicate effectively orally and in writing to a range of audiences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781C8B2"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13DB3C1D"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6B4EEF44"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Ability to plan, organise and prioritise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F2C1023"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164649D7"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5E39993F"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Ability to manage good communications systems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4CD4449"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03540C26" w14:textId="77777777" w:rsidTr="00C502CC">
        <w:trPr>
          <w:trHeight w:val="555"/>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2751D48D"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Competent in the use of ICT in the management and assessment and as a professional tool  </w:t>
            </w:r>
          </w:p>
          <w:p w14:paraId="15AA318D"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FDD18F2"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77BC0EB0" w14:textId="77777777" w:rsidTr="00C502CC">
        <w:trPr>
          <w:trHeight w:val="555"/>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61DACF8D"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Evidence of outstanding teaching skills with a passion for learning and the ability to deliver outstanding practice within the school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6709E7E"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642A09FF"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7C4BD265"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 xml:space="preserve">Display excellent classroom teaching with </w:t>
            </w:r>
            <w:proofErr w:type="spellStart"/>
            <w:r w:rsidRPr="00C502CC">
              <w:rPr>
                <w:rFonts w:ascii="Calibri" w:eastAsia="Times New Roman" w:hAnsi="Calibri" w:cs="Calibri"/>
              </w:rPr>
              <w:t>measureable</w:t>
            </w:r>
            <w:proofErr w:type="spellEnd"/>
            <w:r w:rsidRPr="00C502CC">
              <w:rPr>
                <w:rFonts w:ascii="Calibri" w:eastAsia="Times New Roman" w:hAnsi="Calibri" w:cs="Calibri"/>
              </w:rPr>
              <w:t xml:space="preserve"> impact on children’s learning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282B21E"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4440A5BF"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5DEA7EBE"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Use data to shape teaching and learning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7AC9576"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4C9AE7BC"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474484F0"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Successful teaching across KS1 or KS2, and experience in another key stage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5F2452A"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D </w:t>
            </w:r>
          </w:p>
        </w:tc>
      </w:tr>
      <w:tr w:rsidR="00C502CC" w:rsidRPr="00C502CC" w14:paraId="57DC0816"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44AD23AC"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Ability to analyse, interpret and act on assessment data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6FD0841"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D </w:t>
            </w:r>
          </w:p>
        </w:tc>
      </w:tr>
    </w:tbl>
    <w:p w14:paraId="01512BE8" w14:textId="77777777" w:rsidR="00C502CC" w:rsidRDefault="00C502CC" w:rsidP="00C502CC">
      <w:pPr>
        <w:spacing w:after="0" w:line="240" w:lineRule="auto"/>
        <w:jc w:val="center"/>
        <w:textAlignment w:val="baseline"/>
        <w:rPr>
          <w:rFonts w:ascii="Calibri" w:eastAsia="Times New Roman" w:hAnsi="Calibri" w:cs="Calibri"/>
        </w:rPr>
      </w:pPr>
      <w:r w:rsidRPr="00C502CC">
        <w:rPr>
          <w:rFonts w:ascii="Calibri" w:eastAsia="Times New Roman" w:hAnsi="Calibri" w:cs="Calibri"/>
        </w:rPr>
        <w:t> </w:t>
      </w:r>
    </w:p>
    <w:p w14:paraId="0F3CABC7" w14:textId="77777777" w:rsidR="00486381" w:rsidRDefault="00486381" w:rsidP="00C502CC">
      <w:pPr>
        <w:spacing w:after="0" w:line="240" w:lineRule="auto"/>
        <w:jc w:val="center"/>
        <w:textAlignment w:val="baseline"/>
        <w:rPr>
          <w:rFonts w:ascii="Segoe UI" w:eastAsia="Times New Roman" w:hAnsi="Segoe UI" w:cs="Segoe UI"/>
          <w:sz w:val="18"/>
          <w:szCs w:val="18"/>
        </w:rPr>
      </w:pPr>
    </w:p>
    <w:p w14:paraId="5B08B5D1" w14:textId="77777777" w:rsidR="00486381" w:rsidRDefault="00486381" w:rsidP="00C502CC">
      <w:pPr>
        <w:spacing w:after="0" w:line="240" w:lineRule="auto"/>
        <w:jc w:val="center"/>
        <w:textAlignment w:val="baseline"/>
        <w:rPr>
          <w:rFonts w:ascii="Segoe UI" w:eastAsia="Times New Roman" w:hAnsi="Segoe UI" w:cs="Segoe UI"/>
          <w:sz w:val="18"/>
          <w:szCs w:val="18"/>
        </w:rPr>
      </w:pPr>
    </w:p>
    <w:p w14:paraId="16DEB4AB" w14:textId="77777777" w:rsidR="00486381" w:rsidRDefault="00486381" w:rsidP="00C502CC">
      <w:pPr>
        <w:spacing w:after="0" w:line="240" w:lineRule="auto"/>
        <w:jc w:val="center"/>
        <w:textAlignment w:val="baseline"/>
        <w:rPr>
          <w:rFonts w:ascii="Segoe UI" w:eastAsia="Times New Roman" w:hAnsi="Segoe UI" w:cs="Segoe UI"/>
          <w:sz w:val="18"/>
          <w:szCs w:val="18"/>
        </w:rPr>
      </w:pPr>
    </w:p>
    <w:p w14:paraId="0AD9C6F4" w14:textId="77777777" w:rsidR="00486381" w:rsidRDefault="00486381" w:rsidP="00C502CC">
      <w:pPr>
        <w:spacing w:after="0" w:line="240" w:lineRule="auto"/>
        <w:jc w:val="center"/>
        <w:textAlignment w:val="baseline"/>
        <w:rPr>
          <w:rFonts w:ascii="Segoe UI" w:eastAsia="Times New Roman" w:hAnsi="Segoe UI" w:cs="Segoe UI"/>
          <w:sz w:val="18"/>
          <w:szCs w:val="18"/>
        </w:rPr>
      </w:pPr>
    </w:p>
    <w:p w14:paraId="4B1F511A" w14:textId="77777777" w:rsidR="00486381" w:rsidRDefault="00486381" w:rsidP="00C502CC">
      <w:pPr>
        <w:spacing w:after="0" w:line="240" w:lineRule="auto"/>
        <w:jc w:val="center"/>
        <w:textAlignment w:val="baseline"/>
        <w:rPr>
          <w:rFonts w:ascii="Segoe UI" w:eastAsia="Times New Roman" w:hAnsi="Segoe UI" w:cs="Segoe UI"/>
          <w:sz w:val="18"/>
          <w:szCs w:val="18"/>
        </w:rPr>
      </w:pPr>
    </w:p>
    <w:p w14:paraId="65F9C3DC" w14:textId="77777777" w:rsidR="00486381" w:rsidRDefault="00486381" w:rsidP="00C502CC">
      <w:pPr>
        <w:spacing w:after="0" w:line="240" w:lineRule="auto"/>
        <w:jc w:val="center"/>
        <w:textAlignment w:val="baseline"/>
        <w:rPr>
          <w:rFonts w:ascii="Segoe UI" w:eastAsia="Times New Roman" w:hAnsi="Segoe UI" w:cs="Segoe UI"/>
          <w:sz w:val="18"/>
          <w:szCs w:val="18"/>
        </w:rPr>
      </w:pPr>
    </w:p>
    <w:p w14:paraId="5023141B" w14:textId="77777777" w:rsidR="00486381" w:rsidRDefault="00486381" w:rsidP="00C502CC">
      <w:pPr>
        <w:spacing w:after="0" w:line="240" w:lineRule="auto"/>
        <w:jc w:val="center"/>
        <w:textAlignment w:val="baseline"/>
        <w:rPr>
          <w:rFonts w:ascii="Segoe UI" w:eastAsia="Times New Roman" w:hAnsi="Segoe UI" w:cs="Segoe UI"/>
          <w:sz w:val="18"/>
          <w:szCs w:val="18"/>
        </w:rPr>
      </w:pPr>
    </w:p>
    <w:p w14:paraId="1F3B1409" w14:textId="77777777" w:rsidR="00486381" w:rsidRPr="00C502CC" w:rsidRDefault="00486381" w:rsidP="00C502CC">
      <w:pPr>
        <w:spacing w:after="0" w:line="240" w:lineRule="auto"/>
        <w:jc w:val="center"/>
        <w:textAlignment w:val="baseline"/>
        <w:rPr>
          <w:rFonts w:ascii="Segoe UI" w:eastAsia="Times New Roman" w:hAnsi="Segoe UI" w:cs="Segoe UI"/>
          <w:sz w:val="18"/>
          <w:szCs w:val="18"/>
        </w:rPr>
      </w:pP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1258"/>
        <w:gridCol w:w="1123"/>
      </w:tblGrid>
      <w:tr w:rsidR="00C502CC" w:rsidRPr="00C502CC" w14:paraId="2C53C013" w14:textId="77777777" w:rsidTr="00C502CC">
        <w:trPr>
          <w:trHeight w:val="390"/>
        </w:trPr>
        <w:tc>
          <w:tcPr>
            <w:tcW w:w="6630" w:type="dxa"/>
            <w:tcBorders>
              <w:top w:val="single" w:sz="6" w:space="0" w:color="auto"/>
              <w:left w:val="single" w:sz="6" w:space="0" w:color="auto"/>
              <w:bottom w:val="single" w:sz="6" w:space="0" w:color="auto"/>
              <w:right w:val="single" w:sz="6" w:space="0" w:color="auto"/>
            </w:tcBorders>
            <w:shd w:val="clear" w:color="auto" w:fill="C7E2FA"/>
            <w:vAlign w:val="center"/>
            <w:hideMark/>
          </w:tcPr>
          <w:p w14:paraId="1221E59C"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lastRenderedPageBreak/>
              <w:t>[e] PERSONAL ATTRIBUTES</w:t>
            </w:r>
            <w:r w:rsidRPr="00C502CC">
              <w:rPr>
                <w:rFonts w:ascii="Calibri" w:eastAsia="Times New Roman" w:hAnsi="Calibri" w:cs="Calibri"/>
              </w:rPr>
              <w:t> </w:t>
            </w:r>
          </w:p>
        </w:tc>
        <w:tc>
          <w:tcPr>
            <w:tcW w:w="2381" w:type="dxa"/>
            <w:gridSpan w:val="2"/>
            <w:tcBorders>
              <w:top w:val="single" w:sz="6" w:space="0" w:color="auto"/>
              <w:left w:val="outset" w:sz="6" w:space="0" w:color="auto"/>
              <w:bottom w:val="single" w:sz="6" w:space="0" w:color="auto"/>
              <w:right w:val="single" w:sz="6" w:space="0" w:color="auto"/>
            </w:tcBorders>
            <w:shd w:val="clear" w:color="auto" w:fill="C7E2FA"/>
            <w:vAlign w:val="center"/>
            <w:hideMark/>
          </w:tcPr>
          <w:p w14:paraId="5ABC1735"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Essential or Desirable</w:t>
            </w:r>
            <w:r w:rsidRPr="00C502CC">
              <w:rPr>
                <w:rFonts w:ascii="Calibri" w:eastAsia="Times New Roman" w:hAnsi="Calibri" w:cs="Calibri"/>
              </w:rPr>
              <w:t> </w:t>
            </w:r>
          </w:p>
        </w:tc>
      </w:tr>
      <w:tr w:rsidR="00C502CC" w:rsidRPr="00C502CC" w14:paraId="21D867C2" w14:textId="77777777" w:rsidTr="00C502CC">
        <w:trPr>
          <w:trHeight w:val="300"/>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318E34B7"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Strong interpersonal skills to motivate and challenge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0546F2D"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698E06CD" w14:textId="77777777" w:rsidTr="00C502CC">
        <w:trPr>
          <w:trHeight w:val="300"/>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10E0ED73"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Ability to develop and maintain positive relationships with children and adults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65EA833"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32B7DEDC" w14:textId="77777777" w:rsidTr="00C502CC">
        <w:trPr>
          <w:trHeight w:val="300"/>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4C039AE3"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Commitment to working with parents and families as partners in learning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F897F93"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50BE2C1F" w14:textId="77777777" w:rsidTr="00C502CC">
        <w:trPr>
          <w:trHeight w:val="570"/>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60C844A1"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Commitment to further development of strong links with parents, families and community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62C5F6C"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6D61FF5E" w14:textId="77777777" w:rsidTr="00C502CC">
        <w:trPr>
          <w:trHeight w:val="300"/>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59D53CFF"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A commitment to Equal Opportunities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592E023"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15324ECD" w14:textId="77777777" w:rsidTr="00C502CC">
        <w:trPr>
          <w:trHeight w:val="555"/>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24EFE5C3"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Willingness to participate in further training and developmental opportunities offered by the school and trust, to further knowledge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832D142"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3B7DB601" w14:textId="77777777" w:rsidTr="00C502CC">
        <w:trPr>
          <w:trHeight w:val="300"/>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7910C9D3"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A commitment to continuing professional development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F729BAC"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35BBFFE3" w14:textId="77777777" w:rsidTr="00C502CC">
        <w:trPr>
          <w:trHeight w:val="345"/>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382732F4"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Willingness to be fully involved the life of the school community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A77F152"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D </w:t>
            </w:r>
          </w:p>
        </w:tc>
      </w:tr>
    </w:tbl>
    <w:p w14:paraId="0DA70637" w14:textId="77777777" w:rsidR="00C502CC" w:rsidRDefault="00C502CC" w:rsidP="00C502CC">
      <w:pPr>
        <w:spacing w:after="0" w:line="240" w:lineRule="auto"/>
        <w:textAlignment w:val="baseline"/>
        <w:rPr>
          <w:rFonts w:ascii="Segoe UI" w:eastAsia="Times New Roman" w:hAnsi="Segoe UI" w:cs="Segoe UI"/>
          <w:sz w:val="18"/>
          <w:szCs w:val="18"/>
        </w:rPr>
      </w:pPr>
      <w:r w:rsidRPr="00C502CC">
        <w:rPr>
          <w:rFonts w:ascii="Calibri" w:eastAsia="Times New Roman" w:hAnsi="Calibri" w:cs="Calibri"/>
        </w:rPr>
        <w:t> </w:t>
      </w:r>
    </w:p>
    <w:p w14:paraId="562C75D1" w14:textId="77777777" w:rsidR="00486381" w:rsidRPr="00486381" w:rsidRDefault="00486381" w:rsidP="00C502CC">
      <w:pPr>
        <w:spacing w:after="0" w:line="240" w:lineRule="auto"/>
        <w:textAlignment w:val="baseline"/>
        <w:rPr>
          <w:rFonts w:ascii="Segoe UI" w:eastAsia="Times New Roman" w:hAnsi="Segoe UI" w:cs="Segoe UI"/>
          <w:sz w:val="18"/>
          <w:szCs w:val="18"/>
        </w:rPr>
      </w:pPr>
    </w:p>
    <w:p w14:paraId="728C1E7B" w14:textId="77777777"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Health &amp; Safety Functions </w:t>
      </w:r>
    </w:p>
    <w:p w14:paraId="79CBF47D" w14:textId="77777777" w:rsidR="00C502CC" w:rsidRDefault="00C502CC" w:rsidP="00C502CC">
      <w:pPr>
        <w:spacing w:after="0" w:line="240" w:lineRule="auto"/>
        <w:textAlignment w:val="baseline"/>
        <w:rPr>
          <w:rFonts w:ascii="Calibri" w:eastAsia="Times New Roman" w:hAnsi="Calibri" w:cs="Calibri"/>
        </w:rPr>
      </w:pPr>
      <w:r w:rsidRPr="00C502CC">
        <w:rPr>
          <w:rFonts w:ascii="Calibri" w:eastAsia="Times New Roman" w:hAnsi="Calibri" w:cs="Calibri"/>
        </w:rPr>
        <w:t xml:space="preserve">This section is to make you aware of any health and safety related functions you may be expected to either perform or to which may be exposed in relation to the post you applying for. This information will help you if successful in your application identify any </w:t>
      </w:r>
      <w:proofErr w:type="gramStart"/>
      <w:r w:rsidRPr="00C502CC">
        <w:rPr>
          <w:rFonts w:ascii="Calibri" w:eastAsia="Times New Roman" w:hAnsi="Calibri" w:cs="Calibri"/>
        </w:rPr>
        <w:t>health related</w:t>
      </w:r>
      <w:proofErr w:type="gramEnd"/>
      <w:r w:rsidRPr="00C502CC">
        <w:rPr>
          <w:rFonts w:ascii="Calibri" w:eastAsia="Times New Roman" w:hAnsi="Calibri" w:cs="Calibri"/>
        </w:rPr>
        <w:t xml:space="preserve"> condition which may impact on your ability to perform the job role, enabling us to support you in your employment by way of reasonable adjustments or workplace support. </w:t>
      </w:r>
    </w:p>
    <w:p w14:paraId="664355AD" w14:textId="77777777" w:rsidR="00C502CC" w:rsidRPr="00C502CC" w:rsidRDefault="00C502CC" w:rsidP="00C502CC">
      <w:pPr>
        <w:spacing w:after="0" w:line="240" w:lineRule="auto"/>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89"/>
        <w:gridCol w:w="1122"/>
      </w:tblGrid>
      <w:tr w:rsidR="00C502CC" w:rsidRPr="00C502CC" w14:paraId="4F17A6DD" w14:textId="77777777" w:rsidTr="00C502CC">
        <w:tc>
          <w:tcPr>
            <w:tcW w:w="7905" w:type="dxa"/>
            <w:tcBorders>
              <w:top w:val="single" w:sz="6" w:space="0" w:color="auto"/>
              <w:left w:val="single" w:sz="6" w:space="0" w:color="auto"/>
              <w:bottom w:val="single" w:sz="6" w:space="0" w:color="auto"/>
              <w:right w:val="single" w:sz="6" w:space="0" w:color="auto"/>
            </w:tcBorders>
            <w:shd w:val="clear" w:color="auto" w:fill="auto"/>
            <w:hideMark/>
          </w:tcPr>
          <w:p w14:paraId="00647676"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Using display screen equipment </w:t>
            </w:r>
          </w:p>
        </w:tc>
        <w:tc>
          <w:tcPr>
            <w:tcW w:w="1125" w:type="dxa"/>
            <w:tcBorders>
              <w:top w:val="single" w:sz="6" w:space="0" w:color="auto"/>
              <w:left w:val="outset" w:sz="6" w:space="0" w:color="auto"/>
              <w:bottom w:val="single" w:sz="6" w:space="0" w:color="auto"/>
              <w:right w:val="single" w:sz="6" w:space="0" w:color="auto"/>
            </w:tcBorders>
            <w:shd w:val="clear" w:color="auto" w:fill="auto"/>
            <w:hideMark/>
          </w:tcPr>
          <w:p w14:paraId="58FB6537"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b/>
                <w:bCs/>
              </w:rPr>
              <w:t>X</w:t>
            </w:r>
            <w:r w:rsidRPr="00C502CC">
              <w:rPr>
                <w:rFonts w:ascii="Calibri" w:eastAsia="Times New Roman" w:hAnsi="Calibri" w:cs="Calibri"/>
              </w:rPr>
              <w:t> </w:t>
            </w:r>
          </w:p>
        </w:tc>
      </w:tr>
      <w:tr w:rsidR="00C502CC" w:rsidRPr="00C502CC" w14:paraId="30FA47AD" w14:textId="77777777"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14:paraId="2B98DAC9"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Working with children/vulnerable adults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73D4B907"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b/>
                <w:bCs/>
              </w:rPr>
              <w:t>X</w:t>
            </w:r>
            <w:r w:rsidRPr="00C502CC">
              <w:rPr>
                <w:rFonts w:ascii="Calibri" w:eastAsia="Times New Roman" w:hAnsi="Calibri" w:cs="Calibri"/>
              </w:rPr>
              <w:t> </w:t>
            </w:r>
          </w:p>
        </w:tc>
      </w:tr>
      <w:tr w:rsidR="00C502CC" w:rsidRPr="00C502CC" w14:paraId="699F9D0D" w14:textId="77777777"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14:paraId="24C303A2"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Moving &amp; handling operations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46624170"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14:paraId="44D0E9B1" w14:textId="77777777"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14:paraId="373869B1"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Occupational Driving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4B8484D5"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14:paraId="30A6CC9A" w14:textId="77777777"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14:paraId="1CBB087D"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Lone Working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4F8F56C0"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14:paraId="30FE673B" w14:textId="77777777"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14:paraId="25A2450B"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Working at height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649CC1FA"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14:paraId="224B4EEE" w14:textId="77777777"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14:paraId="49E90F09"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Shift / night work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10EF996B"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14:paraId="6827C5B3" w14:textId="77777777"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14:paraId="72F4CA33"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Working with hazardous substances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5E3886A4"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14:paraId="3B7F9F67" w14:textId="77777777"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14:paraId="69609064"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Using power tools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4ECEB114"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14:paraId="368D3192" w14:textId="77777777"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14:paraId="6FE7F4AE"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Exposure to noise and /or vibration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0D8BF348"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14:paraId="430C04B9" w14:textId="77777777"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14:paraId="41C76555"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Food handling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5EDB29A5"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14:paraId="22D9969A" w14:textId="77777777"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14:paraId="06BEE7BA"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Exposure to blood /body fluids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10236841" w14:textId="77777777" w:rsidR="00C502CC" w:rsidRPr="00C502CC" w:rsidRDefault="0038429C" w:rsidP="00C502CC">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X</w:t>
            </w:r>
            <w:r w:rsidR="00C502CC" w:rsidRPr="00C502CC">
              <w:rPr>
                <w:rFonts w:ascii="Calibri" w:eastAsia="Times New Roman" w:hAnsi="Calibri" w:cs="Calibri"/>
              </w:rPr>
              <w:t> </w:t>
            </w:r>
          </w:p>
        </w:tc>
      </w:tr>
    </w:tbl>
    <w:p w14:paraId="4474F8A0" w14:textId="77777777" w:rsidR="00C502CC" w:rsidRPr="00C502CC" w:rsidRDefault="00C502CC" w:rsidP="00C502CC">
      <w:pPr>
        <w:spacing w:after="0" w:line="240" w:lineRule="auto"/>
        <w:textAlignment w:val="baseline"/>
        <w:rPr>
          <w:rFonts w:ascii="Segoe UI" w:eastAsia="Times New Roman" w:hAnsi="Segoe UI" w:cs="Segoe UI"/>
          <w:sz w:val="18"/>
          <w:szCs w:val="18"/>
        </w:rPr>
      </w:pPr>
      <w:r w:rsidRPr="00C502CC">
        <w:rPr>
          <w:rFonts w:ascii="Calibri" w:eastAsia="Times New Roman" w:hAnsi="Calibri" w:cs="Calibri"/>
        </w:rPr>
        <w:t> </w:t>
      </w:r>
    </w:p>
    <w:p w14:paraId="5E6F60B5" w14:textId="77777777" w:rsidR="00C502CC" w:rsidRPr="00C502CC" w:rsidRDefault="00C502CC" w:rsidP="00C502CC">
      <w:pPr>
        <w:spacing w:after="0" w:line="240" w:lineRule="auto"/>
        <w:jc w:val="center"/>
        <w:textAlignment w:val="baseline"/>
        <w:rPr>
          <w:rFonts w:ascii="Segoe UI" w:eastAsia="Times New Roman" w:hAnsi="Segoe UI" w:cs="Segoe UI"/>
          <w:sz w:val="18"/>
          <w:szCs w:val="18"/>
        </w:rPr>
      </w:pPr>
      <w:r w:rsidRPr="00C502CC">
        <w:rPr>
          <w:rFonts w:ascii="Calibri" w:eastAsia="Times New Roman" w:hAnsi="Calibri" w:cs="Calibri"/>
        </w:rPr>
        <w:t> </w:t>
      </w:r>
    </w:p>
    <w:p w14:paraId="1A965116" w14:textId="77777777" w:rsidR="001500D2" w:rsidRDefault="001500D2" w:rsidP="00374C2B">
      <w:pPr>
        <w:pStyle w:val="Heading2"/>
        <w:rPr>
          <w:rFonts w:ascii="Calibri" w:hAnsi="Calibri" w:cs="Tahoma"/>
          <w:b w:val="0"/>
          <w:bCs w:val="0"/>
        </w:rPr>
      </w:pPr>
    </w:p>
    <w:p w14:paraId="7DF4E37C" w14:textId="77777777" w:rsidR="00AF2F04" w:rsidRDefault="00AF2F04" w:rsidP="00AF2F04"/>
    <w:p w14:paraId="44FB30F8" w14:textId="77777777" w:rsidR="00AF2F04" w:rsidRDefault="00AF2F04" w:rsidP="00AF2F04"/>
    <w:p w14:paraId="1DA6542E" w14:textId="77777777" w:rsidR="00AF2F04" w:rsidRDefault="00AF2F04" w:rsidP="00AF2F04"/>
    <w:p w14:paraId="3041E394" w14:textId="77777777" w:rsidR="00AF2F04" w:rsidRDefault="00AF2F04" w:rsidP="00AF2F04"/>
    <w:p w14:paraId="722B00AE" w14:textId="77777777" w:rsidR="00AF2F04" w:rsidRDefault="00AF2F04" w:rsidP="00AF2F04"/>
    <w:p w14:paraId="42C6D796" w14:textId="77777777" w:rsidR="00AF2F04" w:rsidRDefault="00AF2F04" w:rsidP="00AF2F04"/>
    <w:p w14:paraId="3957A9D4" w14:textId="77777777" w:rsidR="00486381" w:rsidRPr="006D41DD" w:rsidRDefault="00486381" w:rsidP="00486381">
      <w:pPr>
        <w:pStyle w:val="Title"/>
      </w:pPr>
      <w:r w:rsidRPr="006D41DD">
        <w:lastRenderedPageBreak/>
        <w:t>Benefits of Working with Aquinas</w:t>
      </w:r>
    </w:p>
    <w:p w14:paraId="3B10D2B4" w14:textId="77777777" w:rsidR="00486381" w:rsidRPr="006D41DD" w:rsidRDefault="00486381" w:rsidP="00486381">
      <w:pPr>
        <w:pStyle w:val="Heading2"/>
      </w:pPr>
      <w:r w:rsidRPr="006D41DD">
        <w:t>Treating you as a professional</w:t>
      </w:r>
      <w:r>
        <w:t>...</w:t>
      </w:r>
    </w:p>
    <w:p w14:paraId="3657A95E" w14:textId="77777777" w:rsidR="00486381" w:rsidRDefault="00486381" w:rsidP="00486381">
      <w:pPr>
        <w:rPr>
          <w:rFonts w:eastAsia="Times New Roman" w:cs="Arial"/>
          <w:sz w:val="20"/>
        </w:rPr>
      </w:pPr>
      <w:r>
        <w:rPr>
          <w:rFonts w:eastAsia="Times New Roman"/>
          <w:b/>
          <w:noProof/>
          <w:sz w:val="20"/>
        </w:rPr>
        <w:drawing>
          <wp:anchor distT="0" distB="0" distL="114300" distR="114300" simplePos="0" relativeHeight="251665408" behindDoc="1" locked="0" layoutInCell="1" allowOverlap="1" wp14:anchorId="5D81E166" wp14:editId="5AB0F027">
            <wp:simplePos x="0" y="0"/>
            <wp:positionH relativeFrom="column">
              <wp:posOffset>4829175</wp:posOffset>
            </wp:positionH>
            <wp:positionV relativeFrom="paragraph">
              <wp:posOffset>555625</wp:posOffset>
            </wp:positionV>
            <wp:extent cx="838200" cy="838200"/>
            <wp:effectExtent l="171450" t="133350" r="361950" b="304800"/>
            <wp:wrapTight wrapText="bothSides">
              <wp:wrapPolygon edited="0">
                <wp:start x="5400" y="-3436"/>
                <wp:lineTo x="1473" y="-2945"/>
                <wp:lineTo x="-4418" y="1473"/>
                <wp:lineTo x="-4418" y="20127"/>
                <wp:lineTo x="-1473" y="27982"/>
                <wp:lineTo x="2945" y="29455"/>
                <wp:lineTo x="23564" y="29455"/>
                <wp:lineTo x="24545" y="29455"/>
                <wp:lineTo x="27000" y="28473"/>
                <wp:lineTo x="27000" y="27982"/>
                <wp:lineTo x="27982" y="27982"/>
                <wp:lineTo x="30436" y="21600"/>
                <wp:lineTo x="30436" y="4418"/>
                <wp:lineTo x="30927" y="1964"/>
                <wp:lineTo x="25036" y="-2945"/>
                <wp:lineTo x="21109" y="-3436"/>
                <wp:lineTo x="5400" y="-3436"/>
              </wp:wrapPolygon>
            </wp:wrapTight>
            <wp:docPr id="26" name="Picture 2" descr="https://www.ryeprimary.co.uk/images/logo/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yeprimary.co.uk/images/logo/download.png"/>
                    <pic:cNvPicPr>
                      <a:picLocks noChangeAspect="1" noChangeArrowheads="1"/>
                    </pic:cNvPicPr>
                  </pic:nvPicPr>
                  <pic:blipFill>
                    <a:blip r:embed="rId15" cstate="print"/>
                    <a:srcRect/>
                    <a:stretch>
                      <a:fillRect/>
                    </a:stretch>
                  </pic:blipFill>
                  <pic:spPr bwMode="auto">
                    <a:xfrm>
                      <a:off x="0" y="0"/>
                      <a:ext cx="838200" cy="83820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rFonts w:eastAsia="Times New Roman"/>
          <w:b/>
          <w:sz w:val="20"/>
        </w:rPr>
        <w:t>Aquinas is committed to national and local agreements affecting employment</w:t>
      </w:r>
      <w:r w:rsidRPr="0017388A">
        <w:rPr>
          <w:rFonts w:eastAsia="Times New Roman"/>
          <w:sz w:val="20"/>
        </w:rPr>
        <w:t xml:space="preserve"> as contained in the Burgundy Book (Conditions of Service) for teachers and Green Book (National Joint Council) for associate colleagues unless superseded by statute or revised editions, or by local provisions.  This includes </w:t>
      </w:r>
      <w:r w:rsidRPr="0017388A">
        <w:rPr>
          <w:rFonts w:eastAsia="Times New Roman" w:cs="Arial"/>
          <w:sz w:val="20"/>
        </w:rPr>
        <w:t>salary scales</w:t>
      </w:r>
      <w:r w:rsidRPr="0017388A">
        <w:rPr>
          <w:rFonts w:eastAsia="Times New Roman"/>
          <w:szCs w:val="24"/>
        </w:rPr>
        <w:t xml:space="preserve">; </w:t>
      </w:r>
      <w:r w:rsidRPr="0017388A">
        <w:rPr>
          <w:rFonts w:eastAsia="Times New Roman" w:cs="Arial"/>
          <w:sz w:val="20"/>
        </w:rPr>
        <w:t xml:space="preserve">period of notice and </w:t>
      </w:r>
      <w:r>
        <w:rPr>
          <w:rFonts w:eastAsia="Times New Roman" w:cs="Arial"/>
          <w:sz w:val="20"/>
        </w:rPr>
        <w:t>end</w:t>
      </w:r>
      <w:r w:rsidRPr="0017388A">
        <w:rPr>
          <w:rFonts w:eastAsia="Times New Roman" w:cs="Arial"/>
          <w:sz w:val="20"/>
        </w:rPr>
        <w:t xml:space="preserve"> of contract</w:t>
      </w:r>
      <w:r w:rsidRPr="0017388A">
        <w:rPr>
          <w:rFonts w:eastAsia="Times New Roman"/>
          <w:szCs w:val="24"/>
        </w:rPr>
        <w:t xml:space="preserve">; </w:t>
      </w:r>
      <w:r w:rsidRPr="0017388A">
        <w:rPr>
          <w:rFonts w:eastAsia="Times New Roman" w:cs="Arial"/>
          <w:sz w:val="20"/>
        </w:rPr>
        <w:t>maternity, paternity and adoption leave</w:t>
      </w:r>
      <w:r w:rsidRPr="0017388A">
        <w:rPr>
          <w:rFonts w:eastAsia="Times New Roman"/>
          <w:szCs w:val="24"/>
        </w:rPr>
        <w:t xml:space="preserve">; </w:t>
      </w:r>
      <w:r w:rsidRPr="0017388A">
        <w:rPr>
          <w:rFonts w:eastAsia="Times New Roman" w:cs="Arial"/>
          <w:sz w:val="20"/>
        </w:rPr>
        <w:t>leave of absence; and annual leave.</w:t>
      </w:r>
    </w:p>
    <w:p w14:paraId="6ED26C81" w14:textId="77777777" w:rsidR="00486381" w:rsidRPr="00AE3623" w:rsidRDefault="00486381" w:rsidP="00486381">
      <w:pPr>
        <w:pStyle w:val="Heading2"/>
      </w:pPr>
      <w:r w:rsidRPr="00AE3623">
        <w:rPr>
          <w:rStyle w:val="Strong"/>
          <w:b/>
          <w:bCs/>
        </w:rPr>
        <w:t>Training you throughout your career</w:t>
      </w:r>
    </w:p>
    <w:p w14:paraId="61C04E3B" w14:textId="77777777" w:rsidR="00486381" w:rsidRDefault="00486381" w:rsidP="00486381">
      <w:pPr>
        <w:pStyle w:val="NoSpacing"/>
        <w:rPr>
          <w:sz w:val="20"/>
          <w:szCs w:val="20"/>
        </w:rPr>
      </w:pPr>
      <w:r w:rsidRPr="00AE3623">
        <w:rPr>
          <w:b/>
          <w:sz w:val="20"/>
          <w:szCs w:val="20"/>
        </w:rPr>
        <w:t>Aquinas offers colleagues a unique 'Five Stage Career Plan'</w:t>
      </w:r>
      <w:r w:rsidRPr="00AE3623">
        <w:rPr>
          <w:sz w:val="20"/>
          <w:szCs w:val="20"/>
        </w:rPr>
        <w:t xml:space="preserve"> whic</w:t>
      </w:r>
      <w:r>
        <w:rPr>
          <w:sz w:val="20"/>
          <w:szCs w:val="20"/>
        </w:rPr>
        <w:t xml:space="preserve">h includes specific courses for NQTs; </w:t>
      </w:r>
      <w:r w:rsidRPr="00AE3623">
        <w:rPr>
          <w:sz w:val="20"/>
          <w:szCs w:val="20"/>
        </w:rPr>
        <w:t>NQTs +1 (</w:t>
      </w:r>
      <w:proofErr w:type="spellStart"/>
      <w:r w:rsidRPr="00AE3623">
        <w:rPr>
          <w:sz w:val="20"/>
          <w:szCs w:val="20"/>
        </w:rPr>
        <w:t>NQTPlus</w:t>
      </w:r>
      <w:proofErr w:type="spellEnd"/>
      <w:r w:rsidRPr="00AE3623">
        <w:rPr>
          <w:sz w:val="20"/>
          <w:szCs w:val="20"/>
        </w:rPr>
        <w:t>);</w:t>
      </w:r>
      <w:r>
        <w:rPr>
          <w:sz w:val="20"/>
          <w:szCs w:val="20"/>
        </w:rPr>
        <w:t xml:space="preserve"> </w:t>
      </w:r>
      <w:r w:rsidRPr="00AE3623">
        <w:rPr>
          <w:sz w:val="20"/>
          <w:szCs w:val="20"/>
        </w:rPr>
        <w:t>Teachers (</w:t>
      </w:r>
      <w:proofErr w:type="spellStart"/>
      <w:r w:rsidRPr="00AE3623">
        <w:rPr>
          <w:sz w:val="20"/>
          <w:szCs w:val="20"/>
        </w:rPr>
        <w:t>AquinasTeach</w:t>
      </w:r>
      <w:proofErr w:type="spellEnd"/>
      <w:r w:rsidRPr="00AE3623">
        <w:rPr>
          <w:sz w:val="20"/>
          <w:szCs w:val="20"/>
        </w:rPr>
        <w:t>);</w:t>
      </w:r>
      <w:r>
        <w:rPr>
          <w:sz w:val="20"/>
          <w:szCs w:val="20"/>
        </w:rPr>
        <w:t xml:space="preserve"> </w:t>
      </w:r>
      <w:r w:rsidRPr="00AE3623">
        <w:rPr>
          <w:sz w:val="20"/>
          <w:szCs w:val="20"/>
        </w:rPr>
        <w:t>Leaders (</w:t>
      </w:r>
      <w:proofErr w:type="spellStart"/>
      <w:r w:rsidRPr="00AE3623">
        <w:rPr>
          <w:sz w:val="20"/>
          <w:szCs w:val="20"/>
        </w:rPr>
        <w:t>AquinasLead</w:t>
      </w:r>
      <w:proofErr w:type="spellEnd"/>
      <w:r w:rsidRPr="00AE3623">
        <w:rPr>
          <w:sz w:val="20"/>
          <w:szCs w:val="20"/>
        </w:rPr>
        <w:t>)</w:t>
      </w:r>
      <w:r>
        <w:rPr>
          <w:sz w:val="20"/>
          <w:szCs w:val="20"/>
        </w:rPr>
        <w:t xml:space="preserve"> and </w:t>
      </w:r>
      <w:r w:rsidRPr="00AE3623">
        <w:rPr>
          <w:sz w:val="20"/>
          <w:szCs w:val="20"/>
        </w:rPr>
        <w:t>Professionals at qualification stage (e.g. NPQH).</w:t>
      </w:r>
      <w:r>
        <w:rPr>
          <w:sz w:val="20"/>
          <w:szCs w:val="20"/>
        </w:rPr>
        <w:t xml:space="preserve"> </w:t>
      </w:r>
      <w:r w:rsidRPr="00AE3623">
        <w:rPr>
          <w:sz w:val="20"/>
          <w:szCs w:val="20"/>
        </w:rPr>
        <w:t>These courses have been uniquely crafted to re-enforce our distinctive ethos and support colleagues in their roles across the trust.</w:t>
      </w:r>
    </w:p>
    <w:p w14:paraId="3C86DF72" w14:textId="77777777" w:rsidR="00486381" w:rsidRPr="006D41DD" w:rsidRDefault="00486381" w:rsidP="00486381">
      <w:pPr>
        <w:pStyle w:val="Heading2"/>
      </w:pPr>
      <w:r w:rsidRPr="006D41DD">
        <w:t>Keeping you fit and healthy…</w:t>
      </w:r>
    </w:p>
    <w:p w14:paraId="71881697" w14:textId="77777777" w:rsidR="00486381" w:rsidRPr="0017388A" w:rsidRDefault="00486381" w:rsidP="00486381">
      <w:pPr>
        <w:rPr>
          <w:rStyle w:val="Strong"/>
          <w:sz w:val="20"/>
        </w:rPr>
      </w:pPr>
      <w:r>
        <w:rPr>
          <w:b/>
          <w:bCs/>
          <w:noProof/>
          <w:sz w:val="20"/>
        </w:rPr>
        <w:drawing>
          <wp:anchor distT="0" distB="0" distL="114300" distR="114300" simplePos="0" relativeHeight="251663360" behindDoc="1" locked="0" layoutInCell="1" allowOverlap="1" wp14:anchorId="50F9E9CC" wp14:editId="1E8B2AF3">
            <wp:simplePos x="0" y="0"/>
            <wp:positionH relativeFrom="column">
              <wp:posOffset>95250</wp:posOffset>
            </wp:positionH>
            <wp:positionV relativeFrom="paragraph">
              <wp:posOffset>137795</wp:posOffset>
            </wp:positionV>
            <wp:extent cx="1266825" cy="544830"/>
            <wp:effectExtent l="171450" t="133350" r="371475" b="312420"/>
            <wp:wrapSquare wrapText="bothSides"/>
            <wp:docPr id="27" name="irc_mi" descr="Image result for freedom lei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dom leisure">
                      <a:hlinkClick r:id="rId16"/>
                    </pic:cNvPr>
                    <pic:cNvPicPr>
                      <a:picLocks noChangeAspect="1" noChangeArrowheads="1"/>
                    </pic:cNvPicPr>
                  </pic:nvPicPr>
                  <pic:blipFill>
                    <a:blip r:embed="rId17" cstate="print"/>
                    <a:srcRect/>
                    <a:stretch>
                      <a:fillRect/>
                    </a:stretch>
                  </pic:blipFill>
                  <pic:spPr bwMode="auto">
                    <a:xfrm>
                      <a:off x="0" y="0"/>
                      <a:ext cx="1266825" cy="54483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rStyle w:val="Strong"/>
          <w:sz w:val="20"/>
        </w:rPr>
        <w:t xml:space="preserve">Working with us gives you discounted membership with Freedom Leisure Centres. </w:t>
      </w:r>
      <w:r w:rsidRPr="0017388A">
        <w:rPr>
          <w:sz w:val="20"/>
        </w:rPr>
        <w:t xml:space="preserve">Freedom Leisure offers something for everyone, whatever you enjoy doing or your level of fitness. Whether you love the gym, group exercise classes, swimming or playing sports, their memberships have you covered! </w:t>
      </w:r>
    </w:p>
    <w:p w14:paraId="376CB43E" w14:textId="77777777" w:rsidR="00486381" w:rsidRPr="006D41DD" w:rsidRDefault="00486381" w:rsidP="00486381">
      <w:pPr>
        <w:pStyle w:val="Heading2"/>
        <w:rPr>
          <w:rStyle w:val="Strong"/>
          <w:b/>
        </w:rPr>
      </w:pPr>
      <w:r w:rsidRPr="006D41DD">
        <w:rPr>
          <w:rStyle w:val="Strong"/>
          <w:b/>
        </w:rPr>
        <w:t>Helping you stay relaxed...</w:t>
      </w:r>
    </w:p>
    <w:p w14:paraId="3503D45A" w14:textId="77777777" w:rsidR="00486381" w:rsidRPr="0017388A" w:rsidRDefault="00486381" w:rsidP="00486381">
      <w:pPr>
        <w:rPr>
          <w:b/>
          <w:sz w:val="20"/>
        </w:rPr>
      </w:pPr>
      <w:r w:rsidRPr="0017388A">
        <w:rPr>
          <w:b/>
          <w:sz w:val="20"/>
        </w:rPr>
        <w:t>Working with us gives you discounted access to a range of leisure activities.</w:t>
      </w:r>
      <w:r w:rsidRPr="0017388A">
        <w:rPr>
          <w:sz w:val="20"/>
        </w:rPr>
        <w:t xml:space="preserve"> CSSC is an exclusive membership for public sector employees. For less than a fiver a month, families and individuals can save much more on a range of pursuits including…</w:t>
      </w:r>
    </w:p>
    <w:p w14:paraId="016E6F24" w14:textId="77777777" w:rsidR="00486381" w:rsidRPr="0017388A" w:rsidRDefault="00486381" w:rsidP="00486381">
      <w:pPr>
        <w:pStyle w:val="ListParagraph"/>
        <w:numPr>
          <w:ilvl w:val="0"/>
          <w:numId w:val="49"/>
        </w:numPr>
        <w:rPr>
          <w:sz w:val="20"/>
        </w:rPr>
      </w:pPr>
      <w:r w:rsidRPr="0017388A">
        <w:rPr>
          <w:noProof/>
          <w:sz w:val="20"/>
        </w:rPr>
        <w:drawing>
          <wp:anchor distT="0" distB="0" distL="114300" distR="114300" simplePos="0" relativeHeight="251662336" behindDoc="0" locked="0" layoutInCell="1" allowOverlap="1" wp14:anchorId="5BFB7F12" wp14:editId="5A46CABA">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8"/>
                    </pic:cNvPr>
                    <pic:cNvPicPr>
                      <a:picLocks noChangeAspect="1" noChangeArrowheads="1"/>
                    </pic:cNvPicPr>
                  </pic:nvPicPr>
                  <pic:blipFill>
                    <a:blip r:embed="rId19"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sz w:val="20"/>
        </w:rPr>
        <w:t xml:space="preserve">Free entry to 280 </w:t>
      </w:r>
      <w:hyperlink r:id="rId20" w:history="1">
        <w:r w:rsidRPr="0017388A">
          <w:rPr>
            <w:rStyle w:val="Hyperlink"/>
            <w:color w:val="auto"/>
            <w:sz w:val="20"/>
            <w:szCs w:val="21"/>
            <w:u w:val="none"/>
          </w:rPr>
          <w:t>English Heritage</w:t>
        </w:r>
      </w:hyperlink>
      <w:r w:rsidRPr="0017388A">
        <w:rPr>
          <w:sz w:val="20"/>
        </w:rPr>
        <w:t xml:space="preserve"> sites for you and your family;</w:t>
      </w:r>
    </w:p>
    <w:p w14:paraId="2323BA12" w14:textId="77777777" w:rsidR="00486381" w:rsidRPr="0017388A" w:rsidRDefault="00486381" w:rsidP="00486381">
      <w:pPr>
        <w:pStyle w:val="ListParagraph"/>
        <w:numPr>
          <w:ilvl w:val="0"/>
          <w:numId w:val="49"/>
        </w:numPr>
        <w:rPr>
          <w:sz w:val="20"/>
        </w:rPr>
      </w:pPr>
      <w:r w:rsidRPr="0017388A">
        <w:rPr>
          <w:sz w:val="20"/>
        </w:rPr>
        <w:t>Cinema tickets from £5 including all top chains;</w:t>
      </w:r>
    </w:p>
    <w:p w14:paraId="3FD7536E" w14:textId="77777777" w:rsidR="00486381" w:rsidRPr="0017388A" w:rsidRDefault="00486381" w:rsidP="00486381">
      <w:pPr>
        <w:pStyle w:val="ListParagraph"/>
        <w:numPr>
          <w:ilvl w:val="0"/>
          <w:numId w:val="49"/>
        </w:numPr>
        <w:rPr>
          <w:sz w:val="20"/>
        </w:rPr>
      </w:pPr>
      <w:r w:rsidRPr="0017388A">
        <w:rPr>
          <w:sz w:val="20"/>
        </w:rPr>
        <w:t>Reduced price days out, trips and theme parks;</w:t>
      </w:r>
    </w:p>
    <w:p w14:paraId="0BAC6F8E" w14:textId="77777777" w:rsidR="00486381" w:rsidRPr="0017388A" w:rsidRDefault="0023209D" w:rsidP="00486381">
      <w:pPr>
        <w:pStyle w:val="ListParagraph"/>
        <w:numPr>
          <w:ilvl w:val="0"/>
          <w:numId w:val="49"/>
        </w:numPr>
        <w:rPr>
          <w:sz w:val="20"/>
        </w:rPr>
      </w:pPr>
      <w:hyperlink r:id="rId21" w:history="1">
        <w:r w:rsidR="00486381" w:rsidRPr="0017388A">
          <w:rPr>
            <w:rStyle w:val="Hyperlink"/>
            <w:color w:val="auto"/>
            <w:sz w:val="20"/>
            <w:szCs w:val="21"/>
            <w:u w:val="none"/>
          </w:rPr>
          <w:t>Subsidised</w:t>
        </w:r>
      </w:hyperlink>
      <w:r w:rsidR="00486381" w:rsidRPr="0017388A">
        <w:rPr>
          <w:sz w:val="20"/>
        </w:rPr>
        <w:t xml:space="preserve"> sports training and entry into select events;</w:t>
      </w:r>
    </w:p>
    <w:p w14:paraId="65CD0785" w14:textId="77777777" w:rsidR="00486381" w:rsidRPr="0017388A" w:rsidRDefault="00486381" w:rsidP="00486381">
      <w:pPr>
        <w:pStyle w:val="ListParagraph"/>
        <w:numPr>
          <w:ilvl w:val="0"/>
          <w:numId w:val="49"/>
        </w:numPr>
        <w:rPr>
          <w:sz w:val="20"/>
        </w:rPr>
      </w:pPr>
      <w:r w:rsidRPr="0017388A">
        <w:rPr>
          <w:sz w:val="20"/>
        </w:rPr>
        <w:t>Special offers on new and used vehicles;</w:t>
      </w:r>
    </w:p>
    <w:p w14:paraId="791B4128" w14:textId="77777777" w:rsidR="00486381" w:rsidRPr="0017388A" w:rsidRDefault="00486381" w:rsidP="00486381">
      <w:pPr>
        <w:pStyle w:val="ListParagraph"/>
        <w:numPr>
          <w:ilvl w:val="0"/>
          <w:numId w:val="49"/>
        </w:numPr>
        <w:rPr>
          <w:sz w:val="20"/>
        </w:rPr>
      </w:pPr>
      <w:r w:rsidRPr="0017388A">
        <w:rPr>
          <w:sz w:val="20"/>
        </w:rPr>
        <w:t>Discounts in high street shops, on holidays, eating out and more.</w:t>
      </w:r>
    </w:p>
    <w:p w14:paraId="0C37D0FF" w14:textId="77777777" w:rsidR="00486381" w:rsidRPr="006D41DD" w:rsidRDefault="00486381" w:rsidP="00486381">
      <w:pPr>
        <w:pStyle w:val="Heading2"/>
      </w:pPr>
      <w:r w:rsidRPr="006D41DD">
        <w:t>Looking after your well-being…</w:t>
      </w:r>
    </w:p>
    <w:p w14:paraId="2D2D48F7" w14:textId="77777777" w:rsidR="00486381" w:rsidRDefault="00486381" w:rsidP="00486381">
      <w:pPr>
        <w:rPr>
          <w:sz w:val="20"/>
        </w:rPr>
      </w:pPr>
      <w:r>
        <w:rPr>
          <w:b/>
          <w:noProof/>
          <w:sz w:val="20"/>
        </w:rPr>
        <w:drawing>
          <wp:anchor distT="0" distB="0" distL="114300" distR="114300" simplePos="0" relativeHeight="251664384" behindDoc="1" locked="0" layoutInCell="1" allowOverlap="1" wp14:anchorId="68DC1EB4" wp14:editId="5F92D720">
            <wp:simplePos x="0" y="0"/>
            <wp:positionH relativeFrom="column">
              <wp:posOffset>4419600</wp:posOffset>
            </wp:positionH>
            <wp:positionV relativeFrom="paragraph">
              <wp:posOffset>480695</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7"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22"/>
                    </pic:cNvPr>
                    <pic:cNvPicPr>
                      <a:picLocks noChangeAspect="1" noChangeArrowheads="1"/>
                    </pic:cNvPicPr>
                  </pic:nvPicPr>
                  <pic:blipFill>
                    <a:blip r:embed="rId23"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b/>
          <w:sz w:val="20"/>
        </w:rPr>
        <w:t xml:space="preserve">We believe well-supported, valued colleagues with a clear and shared purpose are best placed to provide for the emotional well-being of children in their care. </w:t>
      </w:r>
      <w:r w:rsidRPr="0017388A">
        <w:rPr>
          <w:sz w:val="20"/>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w14:paraId="2D330B43" w14:textId="77777777" w:rsidR="00486381" w:rsidRDefault="00486381" w:rsidP="00486381">
      <w:pPr>
        <w:pStyle w:val="paragraph"/>
        <w:spacing w:before="0" w:beforeAutospacing="0" w:after="0" w:afterAutospacing="0"/>
        <w:textAlignment w:val="baseline"/>
        <w:rPr>
          <w:rFonts w:ascii="Segoe UI" w:hAnsi="Segoe UI" w:cs="Segoe UI"/>
          <w:sz w:val="18"/>
          <w:szCs w:val="18"/>
        </w:rPr>
      </w:pPr>
      <w:r>
        <w:rPr>
          <w:rFonts w:asciiTheme="minorHAnsi" w:eastAsiaTheme="minorEastAsia" w:hAnsiTheme="minorHAnsi" w:cstheme="minorBidi"/>
          <w:noProof/>
          <w:sz w:val="22"/>
          <w:szCs w:val="22"/>
        </w:rPr>
        <w:drawing>
          <wp:inline distT="0" distB="0" distL="0" distR="0" wp14:anchorId="1F53CA82" wp14:editId="6C8C9592">
            <wp:extent cx="1057275" cy="647700"/>
            <wp:effectExtent l="0" t="0" r="9525" b="0"/>
            <wp:docPr id="28" name="Picture 28" descr="C:\Users\MWebb\AppData\Local\Microsoft\Windows\INetCache\Content.MSO\5779C8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Webb\AppData\Local\Microsoft\Windows\INetCache\Content.MSO\5779C8AD.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7275" cy="647700"/>
                    </a:xfrm>
                    <a:prstGeom prst="rect">
                      <a:avLst/>
                    </a:prstGeom>
                    <a:noFill/>
                    <a:ln>
                      <a:noFill/>
                    </a:ln>
                  </pic:spPr>
                </pic:pic>
              </a:graphicData>
            </a:graphic>
          </wp:inline>
        </w:drawing>
      </w:r>
      <w:r>
        <w:rPr>
          <w:rStyle w:val="normaltextrun"/>
          <w:rFonts w:ascii="Cambria" w:hAnsi="Cambria" w:cs="Segoe UI"/>
          <w:b/>
          <w:bCs/>
          <w:color w:val="3494BA"/>
          <w:sz w:val="26"/>
          <w:szCs w:val="26"/>
          <w:lang w:val="en-US"/>
        </w:rPr>
        <w:t>Supporting you with childcare...</w:t>
      </w:r>
      <w:r>
        <w:rPr>
          <w:rStyle w:val="normaltextrun"/>
          <w:rFonts w:ascii="Cambria" w:hAnsi="Cambria" w:cs="Segoe UI"/>
          <w:b/>
          <w:bCs/>
          <w:color w:val="3494BA"/>
          <w:sz w:val="26"/>
          <w:szCs w:val="26"/>
        </w:rPr>
        <w:t> </w:t>
      </w:r>
      <w:r>
        <w:rPr>
          <w:rStyle w:val="eop"/>
          <w:rFonts w:ascii="Cambria" w:hAnsi="Cambria" w:cs="Segoe UI"/>
          <w:color w:val="3494BA"/>
          <w:sz w:val="26"/>
          <w:szCs w:val="26"/>
        </w:rPr>
        <w:t> </w:t>
      </w:r>
    </w:p>
    <w:p w14:paraId="0DD7F2BF" w14:textId="77777777" w:rsidR="00486381" w:rsidRDefault="00486381" w:rsidP="0048638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 xml:space="preserve">Rye Community Primary School, Starfish Pre-school provides affordable </w:t>
      </w:r>
      <w:proofErr w:type="gramStart"/>
      <w:r>
        <w:rPr>
          <w:rStyle w:val="normaltextrun"/>
          <w:rFonts w:ascii="Calibri" w:hAnsi="Calibri" w:cs="Calibri"/>
          <w:b/>
          <w:bCs/>
          <w:sz w:val="20"/>
          <w:szCs w:val="20"/>
          <w:lang w:val="en-US"/>
        </w:rPr>
        <w:t>high quality</w:t>
      </w:r>
      <w:proofErr w:type="gramEnd"/>
      <w:r>
        <w:rPr>
          <w:rStyle w:val="normaltextrun"/>
          <w:rFonts w:ascii="Calibri" w:hAnsi="Calibri" w:cs="Calibri"/>
          <w:b/>
          <w:bCs/>
          <w:sz w:val="20"/>
          <w:szCs w:val="20"/>
          <w:lang w:val="en-US"/>
        </w:rPr>
        <w:t xml:space="preserve"> childcare for the under-fives</w:t>
      </w:r>
      <w:r>
        <w:rPr>
          <w:rStyle w:val="normaltextrun"/>
          <w:rFonts w:ascii="Calibri" w:hAnsi="Calibri" w:cs="Calibri"/>
          <w:sz w:val="20"/>
          <w:szCs w:val="20"/>
          <w:lang w:val="en-US"/>
        </w:rPr>
        <w:t xml:space="preserve"> – accessible to all. Aquinas employees benefit from a 10% discount on full-time and part-time child care at our term-time pre-school between 8am and 5pm. Starfish Pre-school: “Where the journey begins…”</w:t>
      </w:r>
      <w:r>
        <w:rPr>
          <w:rStyle w:val="normaltextrun"/>
          <w:rFonts w:ascii="Calibri" w:hAnsi="Calibri" w:cs="Calibri"/>
        </w:rPr>
        <w:t> </w:t>
      </w:r>
      <w:r>
        <w:rPr>
          <w:rStyle w:val="eop"/>
          <w:rFonts w:ascii="Calibri" w:hAnsi="Calibri" w:cs="Calibri"/>
        </w:rPr>
        <w:t> </w:t>
      </w:r>
    </w:p>
    <w:p w14:paraId="6E1831B3" w14:textId="77777777" w:rsidR="006D0D7E" w:rsidRDefault="006D0D7E" w:rsidP="00AF2F04">
      <w:pPr>
        <w:pStyle w:val="paragraph"/>
        <w:spacing w:before="0" w:beforeAutospacing="0" w:after="0" w:afterAutospacing="0"/>
        <w:textAlignment w:val="baseline"/>
        <w:rPr>
          <w:rFonts w:asciiTheme="minorHAnsi" w:eastAsiaTheme="minorEastAsia" w:hAnsiTheme="minorHAnsi" w:cstheme="minorBidi"/>
          <w:sz w:val="22"/>
          <w:szCs w:val="22"/>
        </w:rPr>
      </w:pPr>
    </w:p>
    <w:sectPr w:rsidR="006D0D7E" w:rsidSect="001A4718">
      <w:headerReference w:type="default" r:id="rId25"/>
      <w:footerReference w:type="default" r:id="rId26"/>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5862C" w14:textId="77777777" w:rsidR="0023209D" w:rsidRDefault="0023209D" w:rsidP="003A1622">
      <w:pPr>
        <w:spacing w:after="0" w:line="240" w:lineRule="auto"/>
      </w:pPr>
      <w:r>
        <w:separator/>
      </w:r>
    </w:p>
  </w:endnote>
  <w:endnote w:type="continuationSeparator" w:id="0">
    <w:p w14:paraId="19CA2C6F" w14:textId="77777777" w:rsidR="0023209D" w:rsidRDefault="0023209D"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4598E" w14:textId="77777777" w:rsidR="007E1FE1" w:rsidRDefault="007E1FE1">
    <w:pPr>
      <w:pStyle w:val="Footer"/>
      <w:rPr>
        <w:sz w:val="16"/>
        <w:szCs w:val="16"/>
      </w:rPr>
    </w:pPr>
    <w:r w:rsidRPr="00EF02C1">
      <w:rPr>
        <w:i/>
        <w:sz w:val="16"/>
        <w:szCs w:val="16"/>
      </w:rPr>
      <w:t>“</w:t>
    </w:r>
    <w:r w:rsidR="00C502CC" w:rsidRPr="00EF02C1">
      <w:rPr>
        <w:i/>
        <w:sz w:val="16"/>
        <w:szCs w:val="16"/>
      </w:rPr>
      <w:t>Dream, Believe, Achieve”</w:t>
    </w:r>
    <w:sdt>
      <w:sdtPr>
        <w:rPr>
          <w:sz w:val="16"/>
          <w:szCs w:val="16"/>
        </w:rPr>
        <w:id w:val="47978467"/>
        <w:docPartObj>
          <w:docPartGallery w:val="Page Numbers (Bottom of Page)"/>
          <w:docPartUnique/>
        </w:docPartObj>
      </w:sdtPr>
      <w:sdtEndPr/>
      <w:sdtContent>
        <w:r w:rsidR="00372880">
          <w:rPr>
            <w:noProof/>
            <w:sz w:val="16"/>
            <w:szCs w:val="16"/>
          </w:rPr>
          <mc:AlternateContent>
            <mc:Choice Requires="wpg">
              <w:drawing>
                <wp:anchor distT="0" distB="0" distL="114300" distR="114300" simplePos="0" relativeHeight="251660288" behindDoc="0" locked="0" layoutInCell="1" allowOverlap="1" wp14:anchorId="768ABE93" wp14:editId="07777777">
                  <wp:simplePos x="0" y="0"/>
                  <wp:positionH relativeFrom="margin">
                    <wp:align>right</wp:align>
                  </wp:positionH>
                  <wp:positionV relativeFrom="page">
                    <wp:align>bottom</wp:align>
                  </wp:positionV>
                  <wp:extent cx="436880" cy="716915"/>
                  <wp:effectExtent l="6985" t="6350" r="13335"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21"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3B4F81F" w14:textId="77777777" w:rsidR="007E1FE1" w:rsidRDefault="001E3CB6">
                                <w:pPr>
                                  <w:pStyle w:val="Footer"/>
                                  <w:jc w:val="center"/>
                                  <w:rPr>
                                    <w:sz w:val="16"/>
                                    <w:szCs w:val="16"/>
                                  </w:rPr>
                                </w:pPr>
                                <w:r>
                                  <w:fldChar w:fldCharType="begin"/>
                                </w:r>
                                <w:r>
                                  <w:instrText xml:space="preserve"> PAGE    \* MERGEFORMAT </w:instrText>
                                </w:r>
                                <w:r>
                                  <w:fldChar w:fldCharType="separate"/>
                                </w:r>
                                <w:r w:rsidR="007E1F81" w:rsidRPr="007E1F81">
                                  <w:rPr>
                                    <w:noProof/>
                                    <w:sz w:val="16"/>
                                    <w:szCs w:val="16"/>
                                  </w:rPr>
                                  <w:t>2</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ABE93" id="Group 1" o:spid="_x0000_s1041" style="position:absolute;margin-left:-16.8pt;margin-top:0;width:34.4pt;height:56.45pt;z-index:25166028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">
                  <v:shapetype id="_x0000_t32" coordsize="21600,21600" o:spt="32" o:oned="t" path="m,l21600,21600e" filled="f">
                    <v:path arrowok="t" fillok="f" o:connecttype="none"/>
                    <o:lock v:ext="edit" shapetype="t"/>
                  </v:shapetype>
                  <v:shape id="AutoShape 2" o:spid="_x0000_s1042"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" strokecolor="#7f7f7f [1612]"/>
                  <v:rect id="Rectangle 3" o:spid="_x0000_s1043"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" filled="f" strokecolor="#7f7f7f [1612]">
                    <v:textbox>
                      <w:txbxContent>
                        <w:p w14:paraId="33B4F81F" w14:textId="77777777" w:rsidR="007E1FE1" w:rsidRDefault="001E3CB6">
                          <w:pPr>
                            <w:pStyle w:val="Footer"/>
                            <w:jc w:val="center"/>
                            <w:rPr>
                              <w:sz w:val="16"/>
                              <w:szCs w:val="16"/>
                            </w:rPr>
                          </w:pPr>
                          <w:r>
                            <w:fldChar w:fldCharType="begin"/>
                          </w:r>
                          <w:r>
                            <w:instrText xml:space="preserve"> PAGE    \* MERGEFORMAT </w:instrText>
                          </w:r>
                          <w:r>
                            <w:fldChar w:fldCharType="separate"/>
                          </w:r>
                          <w:r w:rsidR="007E1F81" w:rsidRPr="007E1F81">
                            <w:rPr>
                              <w:noProof/>
                              <w:sz w:val="16"/>
                              <w:szCs w:val="16"/>
                            </w:rPr>
                            <w:t>2</w:t>
                          </w:r>
                          <w:r>
                            <w:rPr>
                              <w:noProof/>
                              <w:sz w:val="16"/>
                              <w:szCs w:val="16"/>
                            </w:rPr>
                            <w:fldChar w:fldCharType="end"/>
                          </w:r>
                        </w:p>
                      </w:txbxContent>
                    </v:textbox>
                  </v:rect>
                  <w10:wrap anchorx="margin" anchory="page"/>
                </v:group>
              </w:pict>
            </mc:Fallback>
          </mc:AlternateContent>
        </w:r>
      </w:sdtContent>
    </w:sdt>
  </w:p>
  <w:p w14:paraId="63D94337" w14:textId="77777777" w:rsidR="007E1FE1" w:rsidRPr="007E1FE1" w:rsidRDefault="007E1FE1">
    <w:pPr>
      <w:pStyle w:val="Footer"/>
      <w:rPr>
        <w:sz w:val="16"/>
        <w:szCs w:val="16"/>
      </w:rPr>
    </w:pPr>
    <w:r>
      <w:rPr>
        <w:sz w:val="16"/>
        <w:szCs w:val="16"/>
      </w:rPr>
      <w:t xml:space="preserve">Rye </w:t>
    </w:r>
    <w:r w:rsidR="00970F20">
      <w:rPr>
        <w:sz w:val="16"/>
        <w:szCs w:val="16"/>
      </w:rPr>
      <w:t>Community Primary School</w:t>
    </w:r>
    <w:r w:rsidR="00EF02C1">
      <w:rPr>
        <w:sz w:val="16"/>
        <w:szCs w:val="16"/>
      </w:rPr>
      <w:t>, Part of Aquinas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4A33C" w14:textId="77777777" w:rsidR="0023209D" w:rsidRDefault="0023209D" w:rsidP="003A1622">
      <w:pPr>
        <w:spacing w:after="0" w:line="240" w:lineRule="auto"/>
      </w:pPr>
      <w:r>
        <w:separator/>
      </w:r>
    </w:p>
  </w:footnote>
  <w:footnote w:type="continuationSeparator" w:id="0">
    <w:p w14:paraId="3446D04A" w14:textId="77777777" w:rsidR="0023209D" w:rsidRDefault="0023209D"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398E2" w14:textId="77777777" w:rsidR="003A1622" w:rsidRDefault="003A1622" w:rsidP="003A162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5D51"/>
    <w:multiLevelType w:val="hybridMultilevel"/>
    <w:tmpl w:val="D4484C2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4D504F1"/>
    <w:multiLevelType w:val="hybridMultilevel"/>
    <w:tmpl w:val="62E6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42500"/>
    <w:multiLevelType w:val="multilevel"/>
    <w:tmpl w:val="57A2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EA6E27"/>
    <w:multiLevelType w:val="multilevel"/>
    <w:tmpl w:val="28D6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0F67B9"/>
    <w:multiLevelType w:val="multilevel"/>
    <w:tmpl w:val="C744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B50482"/>
    <w:multiLevelType w:val="hybridMultilevel"/>
    <w:tmpl w:val="49768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A2995"/>
    <w:multiLevelType w:val="multilevel"/>
    <w:tmpl w:val="D6BA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D00975"/>
    <w:multiLevelType w:val="multilevel"/>
    <w:tmpl w:val="22C40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5"/>
        </w:tabs>
        <w:ind w:left="785"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227297"/>
    <w:multiLevelType w:val="multilevel"/>
    <w:tmpl w:val="D07A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9F188D"/>
    <w:multiLevelType w:val="multilevel"/>
    <w:tmpl w:val="FB62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C73C9D"/>
    <w:multiLevelType w:val="hybridMultilevel"/>
    <w:tmpl w:val="477E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E461E9"/>
    <w:multiLevelType w:val="multilevel"/>
    <w:tmpl w:val="D7A8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07391C"/>
    <w:multiLevelType w:val="hybridMultilevel"/>
    <w:tmpl w:val="5B5C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A315F"/>
    <w:multiLevelType w:val="hybridMultilevel"/>
    <w:tmpl w:val="03F8B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A3F19"/>
    <w:multiLevelType w:val="hybridMultilevel"/>
    <w:tmpl w:val="CEB0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966EF"/>
    <w:multiLevelType w:val="hybridMultilevel"/>
    <w:tmpl w:val="D6EC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F46DD"/>
    <w:multiLevelType w:val="multilevel"/>
    <w:tmpl w:val="A8C2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A40F01"/>
    <w:multiLevelType w:val="multilevel"/>
    <w:tmpl w:val="A614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090284"/>
    <w:multiLevelType w:val="hybridMultilevel"/>
    <w:tmpl w:val="69CE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4B4354"/>
    <w:multiLevelType w:val="hybridMultilevel"/>
    <w:tmpl w:val="6916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C171A0"/>
    <w:multiLevelType w:val="multilevel"/>
    <w:tmpl w:val="A616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FF7B2D"/>
    <w:multiLevelType w:val="multilevel"/>
    <w:tmpl w:val="82EE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707273"/>
    <w:multiLevelType w:val="hybridMultilevel"/>
    <w:tmpl w:val="D854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DAD5F0"/>
    <w:multiLevelType w:val="hybridMultilevel"/>
    <w:tmpl w:val="E16C8D24"/>
    <w:lvl w:ilvl="0" w:tplc="10085A5C">
      <w:start w:val="1"/>
      <w:numFmt w:val="bullet"/>
      <w:lvlText w:val="·"/>
      <w:lvlJc w:val="left"/>
      <w:pPr>
        <w:ind w:left="720" w:hanging="360"/>
      </w:pPr>
      <w:rPr>
        <w:rFonts w:ascii="Symbol" w:hAnsi="Symbol" w:hint="default"/>
      </w:rPr>
    </w:lvl>
    <w:lvl w:ilvl="1" w:tplc="EC02AA16">
      <w:start w:val="1"/>
      <w:numFmt w:val="bullet"/>
      <w:lvlText w:val="o"/>
      <w:lvlJc w:val="left"/>
      <w:pPr>
        <w:ind w:left="1440" w:hanging="360"/>
      </w:pPr>
      <w:rPr>
        <w:rFonts w:ascii="Courier New" w:hAnsi="Courier New" w:hint="default"/>
      </w:rPr>
    </w:lvl>
    <w:lvl w:ilvl="2" w:tplc="8910AD6A">
      <w:start w:val="1"/>
      <w:numFmt w:val="bullet"/>
      <w:lvlText w:val=""/>
      <w:lvlJc w:val="left"/>
      <w:pPr>
        <w:ind w:left="2160" w:hanging="360"/>
      </w:pPr>
      <w:rPr>
        <w:rFonts w:ascii="Wingdings" w:hAnsi="Wingdings" w:hint="default"/>
      </w:rPr>
    </w:lvl>
    <w:lvl w:ilvl="3" w:tplc="2F623DE8">
      <w:start w:val="1"/>
      <w:numFmt w:val="bullet"/>
      <w:lvlText w:val=""/>
      <w:lvlJc w:val="left"/>
      <w:pPr>
        <w:ind w:left="2880" w:hanging="360"/>
      </w:pPr>
      <w:rPr>
        <w:rFonts w:ascii="Symbol" w:hAnsi="Symbol" w:hint="default"/>
      </w:rPr>
    </w:lvl>
    <w:lvl w:ilvl="4" w:tplc="3F168B4E">
      <w:start w:val="1"/>
      <w:numFmt w:val="bullet"/>
      <w:lvlText w:val="o"/>
      <w:lvlJc w:val="left"/>
      <w:pPr>
        <w:ind w:left="3600" w:hanging="360"/>
      </w:pPr>
      <w:rPr>
        <w:rFonts w:ascii="Courier New" w:hAnsi="Courier New" w:hint="default"/>
      </w:rPr>
    </w:lvl>
    <w:lvl w:ilvl="5" w:tplc="A878A414">
      <w:start w:val="1"/>
      <w:numFmt w:val="bullet"/>
      <w:lvlText w:val=""/>
      <w:lvlJc w:val="left"/>
      <w:pPr>
        <w:ind w:left="4320" w:hanging="360"/>
      </w:pPr>
      <w:rPr>
        <w:rFonts w:ascii="Wingdings" w:hAnsi="Wingdings" w:hint="default"/>
      </w:rPr>
    </w:lvl>
    <w:lvl w:ilvl="6" w:tplc="370EA1CE">
      <w:start w:val="1"/>
      <w:numFmt w:val="bullet"/>
      <w:lvlText w:val=""/>
      <w:lvlJc w:val="left"/>
      <w:pPr>
        <w:ind w:left="5040" w:hanging="360"/>
      </w:pPr>
      <w:rPr>
        <w:rFonts w:ascii="Symbol" w:hAnsi="Symbol" w:hint="default"/>
      </w:rPr>
    </w:lvl>
    <w:lvl w:ilvl="7" w:tplc="C526C952">
      <w:start w:val="1"/>
      <w:numFmt w:val="bullet"/>
      <w:lvlText w:val="o"/>
      <w:lvlJc w:val="left"/>
      <w:pPr>
        <w:ind w:left="5760" w:hanging="360"/>
      </w:pPr>
      <w:rPr>
        <w:rFonts w:ascii="Courier New" w:hAnsi="Courier New" w:hint="default"/>
      </w:rPr>
    </w:lvl>
    <w:lvl w:ilvl="8" w:tplc="03D2E8E2">
      <w:start w:val="1"/>
      <w:numFmt w:val="bullet"/>
      <w:lvlText w:val=""/>
      <w:lvlJc w:val="left"/>
      <w:pPr>
        <w:ind w:left="6480" w:hanging="360"/>
      </w:pPr>
      <w:rPr>
        <w:rFonts w:ascii="Wingdings" w:hAnsi="Wingdings" w:hint="default"/>
      </w:rPr>
    </w:lvl>
  </w:abstractNum>
  <w:abstractNum w:abstractNumId="25"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26" w15:restartNumberingAfterBreak="0">
    <w:nsid w:val="41201F80"/>
    <w:multiLevelType w:val="hybridMultilevel"/>
    <w:tmpl w:val="49EC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400BE4"/>
    <w:multiLevelType w:val="hybridMultilevel"/>
    <w:tmpl w:val="C6E8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057407"/>
    <w:multiLevelType w:val="hybridMultilevel"/>
    <w:tmpl w:val="05F2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CB6CD8"/>
    <w:multiLevelType w:val="hybridMultilevel"/>
    <w:tmpl w:val="B068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C1887"/>
    <w:multiLevelType w:val="multilevel"/>
    <w:tmpl w:val="4BB2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7F7EA2"/>
    <w:multiLevelType w:val="hybridMultilevel"/>
    <w:tmpl w:val="D098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A6487"/>
    <w:multiLevelType w:val="hybridMultilevel"/>
    <w:tmpl w:val="BAB2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0013D"/>
    <w:multiLevelType w:val="multilevel"/>
    <w:tmpl w:val="815C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0B3F22"/>
    <w:multiLevelType w:val="multilevel"/>
    <w:tmpl w:val="72EE98EE"/>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6" w15:restartNumberingAfterBreak="0">
    <w:nsid w:val="6CB646DD"/>
    <w:multiLevelType w:val="multilevel"/>
    <w:tmpl w:val="84BA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6F1656"/>
    <w:multiLevelType w:val="multilevel"/>
    <w:tmpl w:val="11A8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8544B1"/>
    <w:multiLevelType w:val="multilevel"/>
    <w:tmpl w:val="1342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932CFD"/>
    <w:multiLevelType w:val="hybridMultilevel"/>
    <w:tmpl w:val="2D72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660BCA"/>
    <w:multiLevelType w:val="hybridMultilevel"/>
    <w:tmpl w:val="A9F494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5E532B"/>
    <w:multiLevelType w:val="multilevel"/>
    <w:tmpl w:val="CE0C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EC70CF"/>
    <w:multiLevelType w:val="hybridMultilevel"/>
    <w:tmpl w:val="DD42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1C2197"/>
    <w:multiLevelType w:val="hybridMultilevel"/>
    <w:tmpl w:val="A1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6F7FC3"/>
    <w:multiLevelType w:val="hybridMultilevel"/>
    <w:tmpl w:val="4DEC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7A4235"/>
    <w:multiLevelType w:val="singleLevel"/>
    <w:tmpl w:val="4E4404B2"/>
    <w:lvl w:ilvl="0">
      <w:start w:val="4"/>
      <w:numFmt w:val="decimal"/>
      <w:lvlText w:val="%1"/>
      <w:lvlJc w:val="left"/>
      <w:pPr>
        <w:tabs>
          <w:tab w:val="num" w:pos="420"/>
        </w:tabs>
        <w:ind w:left="420" w:hanging="420"/>
      </w:pPr>
      <w:rPr>
        <w:rFonts w:hint="default"/>
      </w:rPr>
    </w:lvl>
  </w:abstractNum>
  <w:abstractNum w:abstractNumId="46" w15:restartNumberingAfterBreak="0">
    <w:nsid w:val="79737516"/>
    <w:multiLevelType w:val="hybridMultilevel"/>
    <w:tmpl w:val="C988F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56622A"/>
    <w:multiLevelType w:val="multilevel"/>
    <w:tmpl w:val="64DA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9"/>
  </w:num>
  <w:num w:numId="3">
    <w:abstractNumId w:val="47"/>
  </w:num>
  <w:num w:numId="4">
    <w:abstractNumId w:val="46"/>
  </w:num>
  <w:num w:numId="5">
    <w:abstractNumId w:val="23"/>
  </w:num>
  <w:num w:numId="6">
    <w:abstractNumId w:val="30"/>
  </w:num>
  <w:num w:numId="7">
    <w:abstractNumId w:val="43"/>
  </w:num>
  <w:num w:numId="8">
    <w:abstractNumId w:val="16"/>
  </w:num>
  <w:num w:numId="9">
    <w:abstractNumId w:val="10"/>
  </w:num>
  <w:num w:numId="10">
    <w:abstractNumId w:val="1"/>
  </w:num>
  <w:num w:numId="11">
    <w:abstractNumId w:val="44"/>
  </w:num>
  <w:num w:numId="12">
    <w:abstractNumId w:val="13"/>
  </w:num>
  <w:num w:numId="13">
    <w:abstractNumId w:val="5"/>
  </w:num>
  <w:num w:numId="14">
    <w:abstractNumId w:val="14"/>
  </w:num>
  <w:num w:numId="15">
    <w:abstractNumId w:val="40"/>
  </w:num>
  <w:num w:numId="16">
    <w:abstractNumId w:val="25"/>
  </w:num>
  <w:num w:numId="17">
    <w:abstractNumId w:val="45"/>
  </w:num>
  <w:num w:numId="18">
    <w:abstractNumId w:val="0"/>
  </w:num>
  <w:num w:numId="19">
    <w:abstractNumId w:val="33"/>
  </w:num>
  <w:num w:numId="20">
    <w:abstractNumId w:val="42"/>
  </w:num>
  <w:num w:numId="21">
    <w:abstractNumId w:val="27"/>
  </w:num>
  <w:num w:numId="22">
    <w:abstractNumId w:val="28"/>
  </w:num>
  <w:num w:numId="23">
    <w:abstractNumId w:val="19"/>
  </w:num>
  <w:num w:numId="24">
    <w:abstractNumId w:val="15"/>
  </w:num>
  <w:num w:numId="25">
    <w:abstractNumId w:val="20"/>
  </w:num>
  <w:num w:numId="26">
    <w:abstractNumId w:val="26"/>
  </w:num>
  <w:num w:numId="27">
    <w:abstractNumId w:val="32"/>
  </w:num>
  <w:num w:numId="28">
    <w:abstractNumId w:val="39"/>
  </w:num>
  <w:num w:numId="29">
    <w:abstractNumId w:val="7"/>
  </w:num>
  <w:num w:numId="30">
    <w:abstractNumId w:val="34"/>
  </w:num>
  <w:num w:numId="31">
    <w:abstractNumId w:val="21"/>
  </w:num>
  <w:num w:numId="32">
    <w:abstractNumId w:val="6"/>
  </w:num>
  <w:num w:numId="33">
    <w:abstractNumId w:val="18"/>
  </w:num>
  <w:num w:numId="34">
    <w:abstractNumId w:val="2"/>
  </w:num>
  <w:num w:numId="35">
    <w:abstractNumId w:val="12"/>
  </w:num>
  <w:num w:numId="36">
    <w:abstractNumId w:val="17"/>
  </w:num>
  <w:num w:numId="37">
    <w:abstractNumId w:val="9"/>
  </w:num>
  <w:num w:numId="38">
    <w:abstractNumId w:val="31"/>
  </w:num>
  <w:num w:numId="39">
    <w:abstractNumId w:val="37"/>
  </w:num>
  <w:num w:numId="40">
    <w:abstractNumId w:val="22"/>
  </w:num>
  <w:num w:numId="41">
    <w:abstractNumId w:val="41"/>
  </w:num>
  <w:num w:numId="42">
    <w:abstractNumId w:val="36"/>
  </w:num>
  <w:num w:numId="43">
    <w:abstractNumId w:val="38"/>
  </w:num>
  <w:num w:numId="44">
    <w:abstractNumId w:val="4"/>
  </w:num>
  <w:num w:numId="45">
    <w:abstractNumId w:val="48"/>
  </w:num>
  <w:num w:numId="46">
    <w:abstractNumId w:val="8"/>
  </w:num>
  <w:num w:numId="47">
    <w:abstractNumId w:val="35"/>
  </w:num>
  <w:num w:numId="48">
    <w:abstractNumId w:val="3"/>
  </w:num>
  <w:num w:numId="49">
    <w:abstractNumId w:val="1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R Assistant">
    <w15:presenceInfo w15:providerId="None" w15:userId="HR Assist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58C0"/>
    <w:rsid w:val="0000607F"/>
    <w:rsid w:val="0001485A"/>
    <w:rsid w:val="000302EE"/>
    <w:rsid w:val="00036612"/>
    <w:rsid w:val="00077850"/>
    <w:rsid w:val="00087144"/>
    <w:rsid w:val="0009036B"/>
    <w:rsid w:val="0009380B"/>
    <w:rsid w:val="00096F55"/>
    <w:rsid w:val="000A1129"/>
    <w:rsid w:val="000A656F"/>
    <w:rsid w:val="000B4D86"/>
    <w:rsid w:val="000B564C"/>
    <w:rsid w:val="000C3BC2"/>
    <w:rsid w:val="000C4DB3"/>
    <w:rsid w:val="000C6B6E"/>
    <w:rsid w:val="000D4815"/>
    <w:rsid w:val="000D7F33"/>
    <w:rsid w:val="000E41ED"/>
    <w:rsid w:val="000E6BF7"/>
    <w:rsid w:val="000E767E"/>
    <w:rsid w:val="000F77CC"/>
    <w:rsid w:val="0010001A"/>
    <w:rsid w:val="00100E3C"/>
    <w:rsid w:val="001040A6"/>
    <w:rsid w:val="00110DD9"/>
    <w:rsid w:val="0011234E"/>
    <w:rsid w:val="00117C99"/>
    <w:rsid w:val="001238CD"/>
    <w:rsid w:val="00124E77"/>
    <w:rsid w:val="00135012"/>
    <w:rsid w:val="001356BA"/>
    <w:rsid w:val="00141B2C"/>
    <w:rsid w:val="00147B2E"/>
    <w:rsid w:val="001500D2"/>
    <w:rsid w:val="00151DDC"/>
    <w:rsid w:val="00164029"/>
    <w:rsid w:val="00167136"/>
    <w:rsid w:val="00176DD3"/>
    <w:rsid w:val="00185ADD"/>
    <w:rsid w:val="00194614"/>
    <w:rsid w:val="00194C86"/>
    <w:rsid w:val="001A4718"/>
    <w:rsid w:val="001C38D4"/>
    <w:rsid w:val="001C6ECA"/>
    <w:rsid w:val="001D0A70"/>
    <w:rsid w:val="001D55C7"/>
    <w:rsid w:val="001E1E03"/>
    <w:rsid w:val="001E3CB6"/>
    <w:rsid w:val="001F004C"/>
    <w:rsid w:val="00203F71"/>
    <w:rsid w:val="00206A7F"/>
    <w:rsid w:val="0021248A"/>
    <w:rsid w:val="00220C4B"/>
    <w:rsid w:val="00223D7B"/>
    <w:rsid w:val="0023209D"/>
    <w:rsid w:val="00241BC8"/>
    <w:rsid w:val="00246842"/>
    <w:rsid w:val="002607C6"/>
    <w:rsid w:val="00262BBE"/>
    <w:rsid w:val="002639E4"/>
    <w:rsid w:val="00264633"/>
    <w:rsid w:val="00280A81"/>
    <w:rsid w:val="00283BED"/>
    <w:rsid w:val="002A0504"/>
    <w:rsid w:val="002A1B10"/>
    <w:rsid w:val="002A3054"/>
    <w:rsid w:val="002A3A98"/>
    <w:rsid w:val="002B41B4"/>
    <w:rsid w:val="002B62E7"/>
    <w:rsid w:val="002C5401"/>
    <w:rsid w:val="002C6A01"/>
    <w:rsid w:val="002C7BC3"/>
    <w:rsid w:val="002E07CB"/>
    <w:rsid w:val="002E0B49"/>
    <w:rsid w:val="002E135C"/>
    <w:rsid w:val="002E3D6E"/>
    <w:rsid w:val="002E6769"/>
    <w:rsid w:val="00304672"/>
    <w:rsid w:val="003142A6"/>
    <w:rsid w:val="003214F8"/>
    <w:rsid w:val="0032240E"/>
    <w:rsid w:val="003232B2"/>
    <w:rsid w:val="00327AB0"/>
    <w:rsid w:val="00336FA0"/>
    <w:rsid w:val="00346C12"/>
    <w:rsid w:val="00365A3C"/>
    <w:rsid w:val="0037099F"/>
    <w:rsid w:val="00372880"/>
    <w:rsid w:val="00374C2B"/>
    <w:rsid w:val="00376063"/>
    <w:rsid w:val="0038429C"/>
    <w:rsid w:val="00385259"/>
    <w:rsid w:val="00397E45"/>
    <w:rsid w:val="003A1622"/>
    <w:rsid w:val="003A26D1"/>
    <w:rsid w:val="003B037D"/>
    <w:rsid w:val="003B4857"/>
    <w:rsid w:val="003B56BE"/>
    <w:rsid w:val="003C6160"/>
    <w:rsid w:val="003D3EEF"/>
    <w:rsid w:val="003D4892"/>
    <w:rsid w:val="003E4D9B"/>
    <w:rsid w:val="00421F85"/>
    <w:rsid w:val="00435869"/>
    <w:rsid w:val="00464E62"/>
    <w:rsid w:val="004661A1"/>
    <w:rsid w:val="00486381"/>
    <w:rsid w:val="00492B90"/>
    <w:rsid w:val="004969F9"/>
    <w:rsid w:val="004D2180"/>
    <w:rsid w:val="004D2806"/>
    <w:rsid w:val="004E3110"/>
    <w:rsid w:val="004F6B47"/>
    <w:rsid w:val="0051017F"/>
    <w:rsid w:val="00512A28"/>
    <w:rsid w:val="005138A9"/>
    <w:rsid w:val="00515B96"/>
    <w:rsid w:val="005263B7"/>
    <w:rsid w:val="005314A8"/>
    <w:rsid w:val="00547D53"/>
    <w:rsid w:val="005705DB"/>
    <w:rsid w:val="005812EE"/>
    <w:rsid w:val="00587AE4"/>
    <w:rsid w:val="00587C97"/>
    <w:rsid w:val="005963ED"/>
    <w:rsid w:val="00596A1D"/>
    <w:rsid w:val="005A1890"/>
    <w:rsid w:val="005A7274"/>
    <w:rsid w:val="005B28A2"/>
    <w:rsid w:val="005B692C"/>
    <w:rsid w:val="005D6C16"/>
    <w:rsid w:val="005D70F9"/>
    <w:rsid w:val="005E35DF"/>
    <w:rsid w:val="005F1803"/>
    <w:rsid w:val="005F32F9"/>
    <w:rsid w:val="005F3981"/>
    <w:rsid w:val="005F6982"/>
    <w:rsid w:val="00601FBE"/>
    <w:rsid w:val="00607B3F"/>
    <w:rsid w:val="0062471C"/>
    <w:rsid w:val="00633329"/>
    <w:rsid w:val="00635155"/>
    <w:rsid w:val="00635A7E"/>
    <w:rsid w:val="00640017"/>
    <w:rsid w:val="00643E3E"/>
    <w:rsid w:val="006508D0"/>
    <w:rsid w:val="00656AC0"/>
    <w:rsid w:val="00660590"/>
    <w:rsid w:val="00660976"/>
    <w:rsid w:val="00661E96"/>
    <w:rsid w:val="0067021C"/>
    <w:rsid w:val="0067619C"/>
    <w:rsid w:val="006821FD"/>
    <w:rsid w:val="00684448"/>
    <w:rsid w:val="00690233"/>
    <w:rsid w:val="00693098"/>
    <w:rsid w:val="00693ACC"/>
    <w:rsid w:val="006A24C1"/>
    <w:rsid w:val="006A2C1D"/>
    <w:rsid w:val="006A7333"/>
    <w:rsid w:val="006C05B8"/>
    <w:rsid w:val="006C36FD"/>
    <w:rsid w:val="006D0D7E"/>
    <w:rsid w:val="006D2916"/>
    <w:rsid w:val="006D62E9"/>
    <w:rsid w:val="006E099E"/>
    <w:rsid w:val="006E185B"/>
    <w:rsid w:val="006E3DA7"/>
    <w:rsid w:val="006F0EC8"/>
    <w:rsid w:val="00711C37"/>
    <w:rsid w:val="0072639C"/>
    <w:rsid w:val="00742017"/>
    <w:rsid w:val="00746AF6"/>
    <w:rsid w:val="007520B9"/>
    <w:rsid w:val="00753B9A"/>
    <w:rsid w:val="00791D9E"/>
    <w:rsid w:val="007923C8"/>
    <w:rsid w:val="00795CBC"/>
    <w:rsid w:val="007963EB"/>
    <w:rsid w:val="007B76E9"/>
    <w:rsid w:val="007C1E81"/>
    <w:rsid w:val="007C48B2"/>
    <w:rsid w:val="007D729E"/>
    <w:rsid w:val="007E0F0D"/>
    <w:rsid w:val="007E1F81"/>
    <w:rsid w:val="007E1FE1"/>
    <w:rsid w:val="007E3E3C"/>
    <w:rsid w:val="007E549F"/>
    <w:rsid w:val="007F361B"/>
    <w:rsid w:val="007F3E73"/>
    <w:rsid w:val="00803124"/>
    <w:rsid w:val="008144EE"/>
    <w:rsid w:val="008378CD"/>
    <w:rsid w:val="0084253C"/>
    <w:rsid w:val="00843127"/>
    <w:rsid w:val="008463A8"/>
    <w:rsid w:val="00853526"/>
    <w:rsid w:val="0086509B"/>
    <w:rsid w:val="0086581A"/>
    <w:rsid w:val="00867D50"/>
    <w:rsid w:val="00874A75"/>
    <w:rsid w:val="008802AB"/>
    <w:rsid w:val="008A15D1"/>
    <w:rsid w:val="008A5D92"/>
    <w:rsid w:val="008B29D9"/>
    <w:rsid w:val="008B6870"/>
    <w:rsid w:val="008C4160"/>
    <w:rsid w:val="008D202F"/>
    <w:rsid w:val="008E0784"/>
    <w:rsid w:val="008E09B0"/>
    <w:rsid w:val="008E391D"/>
    <w:rsid w:val="008E5E6D"/>
    <w:rsid w:val="008F4874"/>
    <w:rsid w:val="00931ECF"/>
    <w:rsid w:val="00937166"/>
    <w:rsid w:val="009373E4"/>
    <w:rsid w:val="00937C53"/>
    <w:rsid w:val="009440E4"/>
    <w:rsid w:val="009460DA"/>
    <w:rsid w:val="009520F4"/>
    <w:rsid w:val="00954A87"/>
    <w:rsid w:val="00961768"/>
    <w:rsid w:val="00962BFD"/>
    <w:rsid w:val="00970F20"/>
    <w:rsid w:val="00971AA6"/>
    <w:rsid w:val="009757E3"/>
    <w:rsid w:val="0099142E"/>
    <w:rsid w:val="009A2D85"/>
    <w:rsid w:val="009B1304"/>
    <w:rsid w:val="009B1C4C"/>
    <w:rsid w:val="009B5B14"/>
    <w:rsid w:val="009D6B04"/>
    <w:rsid w:val="009E0C69"/>
    <w:rsid w:val="009E42D8"/>
    <w:rsid w:val="009F0B3D"/>
    <w:rsid w:val="009F140D"/>
    <w:rsid w:val="009F459D"/>
    <w:rsid w:val="00A01A2C"/>
    <w:rsid w:val="00A043E5"/>
    <w:rsid w:val="00A11F35"/>
    <w:rsid w:val="00A22B3A"/>
    <w:rsid w:val="00A921FE"/>
    <w:rsid w:val="00A96822"/>
    <w:rsid w:val="00A97A6F"/>
    <w:rsid w:val="00AA0834"/>
    <w:rsid w:val="00AA7B53"/>
    <w:rsid w:val="00AB0307"/>
    <w:rsid w:val="00AD4F0F"/>
    <w:rsid w:val="00AD78AA"/>
    <w:rsid w:val="00AF2F04"/>
    <w:rsid w:val="00B03EC2"/>
    <w:rsid w:val="00B05017"/>
    <w:rsid w:val="00B232D9"/>
    <w:rsid w:val="00B36C81"/>
    <w:rsid w:val="00B46B77"/>
    <w:rsid w:val="00B535B0"/>
    <w:rsid w:val="00B54C16"/>
    <w:rsid w:val="00B61690"/>
    <w:rsid w:val="00B80442"/>
    <w:rsid w:val="00B815BC"/>
    <w:rsid w:val="00BA42D1"/>
    <w:rsid w:val="00BB47F1"/>
    <w:rsid w:val="00BC2117"/>
    <w:rsid w:val="00BC7DE9"/>
    <w:rsid w:val="00BD126C"/>
    <w:rsid w:val="00BD1DB7"/>
    <w:rsid w:val="00BE421F"/>
    <w:rsid w:val="00BE579C"/>
    <w:rsid w:val="00BE6924"/>
    <w:rsid w:val="00BF49B2"/>
    <w:rsid w:val="00C117CF"/>
    <w:rsid w:val="00C160D4"/>
    <w:rsid w:val="00C35A3A"/>
    <w:rsid w:val="00C44301"/>
    <w:rsid w:val="00C502CC"/>
    <w:rsid w:val="00C565FC"/>
    <w:rsid w:val="00C60F16"/>
    <w:rsid w:val="00C6402F"/>
    <w:rsid w:val="00C71F24"/>
    <w:rsid w:val="00C727C5"/>
    <w:rsid w:val="00C73E83"/>
    <w:rsid w:val="00C85D8D"/>
    <w:rsid w:val="00C872ED"/>
    <w:rsid w:val="00C90612"/>
    <w:rsid w:val="00C94495"/>
    <w:rsid w:val="00C965B3"/>
    <w:rsid w:val="00CA2B8C"/>
    <w:rsid w:val="00CA5494"/>
    <w:rsid w:val="00CA733F"/>
    <w:rsid w:val="00CA7A59"/>
    <w:rsid w:val="00CB49A0"/>
    <w:rsid w:val="00CB7377"/>
    <w:rsid w:val="00CC4E51"/>
    <w:rsid w:val="00CD1AF0"/>
    <w:rsid w:val="00CD1B1C"/>
    <w:rsid w:val="00CE0768"/>
    <w:rsid w:val="00D01FBB"/>
    <w:rsid w:val="00D0301A"/>
    <w:rsid w:val="00D2071C"/>
    <w:rsid w:val="00D22513"/>
    <w:rsid w:val="00D2440F"/>
    <w:rsid w:val="00D30921"/>
    <w:rsid w:val="00D30F9F"/>
    <w:rsid w:val="00D3187A"/>
    <w:rsid w:val="00D31ABA"/>
    <w:rsid w:val="00D4684C"/>
    <w:rsid w:val="00D50E99"/>
    <w:rsid w:val="00D5300D"/>
    <w:rsid w:val="00D67289"/>
    <w:rsid w:val="00D74EFD"/>
    <w:rsid w:val="00D8338A"/>
    <w:rsid w:val="00D8527D"/>
    <w:rsid w:val="00D91A89"/>
    <w:rsid w:val="00D94F42"/>
    <w:rsid w:val="00DA3F4B"/>
    <w:rsid w:val="00DA6457"/>
    <w:rsid w:val="00DD6694"/>
    <w:rsid w:val="00DE1228"/>
    <w:rsid w:val="00DE2624"/>
    <w:rsid w:val="00DE4260"/>
    <w:rsid w:val="00DE796E"/>
    <w:rsid w:val="00DF0A17"/>
    <w:rsid w:val="00DF2FC0"/>
    <w:rsid w:val="00DF492D"/>
    <w:rsid w:val="00DF52DF"/>
    <w:rsid w:val="00E004B9"/>
    <w:rsid w:val="00E02FF2"/>
    <w:rsid w:val="00E04CBC"/>
    <w:rsid w:val="00E0798A"/>
    <w:rsid w:val="00E110D5"/>
    <w:rsid w:val="00E57E22"/>
    <w:rsid w:val="00E61D09"/>
    <w:rsid w:val="00E61EE8"/>
    <w:rsid w:val="00E645B5"/>
    <w:rsid w:val="00E7590F"/>
    <w:rsid w:val="00E75C57"/>
    <w:rsid w:val="00E81D8E"/>
    <w:rsid w:val="00E85BB1"/>
    <w:rsid w:val="00E92577"/>
    <w:rsid w:val="00EA0C05"/>
    <w:rsid w:val="00EA1F41"/>
    <w:rsid w:val="00EA6745"/>
    <w:rsid w:val="00EC15CF"/>
    <w:rsid w:val="00EC2862"/>
    <w:rsid w:val="00EC7E43"/>
    <w:rsid w:val="00ED01E1"/>
    <w:rsid w:val="00ED0255"/>
    <w:rsid w:val="00ED62FE"/>
    <w:rsid w:val="00EE072B"/>
    <w:rsid w:val="00EE3BB8"/>
    <w:rsid w:val="00EF02C1"/>
    <w:rsid w:val="00EF0ED2"/>
    <w:rsid w:val="00EF603E"/>
    <w:rsid w:val="00EF7C9F"/>
    <w:rsid w:val="00F016CE"/>
    <w:rsid w:val="00F02843"/>
    <w:rsid w:val="00F10E13"/>
    <w:rsid w:val="00F12EBE"/>
    <w:rsid w:val="00F14FC1"/>
    <w:rsid w:val="00F15BD3"/>
    <w:rsid w:val="00F43CEC"/>
    <w:rsid w:val="00F4499D"/>
    <w:rsid w:val="00F60535"/>
    <w:rsid w:val="00F64EB0"/>
    <w:rsid w:val="00F726F3"/>
    <w:rsid w:val="00F750E1"/>
    <w:rsid w:val="00F77D30"/>
    <w:rsid w:val="00FA3793"/>
    <w:rsid w:val="00FB425B"/>
    <w:rsid w:val="00FB586E"/>
    <w:rsid w:val="00FB611C"/>
    <w:rsid w:val="00FC5C4F"/>
    <w:rsid w:val="00FE5B20"/>
    <w:rsid w:val="00FF311A"/>
    <w:rsid w:val="00FF36EF"/>
    <w:rsid w:val="059AC10C"/>
    <w:rsid w:val="099D6D27"/>
    <w:rsid w:val="0BB66271"/>
    <w:rsid w:val="0CD50DE9"/>
    <w:rsid w:val="0EEE0333"/>
    <w:rsid w:val="265C7B67"/>
    <w:rsid w:val="39269040"/>
    <w:rsid w:val="3CDE9DC3"/>
    <w:rsid w:val="46186D9D"/>
    <w:rsid w:val="46690FD4"/>
    <w:rsid w:val="49A0B096"/>
    <w:rsid w:val="50F10C75"/>
    <w:rsid w:val="584359B8"/>
    <w:rsid w:val="7C484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42647"/>
  <w15:docId w15:val="{CD4F8133-40F6-42B1-AB46-3A3E67C2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077850"/>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077850"/>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rsid w:val="00077850"/>
    <w:pPr>
      <w:keepNext/>
      <w:keepLines/>
      <w:spacing w:before="200"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rsid w:val="00077850"/>
    <w:pPr>
      <w:keepNext/>
      <w:keepLines/>
      <w:spacing w:before="200" w:after="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rsid w:val="00077850"/>
    <w:pPr>
      <w:keepNext/>
      <w:keepLines/>
      <w:spacing w:before="20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077850"/>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0778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7850"/>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rsid w:val="000778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szCs w:val="20"/>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100"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sz w:val="20"/>
      <w:szCs w:val="20"/>
    </w:rPr>
  </w:style>
  <w:style w:type="paragraph" w:styleId="BodyText2">
    <w:name w:val="Body Text 2"/>
    <w:basedOn w:val="Normal"/>
    <w:link w:val="BodyText2Char"/>
    <w:rsid w:val="007E0F0D"/>
    <w:pPr>
      <w:spacing w:after="120" w:line="480" w:lineRule="auto"/>
    </w:pPr>
  </w:style>
  <w:style w:type="paragraph" w:styleId="NormalWeb">
    <w:name w:val="Normal (Web)"/>
    <w:basedOn w:val="Normal"/>
    <w:uiPriority w:val="99"/>
    <w:rsid w:val="00954A87"/>
    <w:pPr>
      <w:spacing w:before="100" w:beforeAutospacing="1" w:after="100" w:afterAutospacing="1"/>
    </w:pPr>
    <w:rPr>
      <w:rFonts w:ascii="Times New Roman" w:hAnsi="Times New Roman"/>
      <w:sz w:val="24"/>
      <w:szCs w:val="24"/>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077850"/>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077850"/>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rsid w:val="00077850"/>
    <w:rPr>
      <w:rFonts w:asciiTheme="majorHAnsi" w:eastAsiaTheme="majorEastAsia" w:hAnsiTheme="majorHAnsi" w:cstheme="majorBidi"/>
      <w:b/>
      <w:bCs/>
      <w:color w:val="0F6FC6" w:themeColor="accent1"/>
    </w:rPr>
  </w:style>
  <w:style w:type="character" w:customStyle="1" w:styleId="Heading4Char">
    <w:name w:val="Heading 4 Char"/>
    <w:basedOn w:val="DefaultParagraphFont"/>
    <w:link w:val="Heading4"/>
    <w:uiPriority w:val="9"/>
    <w:rsid w:val="00077850"/>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rsid w:val="00077850"/>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rsid w:val="00077850"/>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rsid w:val="000778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7850"/>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rsid w:val="000778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7850"/>
    <w:pPr>
      <w:spacing w:line="240" w:lineRule="auto"/>
    </w:pPr>
    <w:rPr>
      <w:b/>
      <w:bCs/>
      <w:color w:val="0F6FC6" w:themeColor="accent1"/>
      <w:sz w:val="18"/>
      <w:szCs w:val="18"/>
    </w:rPr>
  </w:style>
  <w:style w:type="paragraph" w:styleId="Title">
    <w:name w:val="Title"/>
    <w:basedOn w:val="Normal"/>
    <w:next w:val="Normal"/>
    <w:link w:val="TitleChar"/>
    <w:uiPriority w:val="10"/>
    <w:qFormat/>
    <w:rsid w:val="00077850"/>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077850"/>
    <w:rPr>
      <w:rFonts w:asciiTheme="majorHAnsi" w:eastAsiaTheme="majorEastAsia" w:hAnsiTheme="majorHAnsi" w:cstheme="majorBidi"/>
      <w:color w:val="03485B" w:themeColor="text2" w:themeShade="BF"/>
      <w:spacing w:val="5"/>
      <w:kern w:val="28"/>
      <w:sz w:val="52"/>
      <w:szCs w:val="52"/>
    </w:rPr>
  </w:style>
  <w:style w:type="paragraph" w:styleId="Subtitle">
    <w:name w:val="Subtitle"/>
    <w:basedOn w:val="Normal"/>
    <w:next w:val="Normal"/>
    <w:link w:val="SubtitleChar"/>
    <w:uiPriority w:val="11"/>
    <w:qFormat/>
    <w:rsid w:val="00077850"/>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077850"/>
    <w:rPr>
      <w:rFonts w:asciiTheme="majorHAnsi" w:eastAsiaTheme="majorEastAsia" w:hAnsiTheme="majorHAnsi" w:cstheme="majorBidi"/>
      <w:i/>
      <w:iCs/>
      <w:color w:val="0F6FC6" w:themeColor="accent1"/>
      <w:spacing w:val="15"/>
      <w:sz w:val="24"/>
      <w:szCs w:val="24"/>
    </w:rPr>
  </w:style>
  <w:style w:type="character" w:styleId="Strong">
    <w:name w:val="Strong"/>
    <w:basedOn w:val="DefaultParagraphFont"/>
    <w:uiPriority w:val="22"/>
    <w:qFormat/>
    <w:rsid w:val="00077850"/>
    <w:rPr>
      <w:b/>
      <w:bCs/>
    </w:rPr>
  </w:style>
  <w:style w:type="character" w:styleId="Emphasis">
    <w:name w:val="Emphasis"/>
    <w:basedOn w:val="DefaultParagraphFont"/>
    <w:uiPriority w:val="20"/>
    <w:qFormat/>
    <w:rsid w:val="00077850"/>
    <w:rPr>
      <w:i/>
      <w:iCs/>
    </w:rPr>
  </w:style>
  <w:style w:type="paragraph" w:styleId="NoSpacing">
    <w:name w:val="No Spacing"/>
    <w:link w:val="NoSpacingChar"/>
    <w:uiPriority w:val="1"/>
    <w:qFormat/>
    <w:rsid w:val="00077850"/>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077850"/>
    <w:rPr>
      <w:i/>
      <w:iCs/>
      <w:color w:val="000000" w:themeColor="text1"/>
    </w:rPr>
  </w:style>
  <w:style w:type="character" w:customStyle="1" w:styleId="QuoteChar">
    <w:name w:val="Quote Char"/>
    <w:basedOn w:val="DefaultParagraphFont"/>
    <w:link w:val="Quote"/>
    <w:uiPriority w:val="29"/>
    <w:rsid w:val="00077850"/>
    <w:rPr>
      <w:i/>
      <w:iCs/>
      <w:color w:val="000000" w:themeColor="text1"/>
    </w:rPr>
  </w:style>
  <w:style w:type="paragraph" w:styleId="IntenseQuote">
    <w:name w:val="Intense Quote"/>
    <w:basedOn w:val="Normal"/>
    <w:next w:val="Normal"/>
    <w:link w:val="IntenseQuoteChar"/>
    <w:uiPriority w:val="30"/>
    <w:qFormat/>
    <w:rsid w:val="00077850"/>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077850"/>
    <w:rPr>
      <w:b/>
      <w:bCs/>
      <w:i/>
      <w:iCs/>
      <w:color w:val="0F6FC6" w:themeColor="accent1"/>
    </w:rPr>
  </w:style>
  <w:style w:type="character" w:styleId="SubtleEmphasis">
    <w:name w:val="Subtle Emphasis"/>
    <w:basedOn w:val="DefaultParagraphFont"/>
    <w:uiPriority w:val="19"/>
    <w:qFormat/>
    <w:rsid w:val="00077850"/>
    <w:rPr>
      <w:i/>
      <w:iCs/>
      <w:color w:val="808080" w:themeColor="text1" w:themeTint="7F"/>
    </w:rPr>
  </w:style>
  <w:style w:type="character" w:styleId="IntenseEmphasis">
    <w:name w:val="Intense Emphasis"/>
    <w:basedOn w:val="DefaultParagraphFont"/>
    <w:uiPriority w:val="21"/>
    <w:qFormat/>
    <w:rsid w:val="00077850"/>
    <w:rPr>
      <w:b/>
      <w:bCs/>
      <w:i/>
      <w:iCs/>
      <w:color w:val="0F6FC6" w:themeColor="accent1"/>
    </w:rPr>
  </w:style>
  <w:style w:type="character" w:styleId="SubtleReference">
    <w:name w:val="Subtle Reference"/>
    <w:basedOn w:val="DefaultParagraphFont"/>
    <w:uiPriority w:val="31"/>
    <w:qFormat/>
    <w:rsid w:val="00077850"/>
    <w:rPr>
      <w:smallCaps/>
      <w:color w:val="009DD9" w:themeColor="accent2"/>
      <w:u w:val="single"/>
    </w:rPr>
  </w:style>
  <w:style w:type="character" w:styleId="IntenseReference">
    <w:name w:val="Intense Reference"/>
    <w:basedOn w:val="DefaultParagraphFont"/>
    <w:uiPriority w:val="32"/>
    <w:qFormat/>
    <w:rsid w:val="00077850"/>
    <w:rPr>
      <w:b/>
      <w:bCs/>
      <w:smallCaps/>
      <w:color w:val="009DD9" w:themeColor="accent2"/>
      <w:spacing w:val="5"/>
      <w:u w:val="single"/>
    </w:rPr>
  </w:style>
  <w:style w:type="character" w:styleId="BookTitle">
    <w:name w:val="Book Title"/>
    <w:basedOn w:val="DefaultParagraphFont"/>
    <w:uiPriority w:val="33"/>
    <w:qFormat/>
    <w:rsid w:val="00077850"/>
    <w:rPr>
      <w:b/>
      <w:bCs/>
      <w:smallCaps/>
      <w:spacing w:val="5"/>
    </w:rPr>
  </w:style>
  <w:style w:type="paragraph" w:styleId="TOCHeading">
    <w:name w:val="TOC Heading"/>
    <w:basedOn w:val="Heading1"/>
    <w:next w:val="Normal"/>
    <w:uiPriority w:val="39"/>
    <w:semiHidden/>
    <w:unhideWhenUsed/>
    <w:qFormat/>
    <w:rsid w:val="00077850"/>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E2D700" w:themeColor="hyperlink"/>
      <w:u w:val="single"/>
    </w:rPr>
  </w:style>
  <w:style w:type="paragraph" w:customStyle="1" w:styleId="TableParagraph">
    <w:name w:val="Table Paragraph"/>
    <w:basedOn w:val="Normal"/>
    <w:uiPriority w:val="1"/>
    <w:qFormat/>
    <w:rsid w:val="002639E4"/>
    <w:pPr>
      <w:widowControl w:val="0"/>
      <w:autoSpaceDE w:val="0"/>
      <w:autoSpaceDN w:val="0"/>
      <w:spacing w:after="0" w:line="240" w:lineRule="auto"/>
      <w:ind w:left="426" w:hanging="283"/>
    </w:pPr>
    <w:rPr>
      <w:rFonts w:ascii="Century Gothic" w:eastAsia="Century Gothic" w:hAnsi="Century Gothic" w:cs="Century Gothic"/>
    </w:rPr>
  </w:style>
  <w:style w:type="table" w:styleId="TableGrid">
    <w:name w:val="Table Grid"/>
    <w:basedOn w:val="TableNormal"/>
    <w:rsid w:val="006C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74C2B"/>
  </w:style>
  <w:style w:type="paragraph" w:customStyle="1" w:styleId="paragraph">
    <w:name w:val="paragraph"/>
    <w:basedOn w:val="Normal"/>
    <w:rsid w:val="00C50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502CC"/>
  </w:style>
  <w:style w:type="character" w:customStyle="1" w:styleId="eop">
    <w:name w:val="eop"/>
    <w:basedOn w:val="DefaultParagraphFont"/>
    <w:rsid w:val="00C502CC"/>
  </w:style>
  <w:style w:type="character" w:customStyle="1" w:styleId="UnresolvedMention1">
    <w:name w:val="Unresolved Mention1"/>
    <w:basedOn w:val="DefaultParagraphFont"/>
    <w:uiPriority w:val="99"/>
    <w:semiHidden/>
    <w:unhideWhenUsed/>
    <w:rsid w:val="00486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83558">
      <w:bodyDiv w:val="1"/>
      <w:marLeft w:val="0"/>
      <w:marRight w:val="0"/>
      <w:marTop w:val="0"/>
      <w:marBottom w:val="0"/>
      <w:divBdr>
        <w:top w:val="none" w:sz="0" w:space="0" w:color="auto"/>
        <w:left w:val="none" w:sz="0" w:space="0" w:color="auto"/>
        <w:bottom w:val="none" w:sz="0" w:space="0" w:color="auto"/>
        <w:right w:val="none" w:sz="0" w:space="0" w:color="auto"/>
      </w:divBdr>
      <w:divsChild>
        <w:div w:id="1574657307">
          <w:marLeft w:val="0"/>
          <w:marRight w:val="0"/>
          <w:marTop w:val="0"/>
          <w:marBottom w:val="0"/>
          <w:divBdr>
            <w:top w:val="none" w:sz="0" w:space="0" w:color="auto"/>
            <w:left w:val="none" w:sz="0" w:space="0" w:color="auto"/>
            <w:bottom w:val="none" w:sz="0" w:space="0" w:color="auto"/>
            <w:right w:val="none" w:sz="0" w:space="0" w:color="auto"/>
          </w:divBdr>
          <w:divsChild>
            <w:div w:id="2035308229">
              <w:marLeft w:val="0"/>
              <w:marRight w:val="0"/>
              <w:marTop w:val="0"/>
              <w:marBottom w:val="0"/>
              <w:divBdr>
                <w:top w:val="none" w:sz="0" w:space="0" w:color="auto"/>
                <w:left w:val="none" w:sz="0" w:space="0" w:color="auto"/>
                <w:bottom w:val="none" w:sz="0" w:space="0" w:color="auto"/>
                <w:right w:val="none" w:sz="0" w:space="0" w:color="auto"/>
              </w:divBdr>
              <w:divsChild>
                <w:div w:id="1209612925">
                  <w:marLeft w:val="-251"/>
                  <w:marRight w:val="-251"/>
                  <w:marTop w:val="0"/>
                  <w:marBottom w:val="0"/>
                  <w:divBdr>
                    <w:top w:val="none" w:sz="0" w:space="0" w:color="auto"/>
                    <w:left w:val="none" w:sz="0" w:space="0" w:color="auto"/>
                    <w:bottom w:val="none" w:sz="0" w:space="0" w:color="auto"/>
                    <w:right w:val="none" w:sz="0" w:space="0" w:color="auto"/>
                  </w:divBdr>
                  <w:divsChild>
                    <w:div w:id="12132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203510">
      <w:bodyDiv w:val="1"/>
      <w:marLeft w:val="0"/>
      <w:marRight w:val="0"/>
      <w:marTop w:val="0"/>
      <w:marBottom w:val="0"/>
      <w:divBdr>
        <w:top w:val="none" w:sz="0" w:space="0" w:color="auto"/>
        <w:left w:val="none" w:sz="0" w:space="0" w:color="auto"/>
        <w:bottom w:val="none" w:sz="0" w:space="0" w:color="auto"/>
        <w:right w:val="none" w:sz="0" w:space="0" w:color="auto"/>
      </w:divBdr>
      <w:divsChild>
        <w:div w:id="185100528">
          <w:marLeft w:val="0"/>
          <w:marRight w:val="0"/>
          <w:marTop w:val="0"/>
          <w:marBottom w:val="0"/>
          <w:divBdr>
            <w:top w:val="none" w:sz="0" w:space="0" w:color="auto"/>
            <w:left w:val="none" w:sz="0" w:space="0" w:color="auto"/>
            <w:bottom w:val="none" w:sz="0" w:space="0" w:color="auto"/>
            <w:right w:val="none" w:sz="0" w:space="0" w:color="auto"/>
          </w:divBdr>
          <w:divsChild>
            <w:div w:id="262152545">
              <w:marLeft w:val="0"/>
              <w:marRight w:val="0"/>
              <w:marTop w:val="0"/>
              <w:marBottom w:val="0"/>
              <w:divBdr>
                <w:top w:val="none" w:sz="0" w:space="0" w:color="auto"/>
                <w:left w:val="none" w:sz="0" w:space="0" w:color="auto"/>
                <w:bottom w:val="none" w:sz="0" w:space="0" w:color="auto"/>
                <w:right w:val="none" w:sz="0" w:space="0" w:color="auto"/>
              </w:divBdr>
            </w:div>
            <w:div w:id="2025552174">
              <w:marLeft w:val="0"/>
              <w:marRight w:val="0"/>
              <w:marTop w:val="0"/>
              <w:marBottom w:val="0"/>
              <w:divBdr>
                <w:top w:val="none" w:sz="0" w:space="0" w:color="auto"/>
                <w:left w:val="none" w:sz="0" w:space="0" w:color="auto"/>
                <w:bottom w:val="none" w:sz="0" w:space="0" w:color="auto"/>
                <w:right w:val="none" w:sz="0" w:space="0" w:color="auto"/>
              </w:divBdr>
            </w:div>
          </w:divsChild>
        </w:div>
        <w:div w:id="401369731">
          <w:marLeft w:val="0"/>
          <w:marRight w:val="0"/>
          <w:marTop w:val="0"/>
          <w:marBottom w:val="0"/>
          <w:divBdr>
            <w:top w:val="none" w:sz="0" w:space="0" w:color="auto"/>
            <w:left w:val="none" w:sz="0" w:space="0" w:color="auto"/>
            <w:bottom w:val="none" w:sz="0" w:space="0" w:color="auto"/>
            <w:right w:val="none" w:sz="0" w:space="0" w:color="auto"/>
          </w:divBdr>
          <w:divsChild>
            <w:div w:id="1144353680">
              <w:marLeft w:val="0"/>
              <w:marRight w:val="0"/>
              <w:marTop w:val="0"/>
              <w:marBottom w:val="0"/>
              <w:divBdr>
                <w:top w:val="none" w:sz="0" w:space="0" w:color="auto"/>
                <w:left w:val="none" w:sz="0" w:space="0" w:color="auto"/>
                <w:bottom w:val="none" w:sz="0" w:space="0" w:color="auto"/>
                <w:right w:val="none" w:sz="0" w:space="0" w:color="auto"/>
              </w:divBdr>
            </w:div>
          </w:divsChild>
        </w:div>
        <w:div w:id="1060323393">
          <w:marLeft w:val="0"/>
          <w:marRight w:val="0"/>
          <w:marTop w:val="0"/>
          <w:marBottom w:val="0"/>
          <w:divBdr>
            <w:top w:val="none" w:sz="0" w:space="0" w:color="auto"/>
            <w:left w:val="none" w:sz="0" w:space="0" w:color="auto"/>
            <w:bottom w:val="none" w:sz="0" w:space="0" w:color="auto"/>
            <w:right w:val="none" w:sz="0" w:space="0" w:color="auto"/>
          </w:divBdr>
        </w:div>
        <w:div w:id="1173299478">
          <w:marLeft w:val="0"/>
          <w:marRight w:val="0"/>
          <w:marTop w:val="0"/>
          <w:marBottom w:val="0"/>
          <w:divBdr>
            <w:top w:val="none" w:sz="0" w:space="0" w:color="auto"/>
            <w:left w:val="none" w:sz="0" w:space="0" w:color="auto"/>
            <w:bottom w:val="none" w:sz="0" w:space="0" w:color="auto"/>
            <w:right w:val="none" w:sz="0" w:space="0" w:color="auto"/>
          </w:divBdr>
        </w:div>
        <w:div w:id="1379478737">
          <w:marLeft w:val="0"/>
          <w:marRight w:val="0"/>
          <w:marTop w:val="0"/>
          <w:marBottom w:val="0"/>
          <w:divBdr>
            <w:top w:val="none" w:sz="0" w:space="0" w:color="auto"/>
            <w:left w:val="none" w:sz="0" w:space="0" w:color="auto"/>
            <w:bottom w:val="none" w:sz="0" w:space="0" w:color="auto"/>
            <w:right w:val="none" w:sz="0" w:space="0" w:color="auto"/>
          </w:divBdr>
        </w:div>
        <w:div w:id="1469517413">
          <w:marLeft w:val="0"/>
          <w:marRight w:val="0"/>
          <w:marTop w:val="0"/>
          <w:marBottom w:val="0"/>
          <w:divBdr>
            <w:top w:val="none" w:sz="0" w:space="0" w:color="auto"/>
            <w:left w:val="none" w:sz="0" w:space="0" w:color="auto"/>
            <w:bottom w:val="none" w:sz="0" w:space="0" w:color="auto"/>
            <w:right w:val="none" w:sz="0" w:space="0" w:color="auto"/>
          </w:divBdr>
        </w:div>
        <w:div w:id="1538010145">
          <w:marLeft w:val="0"/>
          <w:marRight w:val="0"/>
          <w:marTop w:val="0"/>
          <w:marBottom w:val="0"/>
          <w:divBdr>
            <w:top w:val="none" w:sz="0" w:space="0" w:color="auto"/>
            <w:left w:val="none" w:sz="0" w:space="0" w:color="auto"/>
            <w:bottom w:val="none" w:sz="0" w:space="0" w:color="auto"/>
            <w:right w:val="none" w:sz="0" w:space="0" w:color="auto"/>
          </w:divBdr>
        </w:div>
        <w:div w:id="2033724100">
          <w:marLeft w:val="0"/>
          <w:marRight w:val="0"/>
          <w:marTop w:val="0"/>
          <w:marBottom w:val="0"/>
          <w:divBdr>
            <w:top w:val="none" w:sz="0" w:space="0" w:color="auto"/>
            <w:left w:val="none" w:sz="0" w:space="0" w:color="auto"/>
            <w:bottom w:val="none" w:sz="0" w:space="0" w:color="auto"/>
            <w:right w:val="none" w:sz="0" w:space="0" w:color="auto"/>
          </w:divBdr>
          <w:divsChild>
            <w:div w:id="1051657002">
              <w:marLeft w:val="0"/>
              <w:marRight w:val="0"/>
              <w:marTop w:val="0"/>
              <w:marBottom w:val="0"/>
              <w:divBdr>
                <w:top w:val="none" w:sz="0" w:space="0" w:color="auto"/>
                <w:left w:val="none" w:sz="0" w:space="0" w:color="auto"/>
                <w:bottom w:val="none" w:sz="0" w:space="0" w:color="auto"/>
                <w:right w:val="none" w:sz="0" w:space="0" w:color="auto"/>
              </w:divBdr>
            </w:div>
            <w:div w:id="132104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70338">
      <w:bodyDiv w:val="1"/>
      <w:marLeft w:val="0"/>
      <w:marRight w:val="0"/>
      <w:marTop w:val="0"/>
      <w:marBottom w:val="0"/>
      <w:divBdr>
        <w:top w:val="none" w:sz="0" w:space="0" w:color="auto"/>
        <w:left w:val="none" w:sz="0" w:space="0" w:color="auto"/>
        <w:bottom w:val="none" w:sz="0" w:space="0" w:color="auto"/>
        <w:right w:val="none" w:sz="0" w:space="0" w:color="auto"/>
      </w:divBdr>
      <w:divsChild>
        <w:div w:id="90054087">
          <w:marLeft w:val="0"/>
          <w:marRight w:val="0"/>
          <w:marTop w:val="0"/>
          <w:marBottom w:val="0"/>
          <w:divBdr>
            <w:top w:val="none" w:sz="0" w:space="0" w:color="auto"/>
            <w:left w:val="none" w:sz="0" w:space="0" w:color="auto"/>
            <w:bottom w:val="none" w:sz="0" w:space="0" w:color="auto"/>
            <w:right w:val="none" w:sz="0" w:space="0" w:color="auto"/>
          </w:divBdr>
          <w:divsChild>
            <w:div w:id="329992252">
              <w:marLeft w:val="0"/>
              <w:marRight w:val="0"/>
              <w:marTop w:val="0"/>
              <w:marBottom w:val="0"/>
              <w:divBdr>
                <w:top w:val="none" w:sz="0" w:space="0" w:color="auto"/>
                <w:left w:val="none" w:sz="0" w:space="0" w:color="auto"/>
                <w:bottom w:val="none" w:sz="0" w:space="0" w:color="auto"/>
                <w:right w:val="none" w:sz="0" w:space="0" w:color="auto"/>
              </w:divBdr>
            </w:div>
            <w:div w:id="808517672">
              <w:marLeft w:val="0"/>
              <w:marRight w:val="0"/>
              <w:marTop w:val="0"/>
              <w:marBottom w:val="0"/>
              <w:divBdr>
                <w:top w:val="none" w:sz="0" w:space="0" w:color="auto"/>
                <w:left w:val="none" w:sz="0" w:space="0" w:color="auto"/>
                <w:bottom w:val="none" w:sz="0" w:space="0" w:color="auto"/>
                <w:right w:val="none" w:sz="0" w:space="0" w:color="auto"/>
              </w:divBdr>
            </w:div>
            <w:div w:id="849955282">
              <w:marLeft w:val="0"/>
              <w:marRight w:val="0"/>
              <w:marTop w:val="0"/>
              <w:marBottom w:val="0"/>
              <w:divBdr>
                <w:top w:val="none" w:sz="0" w:space="0" w:color="auto"/>
                <w:left w:val="none" w:sz="0" w:space="0" w:color="auto"/>
                <w:bottom w:val="none" w:sz="0" w:space="0" w:color="auto"/>
                <w:right w:val="none" w:sz="0" w:space="0" w:color="auto"/>
              </w:divBdr>
            </w:div>
            <w:div w:id="1973973460">
              <w:marLeft w:val="0"/>
              <w:marRight w:val="0"/>
              <w:marTop w:val="0"/>
              <w:marBottom w:val="0"/>
              <w:divBdr>
                <w:top w:val="none" w:sz="0" w:space="0" w:color="auto"/>
                <w:left w:val="none" w:sz="0" w:space="0" w:color="auto"/>
                <w:bottom w:val="none" w:sz="0" w:space="0" w:color="auto"/>
                <w:right w:val="none" w:sz="0" w:space="0" w:color="auto"/>
              </w:divBdr>
            </w:div>
          </w:divsChild>
        </w:div>
        <w:div w:id="116216450">
          <w:marLeft w:val="0"/>
          <w:marRight w:val="0"/>
          <w:marTop w:val="0"/>
          <w:marBottom w:val="0"/>
          <w:divBdr>
            <w:top w:val="none" w:sz="0" w:space="0" w:color="auto"/>
            <w:left w:val="none" w:sz="0" w:space="0" w:color="auto"/>
            <w:bottom w:val="none" w:sz="0" w:space="0" w:color="auto"/>
            <w:right w:val="none" w:sz="0" w:space="0" w:color="auto"/>
          </w:divBdr>
          <w:divsChild>
            <w:div w:id="677972886">
              <w:marLeft w:val="0"/>
              <w:marRight w:val="0"/>
              <w:marTop w:val="0"/>
              <w:marBottom w:val="0"/>
              <w:divBdr>
                <w:top w:val="none" w:sz="0" w:space="0" w:color="auto"/>
                <w:left w:val="none" w:sz="0" w:space="0" w:color="auto"/>
                <w:bottom w:val="none" w:sz="0" w:space="0" w:color="auto"/>
                <w:right w:val="none" w:sz="0" w:space="0" w:color="auto"/>
              </w:divBdr>
            </w:div>
            <w:div w:id="1247573350">
              <w:marLeft w:val="0"/>
              <w:marRight w:val="0"/>
              <w:marTop w:val="0"/>
              <w:marBottom w:val="0"/>
              <w:divBdr>
                <w:top w:val="none" w:sz="0" w:space="0" w:color="auto"/>
                <w:left w:val="none" w:sz="0" w:space="0" w:color="auto"/>
                <w:bottom w:val="none" w:sz="0" w:space="0" w:color="auto"/>
                <w:right w:val="none" w:sz="0" w:space="0" w:color="auto"/>
              </w:divBdr>
            </w:div>
            <w:div w:id="1851336760">
              <w:marLeft w:val="0"/>
              <w:marRight w:val="0"/>
              <w:marTop w:val="0"/>
              <w:marBottom w:val="0"/>
              <w:divBdr>
                <w:top w:val="none" w:sz="0" w:space="0" w:color="auto"/>
                <w:left w:val="none" w:sz="0" w:space="0" w:color="auto"/>
                <w:bottom w:val="none" w:sz="0" w:space="0" w:color="auto"/>
                <w:right w:val="none" w:sz="0" w:space="0" w:color="auto"/>
              </w:divBdr>
            </w:div>
          </w:divsChild>
        </w:div>
        <w:div w:id="127281507">
          <w:marLeft w:val="0"/>
          <w:marRight w:val="0"/>
          <w:marTop w:val="0"/>
          <w:marBottom w:val="0"/>
          <w:divBdr>
            <w:top w:val="none" w:sz="0" w:space="0" w:color="auto"/>
            <w:left w:val="none" w:sz="0" w:space="0" w:color="auto"/>
            <w:bottom w:val="none" w:sz="0" w:space="0" w:color="auto"/>
            <w:right w:val="none" w:sz="0" w:space="0" w:color="auto"/>
          </w:divBdr>
        </w:div>
        <w:div w:id="135415459">
          <w:marLeft w:val="0"/>
          <w:marRight w:val="0"/>
          <w:marTop w:val="0"/>
          <w:marBottom w:val="0"/>
          <w:divBdr>
            <w:top w:val="none" w:sz="0" w:space="0" w:color="auto"/>
            <w:left w:val="none" w:sz="0" w:space="0" w:color="auto"/>
            <w:bottom w:val="none" w:sz="0" w:space="0" w:color="auto"/>
            <w:right w:val="none" w:sz="0" w:space="0" w:color="auto"/>
          </w:divBdr>
          <w:divsChild>
            <w:div w:id="527648963">
              <w:marLeft w:val="0"/>
              <w:marRight w:val="0"/>
              <w:marTop w:val="0"/>
              <w:marBottom w:val="0"/>
              <w:divBdr>
                <w:top w:val="none" w:sz="0" w:space="0" w:color="auto"/>
                <w:left w:val="none" w:sz="0" w:space="0" w:color="auto"/>
                <w:bottom w:val="none" w:sz="0" w:space="0" w:color="auto"/>
                <w:right w:val="none" w:sz="0" w:space="0" w:color="auto"/>
              </w:divBdr>
            </w:div>
            <w:div w:id="1174150233">
              <w:marLeft w:val="0"/>
              <w:marRight w:val="0"/>
              <w:marTop w:val="0"/>
              <w:marBottom w:val="0"/>
              <w:divBdr>
                <w:top w:val="none" w:sz="0" w:space="0" w:color="auto"/>
                <w:left w:val="none" w:sz="0" w:space="0" w:color="auto"/>
                <w:bottom w:val="none" w:sz="0" w:space="0" w:color="auto"/>
                <w:right w:val="none" w:sz="0" w:space="0" w:color="auto"/>
              </w:divBdr>
            </w:div>
          </w:divsChild>
        </w:div>
        <w:div w:id="189879975">
          <w:marLeft w:val="0"/>
          <w:marRight w:val="0"/>
          <w:marTop w:val="0"/>
          <w:marBottom w:val="0"/>
          <w:divBdr>
            <w:top w:val="none" w:sz="0" w:space="0" w:color="auto"/>
            <w:left w:val="none" w:sz="0" w:space="0" w:color="auto"/>
            <w:bottom w:val="none" w:sz="0" w:space="0" w:color="auto"/>
            <w:right w:val="none" w:sz="0" w:space="0" w:color="auto"/>
          </w:divBdr>
        </w:div>
        <w:div w:id="216624774">
          <w:marLeft w:val="0"/>
          <w:marRight w:val="0"/>
          <w:marTop w:val="0"/>
          <w:marBottom w:val="0"/>
          <w:divBdr>
            <w:top w:val="none" w:sz="0" w:space="0" w:color="auto"/>
            <w:left w:val="none" w:sz="0" w:space="0" w:color="auto"/>
            <w:bottom w:val="none" w:sz="0" w:space="0" w:color="auto"/>
            <w:right w:val="none" w:sz="0" w:space="0" w:color="auto"/>
          </w:divBdr>
          <w:divsChild>
            <w:div w:id="533615918">
              <w:marLeft w:val="0"/>
              <w:marRight w:val="0"/>
              <w:marTop w:val="0"/>
              <w:marBottom w:val="0"/>
              <w:divBdr>
                <w:top w:val="none" w:sz="0" w:space="0" w:color="auto"/>
                <w:left w:val="none" w:sz="0" w:space="0" w:color="auto"/>
                <w:bottom w:val="none" w:sz="0" w:space="0" w:color="auto"/>
                <w:right w:val="none" w:sz="0" w:space="0" w:color="auto"/>
              </w:divBdr>
            </w:div>
            <w:div w:id="552935016">
              <w:marLeft w:val="0"/>
              <w:marRight w:val="0"/>
              <w:marTop w:val="0"/>
              <w:marBottom w:val="0"/>
              <w:divBdr>
                <w:top w:val="none" w:sz="0" w:space="0" w:color="auto"/>
                <w:left w:val="none" w:sz="0" w:space="0" w:color="auto"/>
                <w:bottom w:val="none" w:sz="0" w:space="0" w:color="auto"/>
                <w:right w:val="none" w:sz="0" w:space="0" w:color="auto"/>
              </w:divBdr>
            </w:div>
            <w:div w:id="1997417992">
              <w:marLeft w:val="0"/>
              <w:marRight w:val="0"/>
              <w:marTop w:val="0"/>
              <w:marBottom w:val="0"/>
              <w:divBdr>
                <w:top w:val="none" w:sz="0" w:space="0" w:color="auto"/>
                <w:left w:val="none" w:sz="0" w:space="0" w:color="auto"/>
                <w:bottom w:val="none" w:sz="0" w:space="0" w:color="auto"/>
                <w:right w:val="none" w:sz="0" w:space="0" w:color="auto"/>
              </w:divBdr>
            </w:div>
          </w:divsChild>
        </w:div>
        <w:div w:id="287009479">
          <w:marLeft w:val="0"/>
          <w:marRight w:val="0"/>
          <w:marTop w:val="0"/>
          <w:marBottom w:val="0"/>
          <w:divBdr>
            <w:top w:val="none" w:sz="0" w:space="0" w:color="auto"/>
            <w:left w:val="none" w:sz="0" w:space="0" w:color="auto"/>
            <w:bottom w:val="none" w:sz="0" w:space="0" w:color="auto"/>
            <w:right w:val="none" w:sz="0" w:space="0" w:color="auto"/>
          </w:divBdr>
          <w:divsChild>
            <w:div w:id="518157053">
              <w:marLeft w:val="-75"/>
              <w:marRight w:val="0"/>
              <w:marTop w:val="30"/>
              <w:marBottom w:val="30"/>
              <w:divBdr>
                <w:top w:val="none" w:sz="0" w:space="0" w:color="auto"/>
                <w:left w:val="none" w:sz="0" w:space="0" w:color="auto"/>
                <w:bottom w:val="none" w:sz="0" w:space="0" w:color="auto"/>
                <w:right w:val="none" w:sz="0" w:space="0" w:color="auto"/>
              </w:divBdr>
              <w:divsChild>
                <w:div w:id="16735149">
                  <w:marLeft w:val="0"/>
                  <w:marRight w:val="0"/>
                  <w:marTop w:val="0"/>
                  <w:marBottom w:val="0"/>
                  <w:divBdr>
                    <w:top w:val="none" w:sz="0" w:space="0" w:color="auto"/>
                    <w:left w:val="none" w:sz="0" w:space="0" w:color="auto"/>
                    <w:bottom w:val="none" w:sz="0" w:space="0" w:color="auto"/>
                    <w:right w:val="none" w:sz="0" w:space="0" w:color="auto"/>
                  </w:divBdr>
                  <w:divsChild>
                    <w:div w:id="597520805">
                      <w:marLeft w:val="0"/>
                      <w:marRight w:val="0"/>
                      <w:marTop w:val="0"/>
                      <w:marBottom w:val="0"/>
                      <w:divBdr>
                        <w:top w:val="none" w:sz="0" w:space="0" w:color="auto"/>
                        <w:left w:val="none" w:sz="0" w:space="0" w:color="auto"/>
                        <w:bottom w:val="none" w:sz="0" w:space="0" w:color="auto"/>
                        <w:right w:val="none" w:sz="0" w:space="0" w:color="auto"/>
                      </w:divBdr>
                    </w:div>
                  </w:divsChild>
                </w:div>
                <w:div w:id="98792013">
                  <w:marLeft w:val="0"/>
                  <w:marRight w:val="0"/>
                  <w:marTop w:val="0"/>
                  <w:marBottom w:val="0"/>
                  <w:divBdr>
                    <w:top w:val="none" w:sz="0" w:space="0" w:color="auto"/>
                    <w:left w:val="none" w:sz="0" w:space="0" w:color="auto"/>
                    <w:bottom w:val="none" w:sz="0" w:space="0" w:color="auto"/>
                    <w:right w:val="none" w:sz="0" w:space="0" w:color="auto"/>
                  </w:divBdr>
                  <w:divsChild>
                    <w:div w:id="841237158">
                      <w:marLeft w:val="0"/>
                      <w:marRight w:val="0"/>
                      <w:marTop w:val="0"/>
                      <w:marBottom w:val="0"/>
                      <w:divBdr>
                        <w:top w:val="none" w:sz="0" w:space="0" w:color="auto"/>
                        <w:left w:val="none" w:sz="0" w:space="0" w:color="auto"/>
                        <w:bottom w:val="none" w:sz="0" w:space="0" w:color="auto"/>
                        <w:right w:val="none" w:sz="0" w:space="0" w:color="auto"/>
                      </w:divBdr>
                    </w:div>
                  </w:divsChild>
                </w:div>
                <w:div w:id="158808286">
                  <w:marLeft w:val="0"/>
                  <w:marRight w:val="0"/>
                  <w:marTop w:val="0"/>
                  <w:marBottom w:val="0"/>
                  <w:divBdr>
                    <w:top w:val="none" w:sz="0" w:space="0" w:color="auto"/>
                    <w:left w:val="none" w:sz="0" w:space="0" w:color="auto"/>
                    <w:bottom w:val="none" w:sz="0" w:space="0" w:color="auto"/>
                    <w:right w:val="none" w:sz="0" w:space="0" w:color="auto"/>
                  </w:divBdr>
                  <w:divsChild>
                    <w:div w:id="412438387">
                      <w:marLeft w:val="0"/>
                      <w:marRight w:val="0"/>
                      <w:marTop w:val="0"/>
                      <w:marBottom w:val="0"/>
                      <w:divBdr>
                        <w:top w:val="none" w:sz="0" w:space="0" w:color="auto"/>
                        <w:left w:val="none" w:sz="0" w:space="0" w:color="auto"/>
                        <w:bottom w:val="none" w:sz="0" w:space="0" w:color="auto"/>
                        <w:right w:val="none" w:sz="0" w:space="0" w:color="auto"/>
                      </w:divBdr>
                    </w:div>
                  </w:divsChild>
                </w:div>
                <w:div w:id="261038261">
                  <w:marLeft w:val="0"/>
                  <w:marRight w:val="0"/>
                  <w:marTop w:val="0"/>
                  <w:marBottom w:val="0"/>
                  <w:divBdr>
                    <w:top w:val="none" w:sz="0" w:space="0" w:color="auto"/>
                    <w:left w:val="none" w:sz="0" w:space="0" w:color="auto"/>
                    <w:bottom w:val="none" w:sz="0" w:space="0" w:color="auto"/>
                    <w:right w:val="none" w:sz="0" w:space="0" w:color="auto"/>
                  </w:divBdr>
                  <w:divsChild>
                    <w:div w:id="1548447325">
                      <w:marLeft w:val="0"/>
                      <w:marRight w:val="0"/>
                      <w:marTop w:val="0"/>
                      <w:marBottom w:val="0"/>
                      <w:divBdr>
                        <w:top w:val="none" w:sz="0" w:space="0" w:color="auto"/>
                        <w:left w:val="none" w:sz="0" w:space="0" w:color="auto"/>
                        <w:bottom w:val="none" w:sz="0" w:space="0" w:color="auto"/>
                        <w:right w:val="none" w:sz="0" w:space="0" w:color="auto"/>
                      </w:divBdr>
                    </w:div>
                  </w:divsChild>
                </w:div>
                <w:div w:id="283658865">
                  <w:marLeft w:val="0"/>
                  <w:marRight w:val="0"/>
                  <w:marTop w:val="0"/>
                  <w:marBottom w:val="0"/>
                  <w:divBdr>
                    <w:top w:val="none" w:sz="0" w:space="0" w:color="auto"/>
                    <w:left w:val="none" w:sz="0" w:space="0" w:color="auto"/>
                    <w:bottom w:val="none" w:sz="0" w:space="0" w:color="auto"/>
                    <w:right w:val="none" w:sz="0" w:space="0" w:color="auto"/>
                  </w:divBdr>
                  <w:divsChild>
                    <w:div w:id="146479540">
                      <w:marLeft w:val="0"/>
                      <w:marRight w:val="0"/>
                      <w:marTop w:val="0"/>
                      <w:marBottom w:val="0"/>
                      <w:divBdr>
                        <w:top w:val="none" w:sz="0" w:space="0" w:color="auto"/>
                        <w:left w:val="none" w:sz="0" w:space="0" w:color="auto"/>
                        <w:bottom w:val="none" w:sz="0" w:space="0" w:color="auto"/>
                        <w:right w:val="none" w:sz="0" w:space="0" w:color="auto"/>
                      </w:divBdr>
                    </w:div>
                  </w:divsChild>
                </w:div>
                <w:div w:id="507528121">
                  <w:marLeft w:val="0"/>
                  <w:marRight w:val="0"/>
                  <w:marTop w:val="0"/>
                  <w:marBottom w:val="0"/>
                  <w:divBdr>
                    <w:top w:val="none" w:sz="0" w:space="0" w:color="auto"/>
                    <w:left w:val="none" w:sz="0" w:space="0" w:color="auto"/>
                    <w:bottom w:val="none" w:sz="0" w:space="0" w:color="auto"/>
                    <w:right w:val="none" w:sz="0" w:space="0" w:color="auto"/>
                  </w:divBdr>
                  <w:divsChild>
                    <w:div w:id="704865431">
                      <w:marLeft w:val="0"/>
                      <w:marRight w:val="0"/>
                      <w:marTop w:val="0"/>
                      <w:marBottom w:val="0"/>
                      <w:divBdr>
                        <w:top w:val="none" w:sz="0" w:space="0" w:color="auto"/>
                        <w:left w:val="none" w:sz="0" w:space="0" w:color="auto"/>
                        <w:bottom w:val="none" w:sz="0" w:space="0" w:color="auto"/>
                        <w:right w:val="none" w:sz="0" w:space="0" w:color="auto"/>
                      </w:divBdr>
                    </w:div>
                  </w:divsChild>
                </w:div>
                <w:div w:id="575895108">
                  <w:marLeft w:val="0"/>
                  <w:marRight w:val="0"/>
                  <w:marTop w:val="0"/>
                  <w:marBottom w:val="0"/>
                  <w:divBdr>
                    <w:top w:val="none" w:sz="0" w:space="0" w:color="auto"/>
                    <w:left w:val="none" w:sz="0" w:space="0" w:color="auto"/>
                    <w:bottom w:val="none" w:sz="0" w:space="0" w:color="auto"/>
                    <w:right w:val="none" w:sz="0" w:space="0" w:color="auto"/>
                  </w:divBdr>
                  <w:divsChild>
                    <w:div w:id="666633464">
                      <w:marLeft w:val="0"/>
                      <w:marRight w:val="0"/>
                      <w:marTop w:val="0"/>
                      <w:marBottom w:val="0"/>
                      <w:divBdr>
                        <w:top w:val="none" w:sz="0" w:space="0" w:color="auto"/>
                        <w:left w:val="none" w:sz="0" w:space="0" w:color="auto"/>
                        <w:bottom w:val="none" w:sz="0" w:space="0" w:color="auto"/>
                        <w:right w:val="none" w:sz="0" w:space="0" w:color="auto"/>
                      </w:divBdr>
                    </w:div>
                  </w:divsChild>
                </w:div>
                <w:div w:id="678777096">
                  <w:marLeft w:val="0"/>
                  <w:marRight w:val="0"/>
                  <w:marTop w:val="0"/>
                  <w:marBottom w:val="0"/>
                  <w:divBdr>
                    <w:top w:val="none" w:sz="0" w:space="0" w:color="auto"/>
                    <w:left w:val="none" w:sz="0" w:space="0" w:color="auto"/>
                    <w:bottom w:val="none" w:sz="0" w:space="0" w:color="auto"/>
                    <w:right w:val="none" w:sz="0" w:space="0" w:color="auto"/>
                  </w:divBdr>
                  <w:divsChild>
                    <w:div w:id="1328483443">
                      <w:marLeft w:val="0"/>
                      <w:marRight w:val="0"/>
                      <w:marTop w:val="0"/>
                      <w:marBottom w:val="0"/>
                      <w:divBdr>
                        <w:top w:val="none" w:sz="0" w:space="0" w:color="auto"/>
                        <w:left w:val="none" w:sz="0" w:space="0" w:color="auto"/>
                        <w:bottom w:val="none" w:sz="0" w:space="0" w:color="auto"/>
                        <w:right w:val="none" w:sz="0" w:space="0" w:color="auto"/>
                      </w:divBdr>
                    </w:div>
                  </w:divsChild>
                </w:div>
                <w:div w:id="767000397">
                  <w:marLeft w:val="0"/>
                  <w:marRight w:val="0"/>
                  <w:marTop w:val="0"/>
                  <w:marBottom w:val="0"/>
                  <w:divBdr>
                    <w:top w:val="none" w:sz="0" w:space="0" w:color="auto"/>
                    <w:left w:val="none" w:sz="0" w:space="0" w:color="auto"/>
                    <w:bottom w:val="none" w:sz="0" w:space="0" w:color="auto"/>
                    <w:right w:val="none" w:sz="0" w:space="0" w:color="auto"/>
                  </w:divBdr>
                  <w:divsChild>
                    <w:div w:id="249049032">
                      <w:marLeft w:val="0"/>
                      <w:marRight w:val="0"/>
                      <w:marTop w:val="0"/>
                      <w:marBottom w:val="0"/>
                      <w:divBdr>
                        <w:top w:val="none" w:sz="0" w:space="0" w:color="auto"/>
                        <w:left w:val="none" w:sz="0" w:space="0" w:color="auto"/>
                        <w:bottom w:val="none" w:sz="0" w:space="0" w:color="auto"/>
                        <w:right w:val="none" w:sz="0" w:space="0" w:color="auto"/>
                      </w:divBdr>
                    </w:div>
                  </w:divsChild>
                </w:div>
                <w:div w:id="905336636">
                  <w:marLeft w:val="0"/>
                  <w:marRight w:val="0"/>
                  <w:marTop w:val="0"/>
                  <w:marBottom w:val="0"/>
                  <w:divBdr>
                    <w:top w:val="none" w:sz="0" w:space="0" w:color="auto"/>
                    <w:left w:val="none" w:sz="0" w:space="0" w:color="auto"/>
                    <w:bottom w:val="none" w:sz="0" w:space="0" w:color="auto"/>
                    <w:right w:val="none" w:sz="0" w:space="0" w:color="auto"/>
                  </w:divBdr>
                  <w:divsChild>
                    <w:div w:id="1155877050">
                      <w:marLeft w:val="0"/>
                      <w:marRight w:val="0"/>
                      <w:marTop w:val="0"/>
                      <w:marBottom w:val="0"/>
                      <w:divBdr>
                        <w:top w:val="none" w:sz="0" w:space="0" w:color="auto"/>
                        <w:left w:val="none" w:sz="0" w:space="0" w:color="auto"/>
                        <w:bottom w:val="none" w:sz="0" w:space="0" w:color="auto"/>
                        <w:right w:val="none" w:sz="0" w:space="0" w:color="auto"/>
                      </w:divBdr>
                    </w:div>
                  </w:divsChild>
                </w:div>
                <w:div w:id="1188255814">
                  <w:marLeft w:val="0"/>
                  <w:marRight w:val="0"/>
                  <w:marTop w:val="0"/>
                  <w:marBottom w:val="0"/>
                  <w:divBdr>
                    <w:top w:val="none" w:sz="0" w:space="0" w:color="auto"/>
                    <w:left w:val="none" w:sz="0" w:space="0" w:color="auto"/>
                    <w:bottom w:val="none" w:sz="0" w:space="0" w:color="auto"/>
                    <w:right w:val="none" w:sz="0" w:space="0" w:color="auto"/>
                  </w:divBdr>
                  <w:divsChild>
                    <w:div w:id="1240289781">
                      <w:marLeft w:val="0"/>
                      <w:marRight w:val="0"/>
                      <w:marTop w:val="0"/>
                      <w:marBottom w:val="0"/>
                      <w:divBdr>
                        <w:top w:val="none" w:sz="0" w:space="0" w:color="auto"/>
                        <w:left w:val="none" w:sz="0" w:space="0" w:color="auto"/>
                        <w:bottom w:val="none" w:sz="0" w:space="0" w:color="auto"/>
                        <w:right w:val="none" w:sz="0" w:space="0" w:color="auto"/>
                      </w:divBdr>
                    </w:div>
                  </w:divsChild>
                </w:div>
                <w:div w:id="1306158321">
                  <w:marLeft w:val="0"/>
                  <w:marRight w:val="0"/>
                  <w:marTop w:val="0"/>
                  <w:marBottom w:val="0"/>
                  <w:divBdr>
                    <w:top w:val="none" w:sz="0" w:space="0" w:color="auto"/>
                    <w:left w:val="none" w:sz="0" w:space="0" w:color="auto"/>
                    <w:bottom w:val="none" w:sz="0" w:space="0" w:color="auto"/>
                    <w:right w:val="none" w:sz="0" w:space="0" w:color="auto"/>
                  </w:divBdr>
                  <w:divsChild>
                    <w:div w:id="1798990087">
                      <w:marLeft w:val="0"/>
                      <w:marRight w:val="0"/>
                      <w:marTop w:val="0"/>
                      <w:marBottom w:val="0"/>
                      <w:divBdr>
                        <w:top w:val="none" w:sz="0" w:space="0" w:color="auto"/>
                        <w:left w:val="none" w:sz="0" w:space="0" w:color="auto"/>
                        <w:bottom w:val="none" w:sz="0" w:space="0" w:color="auto"/>
                        <w:right w:val="none" w:sz="0" w:space="0" w:color="auto"/>
                      </w:divBdr>
                    </w:div>
                  </w:divsChild>
                </w:div>
                <w:div w:id="1446390586">
                  <w:marLeft w:val="0"/>
                  <w:marRight w:val="0"/>
                  <w:marTop w:val="0"/>
                  <w:marBottom w:val="0"/>
                  <w:divBdr>
                    <w:top w:val="none" w:sz="0" w:space="0" w:color="auto"/>
                    <w:left w:val="none" w:sz="0" w:space="0" w:color="auto"/>
                    <w:bottom w:val="none" w:sz="0" w:space="0" w:color="auto"/>
                    <w:right w:val="none" w:sz="0" w:space="0" w:color="auto"/>
                  </w:divBdr>
                  <w:divsChild>
                    <w:div w:id="1698502073">
                      <w:marLeft w:val="0"/>
                      <w:marRight w:val="0"/>
                      <w:marTop w:val="0"/>
                      <w:marBottom w:val="0"/>
                      <w:divBdr>
                        <w:top w:val="none" w:sz="0" w:space="0" w:color="auto"/>
                        <w:left w:val="none" w:sz="0" w:space="0" w:color="auto"/>
                        <w:bottom w:val="none" w:sz="0" w:space="0" w:color="auto"/>
                        <w:right w:val="none" w:sz="0" w:space="0" w:color="auto"/>
                      </w:divBdr>
                    </w:div>
                  </w:divsChild>
                </w:div>
                <w:div w:id="1511142017">
                  <w:marLeft w:val="0"/>
                  <w:marRight w:val="0"/>
                  <w:marTop w:val="0"/>
                  <w:marBottom w:val="0"/>
                  <w:divBdr>
                    <w:top w:val="none" w:sz="0" w:space="0" w:color="auto"/>
                    <w:left w:val="none" w:sz="0" w:space="0" w:color="auto"/>
                    <w:bottom w:val="none" w:sz="0" w:space="0" w:color="auto"/>
                    <w:right w:val="none" w:sz="0" w:space="0" w:color="auto"/>
                  </w:divBdr>
                  <w:divsChild>
                    <w:div w:id="872813632">
                      <w:marLeft w:val="0"/>
                      <w:marRight w:val="0"/>
                      <w:marTop w:val="0"/>
                      <w:marBottom w:val="0"/>
                      <w:divBdr>
                        <w:top w:val="none" w:sz="0" w:space="0" w:color="auto"/>
                        <w:left w:val="none" w:sz="0" w:space="0" w:color="auto"/>
                        <w:bottom w:val="none" w:sz="0" w:space="0" w:color="auto"/>
                        <w:right w:val="none" w:sz="0" w:space="0" w:color="auto"/>
                      </w:divBdr>
                    </w:div>
                  </w:divsChild>
                </w:div>
                <w:div w:id="1525055469">
                  <w:marLeft w:val="0"/>
                  <w:marRight w:val="0"/>
                  <w:marTop w:val="0"/>
                  <w:marBottom w:val="0"/>
                  <w:divBdr>
                    <w:top w:val="none" w:sz="0" w:space="0" w:color="auto"/>
                    <w:left w:val="none" w:sz="0" w:space="0" w:color="auto"/>
                    <w:bottom w:val="none" w:sz="0" w:space="0" w:color="auto"/>
                    <w:right w:val="none" w:sz="0" w:space="0" w:color="auto"/>
                  </w:divBdr>
                  <w:divsChild>
                    <w:div w:id="627395632">
                      <w:marLeft w:val="0"/>
                      <w:marRight w:val="0"/>
                      <w:marTop w:val="0"/>
                      <w:marBottom w:val="0"/>
                      <w:divBdr>
                        <w:top w:val="none" w:sz="0" w:space="0" w:color="auto"/>
                        <w:left w:val="none" w:sz="0" w:space="0" w:color="auto"/>
                        <w:bottom w:val="none" w:sz="0" w:space="0" w:color="auto"/>
                        <w:right w:val="none" w:sz="0" w:space="0" w:color="auto"/>
                      </w:divBdr>
                    </w:div>
                  </w:divsChild>
                </w:div>
                <w:div w:id="1827430197">
                  <w:marLeft w:val="0"/>
                  <w:marRight w:val="0"/>
                  <w:marTop w:val="0"/>
                  <w:marBottom w:val="0"/>
                  <w:divBdr>
                    <w:top w:val="none" w:sz="0" w:space="0" w:color="auto"/>
                    <w:left w:val="none" w:sz="0" w:space="0" w:color="auto"/>
                    <w:bottom w:val="none" w:sz="0" w:space="0" w:color="auto"/>
                    <w:right w:val="none" w:sz="0" w:space="0" w:color="auto"/>
                  </w:divBdr>
                  <w:divsChild>
                    <w:div w:id="1189291253">
                      <w:marLeft w:val="0"/>
                      <w:marRight w:val="0"/>
                      <w:marTop w:val="0"/>
                      <w:marBottom w:val="0"/>
                      <w:divBdr>
                        <w:top w:val="none" w:sz="0" w:space="0" w:color="auto"/>
                        <w:left w:val="none" w:sz="0" w:space="0" w:color="auto"/>
                        <w:bottom w:val="none" w:sz="0" w:space="0" w:color="auto"/>
                        <w:right w:val="none" w:sz="0" w:space="0" w:color="auto"/>
                      </w:divBdr>
                    </w:div>
                  </w:divsChild>
                </w:div>
                <w:div w:id="2032367296">
                  <w:marLeft w:val="0"/>
                  <w:marRight w:val="0"/>
                  <w:marTop w:val="0"/>
                  <w:marBottom w:val="0"/>
                  <w:divBdr>
                    <w:top w:val="none" w:sz="0" w:space="0" w:color="auto"/>
                    <w:left w:val="none" w:sz="0" w:space="0" w:color="auto"/>
                    <w:bottom w:val="none" w:sz="0" w:space="0" w:color="auto"/>
                    <w:right w:val="none" w:sz="0" w:space="0" w:color="auto"/>
                  </w:divBdr>
                  <w:divsChild>
                    <w:div w:id="1253783302">
                      <w:marLeft w:val="0"/>
                      <w:marRight w:val="0"/>
                      <w:marTop w:val="0"/>
                      <w:marBottom w:val="0"/>
                      <w:divBdr>
                        <w:top w:val="none" w:sz="0" w:space="0" w:color="auto"/>
                        <w:left w:val="none" w:sz="0" w:space="0" w:color="auto"/>
                        <w:bottom w:val="none" w:sz="0" w:space="0" w:color="auto"/>
                        <w:right w:val="none" w:sz="0" w:space="0" w:color="auto"/>
                      </w:divBdr>
                    </w:div>
                  </w:divsChild>
                </w:div>
                <w:div w:id="2037149762">
                  <w:marLeft w:val="0"/>
                  <w:marRight w:val="0"/>
                  <w:marTop w:val="0"/>
                  <w:marBottom w:val="0"/>
                  <w:divBdr>
                    <w:top w:val="none" w:sz="0" w:space="0" w:color="auto"/>
                    <w:left w:val="none" w:sz="0" w:space="0" w:color="auto"/>
                    <w:bottom w:val="none" w:sz="0" w:space="0" w:color="auto"/>
                    <w:right w:val="none" w:sz="0" w:space="0" w:color="auto"/>
                  </w:divBdr>
                  <w:divsChild>
                    <w:div w:id="18383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0967">
          <w:marLeft w:val="0"/>
          <w:marRight w:val="0"/>
          <w:marTop w:val="0"/>
          <w:marBottom w:val="0"/>
          <w:divBdr>
            <w:top w:val="none" w:sz="0" w:space="0" w:color="auto"/>
            <w:left w:val="none" w:sz="0" w:space="0" w:color="auto"/>
            <w:bottom w:val="none" w:sz="0" w:space="0" w:color="auto"/>
            <w:right w:val="none" w:sz="0" w:space="0" w:color="auto"/>
          </w:divBdr>
          <w:divsChild>
            <w:div w:id="847870682">
              <w:marLeft w:val="-75"/>
              <w:marRight w:val="0"/>
              <w:marTop w:val="30"/>
              <w:marBottom w:val="30"/>
              <w:divBdr>
                <w:top w:val="none" w:sz="0" w:space="0" w:color="auto"/>
                <w:left w:val="none" w:sz="0" w:space="0" w:color="auto"/>
                <w:bottom w:val="none" w:sz="0" w:space="0" w:color="auto"/>
                <w:right w:val="none" w:sz="0" w:space="0" w:color="auto"/>
              </w:divBdr>
              <w:divsChild>
                <w:div w:id="217937009">
                  <w:marLeft w:val="0"/>
                  <w:marRight w:val="0"/>
                  <w:marTop w:val="0"/>
                  <w:marBottom w:val="0"/>
                  <w:divBdr>
                    <w:top w:val="none" w:sz="0" w:space="0" w:color="auto"/>
                    <w:left w:val="none" w:sz="0" w:space="0" w:color="auto"/>
                    <w:bottom w:val="none" w:sz="0" w:space="0" w:color="auto"/>
                    <w:right w:val="none" w:sz="0" w:space="0" w:color="auto"/>
                  </w:divBdr>
                  <w:divsChild>
                    <w:div w:id="1433938440">
                      <w:marLeft w:val="0"/>
                      <w:marRight w:val="0"/>
                      <w:marTop w:val="0"/>
                      <w:marBottom w:val="0"/>
                      <w:divBdr>
                        <w:top w:val="none" w:sz="0" w:space="0" w:color="auto"/>
                        <w:left w:val="none" w:sz="0" w:space="0" w:color="auto"/>
                        <w:bottom w:val="none" w:sz="0" w:space="0" w:color="auto"/>
                        <w:right w:val="none" w:sz="0" w:space="0" w:color="auto"/>
                      </w:divBdr>
                    </w:div>
                  </w:divsChild>
                </w:div>
                <w:div w:id="365983273">
                  <w:marLeft w:val="0"/>
                  <w:marRight w:val="0"/>
                  <w:marTop w:val="0"/>
                  <w:marBottom w:val="0"/>
                  <w:divBdr>
                    <w:top w:val="none" w:sz="0" w:space="0" w:color="auto"/>
                    <w:left w:val="none" w:sz="0" w:space="0" w:color="auto"/>
                    <w:bottom w:val="none" w:sz="0" w:space="0" w:color="auto"/>
                    <w:right w:val="none" w:sz="0" w:space="0" w:color="auto"/>
                  </w:divBdr>
                  <w:divsChild>
                    <w:div w:id="1055273674">
                      <w:marLeft w:val="0"/>
                      <w:marRight w:val="0"/>
                      <w:marTop w:val="0"/>
                      <w:marBottom w:val="0"/>
                      <w:divBdr>
                        <w:top w:val="none" w:sz="0" w:space="0" w:color="auto"/>
                        <w:left w:val="none" w:sz="0" w:space="0" w:color="auto"/>
                        <w:bottom w:val="none" w:sz="0" w:space="0" w:color="auto"/>
                        <w:right w:val="none" w:sz="0" w:space="0" w:color="auto"/>
                      </w:divBdr>
                    </w:div>
                  </w:divsChild>
                </w:div>
                <w:div w:id="676344738">
                  <w:marLeft w:val="0"/>
                  <w:marRight w:val="0"/>
                  <w:marTop w:val="0"/>
                  <w:marBottom w:val="0"/>
                  <w:divBdr>
                    <w:top w:val="none" w:sz="0" w:space="0" w:color="auto"/>
                    <w:left w:val="none" w:sz="0" w:space="0" w:color="auto"/>
                    <w:bottom w:val="none" w:sz="0" w:space="0" w:color="auto"/>
                    <w:right w:val="none" w:sz="0" w:space="0" w:color="auto"/>
                  </w:divBdr>
                  <w:divsChild>
                    <w:div w:id="849879417">
                      <w:marLeft w:val="0"/>
                      <w:marRight w:val="0"/>
                      <w:marTop w:val="0"/>
                      <w:marBottom w:val="0"/>
                      <w:divBdr>
                        <w:top w:val="none" w:sz="0" w:space="0" w:color="auto"/>
                        <w:left w:val="none" w:sz="0" w:space="0" w:color="auto"/>
                        <w:bottom w:val="none" w:sz="0" w:space="0" w:color="auto"/>
                        <w:right w:val="none" w:sz="0" w:space="0" w:color="auto"/>
                      </w:divBdr>
                    </w:div>
                  </w:divsChild>
                </w:div>
                <w:div w:id="1439986943">
                  <w:marLeft w:val="0"/>
                  <w:marRight w:val="0"/>
                  <w:marTop w:val="0"/>
                  <w:marBottom w:val="0"/>
                  <w:divBdr>
                    <w:top w:val="none" w:sz="0" w:space="0" w:color="auto"/>
                    <w:left w:val="none" w:sz="0" w:space="0" w:color="auto"/>
                    <w:bottom w:val="none" w:sz="0" w:space="0" w:color="auto"/>
                    <w:right w:val="none" w:sz="0" w:space="0" w:color="auto"/>
                  </w:divBdr>
                  <w:divsChild>
                    <w:div w:id="1071270419">
                      <w:marLeft w:val="0"/>
                      <w:marRight w:val="0"/>
                      <w:marTop w:val="0"/>
                      <w:marBottom w:val="0"/>
                      <w:divBdr>
                        <w:top w:val="none" w:sz="0" w:space="0" w:color="auto"/>
                        <w:left w:val="none" w:sz="0" w:space="0" w:color="auto"/>
                        <w:bottom w:val="none" w:sz="0" w:space="0" w:color="auto"/>
                        <w:right w:val="none" w:sz="0" w:space="0" w:color="auto"/>
                      </w:divBdr>
                    </w:div>
                  </w:divsChild>
                </w:div>
                <w:div w:id="1550528266">
                  <w:marLeft w:val="0"/>
                  <w:marRight w:val="0"/>
                  <w:marTop w:val="0"/>
                  <w:marBottom w:val="0"/>
                  <w:divBdr>
                    <w:top w:val="none" w:sz="0" w:space="0" w:color="auto"/>
                    <w:left w:val="none" w:sz="0" w:space="0" w:color="auto"/>
                    <w:bottom w:val="none" w:sz="0" w:space="0" w:color="auto"/>
                    <w:right w:val="none" w:sz="0" w:space="0" w:color="auto"/>
                  </w:divBdr>
                  <w:divsChild>
                    <w:div w:id="1001660861">
                      <w:marLeft w:val="0"/>
                      <w:marRight w:val="0"/>
                      <w:marTop w:val="0"/>
                      <w:marBottom w:val="0"/>
                      <w:divBdr>
                        <w:top w:val="none" w:sz="0" w:space="0" w:color="auto"/>
                        <w:left w:val="none" w:sz="0" w:space="0" w:color="auto"/>
                        <w:bottom w:val="none" w:sz="0" w:space="0" w:color="auto"/>
                        <w:right w:val="none" w:sz="0" w:space="0" w:color="auto"/>
                      </w:divBdr>
                    </w:div>
                  </w:divsChild>
                </w:div>
                <w:div w:id="1608658141">
                  <w:marLeft w:val="0"/>
                  <w:marRight w:val="0"/>
                  <w:marTop w:val="0"/>
                  <w:marBottom w:val="0"/>
                  <w:divBdr>
                    <w:top w:val="none" w:sz="0" w:space="0" w:color="auto"/>
                    <w:left w:val="none" w:sz="0" w:space="0" w:color="auto"/>
                    <w:bottom w:val="none" w:sz="0" w:space="0" w:color="auto"/>
                    <w:right w:val="none" w:sz="0" w:space="0" w:color="auto"/>
                  </w:divBdr>
                  <w:divsChild>
                    <w:div w:id="20602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67542">
          <w:marLeft w:val="0"/>
          <w:marRight w:val="0"/>
          <w:marTop w:val="0"/>
          <w:marBottom w:val="0"/>
          <w:divBdr>
            <w:top w:val="none" w:sz="0" w:space="0" w:color="auto"/>
            <w:left w:val="none" w:sz="0" w:space="0" w:color="auto"/>
            <w:bottom w:val="none" w:sz="0" w:space="0" w:color="auto"/>
            <w:right w:val="none" w:sz="0" w:space="0" w:color="auto"/>
          </w:divBdr>
          <w:divsChild>
            <w:div w:id="1540431815">
              <w:marLeft w:val="0"/>
              <w:marRight w:val="0"/>
              <w:marTop w:val="0"/>
              <w:marBottom w:val="0"/>
              <w:divBdr>
                <w:top w:val="none" w:sz="0" w:space="0" w:color="auto"/>
                <w:left w:val="none" w:sz="0" w:space="0" w:color="auto"/>
                <w:bottom w:val="none" w:sz="0" w:space="0" w:color="auto"/>
                <w:right w:val="none" w:sz="0" w:space="0" w:color="auto"/>
              </w:divBdr>
            </w:div>
          </w:divsChild>
        </w:div>
        <w:div w:id="672873684">
          <w:marLeft w:val="0"/>
          <w:marRight w:val="0"/>
          <w:marTop w:val="0"/>
          <w:marBottom w:val="0"/>
          <w:divBdr>
            <w:top w:val="none" w:sz="0" w:space="0" w:color="auto"/>
            <w:left w:val="none" w:sz="0" w:space="0" w:color="auto"/>
            <w:bottom w:val="none" w:sz="0" w:space="0" w:color="auto"/>
            <w:right w:val="none" w:sz="0" w:space="0" w:color="auto"/>
          </w:divBdr>
          <w:divsChild>
            <w:div w:id="1464931841">
              <w:marLeft w:val="0"/>
              <w:marRight w:val="0"/>
              <w:marTop w:val="0"/>
              <w:marBottom w:val="0"/>
              <w:divBdr>
                <w:top w:val="none" w:sz="0" w:space="0" w:color="auto"/>
                <w:left w:val="none" w:sz="0" w:space="0" w:color="auto"/>
                <w:bottom w:val="none" w:sz="0" w:space="0" w:color="auto"/>
                <w:right w:val="none" w:sz="0" w:space="0" w:color="auto"/>
              </w:divBdr>
            </w:div>
          </w:divsChild>
        </w:div>
        <w:div w:id="709497455">
          <w:marLeft w:val="0"/>
          <w:marRight w:val="0"/>
          <w:marTop w:val="0"/>
          <w:marBottom w:val="0"/>
          <w:divBdr>
            <w:top w:val="none" w:sz="0" w:space="0" w:color="auto"/>
            <w:left w:val="none" w:sz="0" w:space="0" w:color="auto"/>
            <w:bottom w:val="none" w:sz="0" w:space="0" w:color="auto"/>
            <w:right w:val="none" w:sz="0" w:space="0" w:color="auto"/>
          </w:divBdr>
          <w:divsChild>
            <w:div w:id="2064596821">
              <w:marLeft w:val="-75"/>
              <w:marRight w:val="0"/>
              <w:marTop w:val="30"/>
              <w:marBottom w:val="30"/>
              <w:divBdr>
                <w:top w:val="none" w:sz="0" w:space="0" w:color="auto"/>
                <w:left w:val="none" w:sz="0" w:space="0" w:color="auto"/>
                <w:bottom w:val="none" w:sz="0" w:space="0" w:color="auto"/>
                <w:right w:val="none" w:sz="0" w:space="0" w:color="auto"/>
              </w:divBdr>
              <w:divsChild>
                <w:div w:id="87890228">
                  <w:marLeft w:val="0"/>
                  <w:marRight w:val="0"/>
                  <w:marTop w:val="0"/>
                  <w:marBottom w:val="0"/>
                  <w:divBdr>
                    <w:top w:val="none" w:sz="0" w:space="0" w:color="auto"/>
                    <w:left w:val="none" w:sz="0" w:space="0" w:color="auto"/>
                    <w:bottom w:val="none" w:sz="0" w:space="0" w:color="auto"/>
                    <w:right w:val="none" w:sz="0" w:space="0" w:color="auto"/>
                  </w:divBdr>
                  <w:divsChild>
                    <w:div w:id="1635059686">
                      <w:marLeft w:val="0"/>
                      <w:marRight w:val="0"/>
                      <w:marTop w:val="0"/>
                      <w:marBottom w:val="0"/>
                      <w:divBdr>
                        <w:top w:val="none" w:sz="0" w:space="0" w:color="auto"/>
                        <w:left w:val="none" w:sz="0" w:space="0" w:color="auto"/>
                        <w:bottom w:val="none" w:sz="0" w:space="0" w:color="auto"/>
                        <w:right w:val="none" w:sz="0" w:space="0" w:color="auto"/>
                      </w:divBdr>
                    </w:div>
                  </w:divsChild>
                </w:div>
                <w:div w:id="137573542">
                  <w:marLeft w:val="0"/>
                  <w:marRight w:val="0"/>
                  <w:marTop w:val="0"/>
                  <w:marBottom w:val="0"/>
                  <w:divBdr>
                    <w:top w:val="none" w:sz="0" w:space="0" w:color="auto"/>
                    <w:left w:val="none" w:sz="0" w:space="0" w:color="auto"/>
                    <w:bottom w:val="none" w:sz="0" w:space="0" w:color="auto"/>
                    <w:right w:val="none" w:sz="0" w:space="0" w:color="auto"/>
                  </w:divBdr>
                  <w:divsChild>
                    <w:div w:id="772744371">
                      <w:marLeft w:val="0"/>
                      <w:marRight w:val="0"/>
                      <w:marTop w:val="0"/>
                      <w:marBottom w:val="0"/>
                      <w:divBdr>
                        <w:top w:val="none" w:sz="0" w:space="0" w:color="auto"/>
                        <w:left w:val="none" w:sz="0" w:space="0" w:color="auto"/>
                        <w:bottom w:val="none" w:sz="0" w:space="0" w:color="auto"/>
                        <w:right w:val="none" w:sz="0" w:space="0" w:color="auto"/>
                      </w:divBdr>
                    </w:div>
                  </w:divsChild>
                </w:div>
                <w:div w:id="184906544">
                  <w:marLeft w:val="0"/>
                  <w:marRight w:val="0"/>
                  <w:marTop w:val="0"/>
                  <w:marBottom w:val="0"/>
                  <w:divBdr>
                    <w:top w:val="none" w:sz="0" w:space="0" w:color="auto"/>
                    <w:left w:val="none" w:sz="0" w:space="0" w:color="auto"/>
                    <w:bottom w:val="none" w:sz="0" w:space="0" w:color="auto"/>
                    <w:right w:val="none" w:sz="0" w:space="0" w:color="auto"/>
                  </w:divBdr>
                  <w:divsChild>
                    <w:div w:id="1943802514">
                      <w:marLeft w:val="0"/>
                      <w:marRight w:val="0"/>
                      <w:marTop w:val="0"/>
                      <w:marBottom w:val="0"/>
                      <w:divBdr>
                        <w:top w:val="none" w:sz="0" w:space="0" w:color="auto"/>
                        <w:left w:val="none" w:sz="0" w:space="0" w:color="auto"/>
                        <w:bottom w:val="none" w:sz="0" w:space="0" w:color="auto"/>
                        <w:right w:val="none" w:sz="0" w:space="0" w:color="auto"/>
                      </w:divBdr>
                    </w:div>
                  </w:divsChild>
                </w:div>
                <w:div w:id="543559571">
                  <w:marLeft w:val="0"/>
                  <w:marRight w:val="0"/>
                  <w:marTop w:val="0"/>
                  <w:marBottom w:val="0"/>
                  <w:divBdr>
                    <w:top w:val="none" w:sz="0" w:space="0" w:color="auto"/>
                    <w:left w:val="none" w:sz="0" w:space="0" w:color="auto"/>
                    <w:bottom w:val="none" w:sz="0" w:space="0" w:color="auto"/>
                    <w:right w:val="none" w:sz="0" w:space="0" w:color="auto"/>
                  </w:divBdr>
                  <w:divsChild>
                    <w:div w:id="416025084">
                      <w:marLeft w:val="0"/>
                      <w:marRight w:val="0"/>
                      <w:marTop w:val="0"/>
                      <w:marBottom w:val="0"/>
                      <w:divBdr>
                        <w:top w:val="none" w:sz="0" w:space="0" w:color="auto"/>
                        <w:left w:val="none" w:sz="0" w:space="0" w:color="auto"/>
                        <w:bottom w:val="none" w:sz="0" w:space="0" w:color="auto"/>
                        <w:right w:val="none" w:sz="0" w:space="0" w:color="auto"/>
                      </w:divBdr>
                    </w:div>
                  </w:divsChild>
                </w:div>
                <w:div w:id="1659648718">
                  <w:marLeft w:val="0"/>
                  <w:marRight w:val="0"/>
                  <w:marTop w:val="0"/>
                  <w:marBottom w:val="0"/>
                  <w:divBdr>
                    <w:top w:val="none" w:sz="0" w:space="0" w:color="auto"/>
                    <w:left w:val="none" w:sz="0" w:space="0" w:color="auto"/>
                    <w:bottom w:val="none" w:sz="0" w:space="0" w:color="auto"/>
                    <w:right w:val="none" w:sz="0" w:space="0" w:color="auto"/>
                  </w:divBdr>
                  <w:divsChild>
                    <w:div w:id="338242676">
                      <w:marLeft w:val="0"/>
                      <w:marRight w:val="0"/>
                      <w:marTop w:val="0"/>
                      <w:marBottom w:val="0"/>
                      <w:divBdr>
                        <w:top w:val="none" w:sz="0" w:space="0" w:color="auto"/>
                        <w:left w:val="none" w:sz="0" w:space="0" w:color="auto"/>
                        <w:bottom w:val="none" w:sz="0" w:space="0" w:color="auto"/>
                        <w:right w:val="none" w:sz="0" w:space="0" w:color="auto"/>
                      </w:divBdr>
                    </w:div>
                  </w:divsChild>
                </w:div>
                <w:div w:id="2078282439">
                  <w:marLeft w:val="0"/>
                  <w:marRight w:val="0"/>
                  <w:marTop w:val="0"/>
                  <w:marBottom w:val="0"/>
                  <w:divBdr>
                    <w:top w:val="none" w:sz="0" w:space="0" w:color="auto"/>
                    <w:left w:val="none" w:sz="0" w:space="0" w:color="auto"/>
                    <w:bottom w:val="none" w:sz="0" w:space="0" w:color="auto"/>
                    <w:right w:val="none" w:sz="0" w:space="0" w:color="auto"/>
                  </w:divBdr>
                  <w:divsChild>
                    <w:div w:id="1368214757">
                      <w:marLeft w:val="0"/>
                      <w:marRight w:val="0"/>
                      <w:marTop w:val="0"/>
                      <w:marBottom w:val="0"/>
                      <w:divBdr>
                        <w:top w:val="none" w:sz="0" w:space="0" w:color="auto"/>
                        <w:left w:val="none" w:sz="0" w:space="0" w:color="auto"/>
                        <w:bottom w:val="none" w:sz="0" w:space="0" w:color="auto"/>
                        <w:right w:val="none" w:sz="0" w:space="0" w:color="auto"/>
                      </w:divBdr>
                    </w:div>
                  </w:divsChild>
                </w:div>
                <w:div w:id="2126266794">
                  <w:marLeft w:val="0"/>
                  <w:marRight w:val="0"/>
                  <w:marTop w:val="0"/>
                  <w:marBottom w:val="0"/>
                  <w:divBdr>
                    <w:top w:val="none" w:sz="0" w:space="0" w:color="auto"/>
                    <w:left w:val="none" w:sz="0" w:space="0" w:color="auto"/>
                    <w:bottom w:val="none" w:sz="0" w:space="0" w:color="auto"/>
                    <w:right w:val="none" w:sz="0" w:space="0" w:color="auto"/>
                  </w:divBdr>
                  <w:divsChild>
                    <w:div w:id="1639217170">
                      <w:marLeft w:val="0"/>
                      <w:marRight w:val="0"/>
                      <w:marTop w:val="0"/>
                      <w:marBottom w:val="0"/>
                      <w:divBdr>
                        <w:top w:val="none" w:sz="0" w:space="0" w:color="auto"/>
                        <w:left w:val="none" w:sz="0" w:space="0" w:color="auto"/>
                        <w:bottom w:val="none" w:sz="0" w:space="0" w:color="auto"/>
                        <w:right w:val="none" w:sz="0" w:space="0" w:color="auto"/>
                      </w:divBdr>
                    </w:div>
                  </w:divsChild>
                </w:div>
                <w:div w:id="2139488749">
                  <w:marLeft w:val="0"/>
                  <w:marRight w:val="0"/>
                  <w:marTop w:val="0"/>
                  <w:marBottom w:val="0"/>
                  <w:divBdr>
                    <w:top w:val="none" w:sz="0" w:space="0" w:color="auto"/>
                    <w:left w:val="none" w:sz="0" w:space="0" w:color="auto"/>
                    <w:bottom w:val="none" w:sz="0" w:space="0" w:color="auto"/>
                    <w:right w:val="none" w:sz="0" w:space="0" w:color="auto"/>
                  </w:divBdr>
                  <w:divsChild>
                    <w:div w:id="1599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1657">
          <w:marLeft w:val="0"/>
          <w:marRight w:val="0"/>
          <w:marTop w:val="0"/>
          <w:marBottom w:val="0"/>
          <w:divBdr>
            <w:top w:val="none" w:sz="0" w:space="0" w:color="auto"/>
            <w:left w:val="none" w:sz="0" w:space="0" w:color="auto"/>
            <w:bottom w:val="none" w:sz="0" w:space="0" w:color="auto"/>
            <w:right w:val="none" w:sz="0" w:space="0" w:color="auto"/>
          </w:divBdr>
          <w:divsChild>
            <w:div w:id="579683964">
              <w:marLeft w:val="-75"/>
              <w:marRight w:val="0"/>
              <w:marTop w:val="30"/>
              <w:marBottom w:val="30"/>
              <w:divBdr>
                <w:top w:val="none" w:sz="0" w:space="0" w:color="auto"/>
                <w:left w:val="none" w:sz="0" w:space="0" w:color="auto"/>
                <w:bottom w:val="none" w:sz="0" w:space="0" w:color="auto"/>
                <w:right w:val="none" w:sz="0" w:space="0" w:color="auto"/>
              </w:divBdr>
              <w:divsChild>
                <w:div w:id="5060656">
                  <w:marLeft w:val="0"/>
                  <w:marRight w:val="0"/>
                  <w:marTop w:val="0"/>
                  <w:marBottom w:val="0"/>
                  <w:divBdr>
                    <w:top w:val="none" w:sz="0" w:space="0" w:color="auto"/>
                    <w:left w:val="none" w:sz="0" w:space="0" w:color="auto"/>
                    <w:bottom w:val="none" w:sz="0" w:space="0" w:color="auto"/>
                    <w:right w:val="none" w:sz="0" w:space="0" w:color="auto"/>
                  </w:divBdr>
                  <w:divsChild>
                    <w:div w:id="1884638540">
                      <w:marLeft w:val="0"/>
                      <w:marRight w:val="0"/>
                      <w:marTop w:val="0"/>
                      <w:marBottom w:val="0"/>
                      <w:divBdr>
                        <w:top w:val="none" w:sz="0" w:space="0" w:color="auto"/>
                        <w:left w:val="none" w:sz="0" w:space="0" w:color="auto"/>
                        <w:bottom w:val="none" w:sz="0" w:space="0" w:color="auto"/>
                        <w:right w:val="none" w:sz="0" w:space="0" w:color="auto"/>
                      </w:divBdr>
                    </w:div>
                  </w:divsChild>
                </w:div>
                <w:div w:id="17779389">
                  <w:marLeft w:val="0"/>
                  <w:marRight w:val="0"/>
                  <w:marTop w:val="0"/>
                  <w:marBottom w:val="0"/>
                  <w:divBdr>
                    <w:top w:val="none" w:sz="0" w:space="0" w:color="auto"/>
                    <w:left w:val="none" w:sz="0" w:space="0" w:color="auto"/>
                    <w:bottom w:val="none" w:sz="0" w:space="0" w:color="auto"/>
                    <w:right w:val="none" w:sz="0" w:space="0" w:color="auto"/>
                  </w:divBdr>
                  <w:divsChild>
                    <w:div w:id="1231044028">
                      <w:marLeft w:val="0"/>
                      <w:marRight w:val="0"/>
                      <w:marTop w:val="0"/>
                      <w:marBottom w:val="0"/>
                      <w:divBdr>
                        <w:top w:val="none" w:sz="0" w:space="0" w:color="auto"/>
                        <w:left w:val="none" w:sz="0" w:space="0" w:color="auto"/>
                        <w:bottom w:val="none" w:sz="0" w:space="0" w:color="auto"/>
                        <w:right w:val="none" w:sz="0" w:space="0" w:color="auto"/>
                      </w:divBdr>
                    </w:div>
                  </w:divsChild>
                </w:div>
                <w:div w:id="92477940">
                  <w:marLeft w:val="0"/>
                  <w:marRight w:val="0"/>
                  <w:marTop w:val="0"/>
                  <w:marBottom w:val="0"/>
                  <w:divBdr>
                    <w:top w:val="none" w:sz="0" w:space="0" w:color="auto"/>
                    <w:left w:val="none" w:sz="0" w:space="0" w:color="auto"/>
                    <w:bottom w:val="none" w:sz="0" w:space="0" w:color="auto"/>
                    <w:right w:val="none" w:sz="0" w:space="0" w:color="auto"/>
                  </w:divBdr>
                  <w:divsChild>
                    <w:div w:id="1206798541">
                      <w:marLeft w:val="0"/>
                      <w:marRight w:val="0"/>
                      <w:marTop w:val="0"/>
                      <w:marBottom w:val="0"/>
                      <w:divBdr>
                        <w:top w:val="none" w:sz="0" w:space="0" w:color="auto"/>
                        <w:left w:val="none" w:sz="0" w:space="0" w:color="auto"/>
                        <w:bottom w:val="none" w:sz="0" w:space="0" w:color="auto"/>
                        <w:right w:val="none" w:sz="0" w:space="0" w:color="auto"/>
                      </w:divBdr>
                    </w:div>
                  </w:divsChild>
                </w:div>
                <w:div w:id="168519502">
                  <w:marLeft w:val="0"/>
                  <w:marRight w:val="0"/>
                  <w:marTop w:val="0"/>
                  <w:marBottom w:val="0"/>
                  <w:divBdr>
                    <w:top w:val="none" w:sz="0" w:space="0" w:color="auto"/>
                    <w:left w:val="none" w:sz="0" w:space="0" w:color="auto"/>
                    <w:bottom w:val="none" w:sz="0" w:space="0" w:color="auto"/>
                    <w:right w:val="none" w:sz="0" w:space="0" w:color="auto"/>
                  </w:divBdr>
                  <w:divsChild>
                    <w:div w:id="1182627485">
                      <w:marLeft w:val="0"/>
                      <w:marRight w:val="0"/>
                      <w:marTop w:val="0"/>
                      <w:marBottom w:val="0"/>
                      <w:divBdr>
                        <w:top w:val="none" w:sz="0" w:space="0" w:color="auto"/>
                        <w:left w:val="none" w:sz="0" w:space="0" w:color="auto"/>
                        <w:bottom w:val="none" w:sz="0" w:space="0" w:color="auto"/>
                        <w:right w:val="none" w:sz="0" w:space="0" w:color="auto"/>
                      </w:divBdr>
                    </w:div>
                  </w:divsChild>
                </w:div>
                <w:div w:id="204875749">
                  <w:marLeft w:val="0"/>
                  <w:marRight w:val="0"/>
                  <w:marTop w:val="0"/>
                  <w:marBottom w:val="0"/>
                  <w:divBdr>
                    <w:top w:val="none" w:sz="0" w:space="0" w:color="auto"/>
                    <w:left w:val="none" w:sz="0" w:space="0" w:color="auto"/>
                    <w:bottom w:val="none" w:sz="0" w:space="0" w:color="auto"/>
                    <w:right w:val="none" w:sz="0" w:space="0" w:color="auto"/>
                  </w:divBdr>
                  <w:divsChild>
                    <w:div w:id="1343239182">
                      <w:marLeft w:val="0"/>
                      <w:marRight w:val="0"/>
                      <w:marTop w:val="0"/>
                      <w:marBottom w:val="0"/>
                      <w:divBdr>
                        <w:top w:val="none" w:sz="0" w:space="0" w:color="auto"/>
                        <w:left w:val="none" w:sz="0" w:space="0" w:color="auto"/>
                        <w:bottom w:val="none" w:sz="0" w:space="0" w:color="auto"/>
                        <w:right w:val="none" w:sz="0" w:space="0" w:color="auto"/>
                      </w:divBdr>
                    </w:div>
                  </w:divsChild>
                </w:div>
                <w:div w:id="284969717">
                  <w:marLeft w:val="0"/>
                  <w:marRight w:val="0"/>
                  <w:marTop w:val="0"/>
                  <w:marBottom w:val="0"/>
                  <w:divBdr>
                    <w:top w:val="none" w:sz="0" w:space="0" w:color="auto"/>
                    <w:left w:val="none" w:sz="0" w:space="0" w:color="auto"/>
                    <w:bottom w:val="none" w:sz="0" w:space="0" w:color="auto"/>
                    <w:right w:val="none" w:sz="0" w:space="0" w:color="auto"/>
                  </w:divBdr>
                  <w:divsChild>
                    <w:div w:id="399644427">
                      <w:marLeft w:val="0"/>
                      <w:marRight w:val="0"/>
                      <w:marTop w:val="0"/>
                      <w:marBottom w:val="0"/>
                      <w:divBdr>
                        <w:top w:val="none" w:sz="0" w:space="0" w:color="auto"/>
                        <w:left w:val="none" w:sz="0" w:space="0" w:color="auto"/>
                        <w:bottom w:val="none" w:sz="0" w:space="0" w:color="auto"/>
                        <w:right w:val="none" w:sz="0" w:space="0" w:color="auto"/>
                      </w:divBdr>
                    </w:div>
                  </w:divsChild>
                </w:div>
                <w:div w:id="314648200">
                  <w:marLeft w:val="0"/>
                  <w:marRight w:val="0"/>
                  <w:marTop w:val="0"/>
                  <w:marBottom w:val="0"/>
                  <w:divBdr>
                    <w:top w:val="none" w:sz="0" w:space="0" w:color="auto"/>
                    <w:left w:val="none" w:sz="0" w:space="0" w:color="auto"/>
                    <w:bottom w:val="none" w:sz="0" w:space="0" w:color="auto"/>
                    <w:right w:val="none" w:sz="0" w:space="0" w:color="auto"/>
                  </w:divBdr>
                  <w:divsChild>
                    <w:div w:id="676276651">
                      <w:marLeft w:val="0"/>
                      <w:marRight w:val="0"/>
                      <w:marTop w:val="0"/>
                      <w:marBottom w:val="0"/>
                      <w:divBdr>
                        <w:top w:val="none" w:sz="0" w:space="0" w:color="auto"/>
                        <w:left w:val="none" w:sz="0" w:space="0" w:color="auto"/>
                        <w:bottom w:val="none" w:sz="0" w:space="0" w:color="auto"/>
                        <w:right w:val="none" w:sz="0" w:space="0" w:color="auto"/>
                      </w:divBdr>
                    </w:div>
                  </w:divsChild>
                </w:div>
                <w:div w:id="344868435">
                  <w:marLeft w:val="0"/>
                  <w:marRight w:val="0"/>
                  <w:marTop w:val="0"/>
                  <w:marBottom w:val="0"/>
                  <w:divBdr>
                    <w:top w:val="none" w:sz="0" w:space="0" w:color="auto"/>
                    <w:left w:val="none" w:sz="0" w:space="0" w:color="auto"/>
                    <w:bottom w:val="none" w:sz="0" w:space="0" w:color="auto"/>
                    <w:right w:val="none" w:sz="0" w:space="0" w:color="auto"/>
                  </w:divBdr>
                  <w:divsChild>
                    <w:div w:id="2038458189">
                      <w:marLeft w:val="0"/>
                      <w:marRight w:val="0"/>
                      <w:marTop w:val="0"/>
                      <w:marBottom w:val="0"/>
                      <w:divBdr>
                        <w:top w:val="none" w:sz="0" w:space="0" w:color="auto"/>
                        <w:left w:val="none" w:sz="0" w:space="0" w:color="auto"/>
                        <w:bottom w:val="none" w:sz="0" w:space="0" w:color="auto"/>
                        <w:right w:val="none" w:sz="0" w:space="0" w:color="auto"/>
                      </w:divBdr>
                    </w:div>
                  </w:divsChild>
                </w:div>
                <w:div w:id="709066696">
                  <w:marLeft w:val="0"/>
                  <w:marRight w:val="0"/>
                  <w:marTop w:val="0"/>
                  <w:marBottom w:val="0"/>
                  <w:divBdr>
                    <w:top w:val="none" w:sz="0" w:space="0" w:color="auto"/>
                    <w:left w:val="none" w:sz="0" w:space="0" w:color="auto"/>
                    <w:bottom w:val="none" w:sz="0" w:space="0" w:color="auto"/>
                    <w:right w:val="none" w:sz="0" w:space="0" w:color="auto"/>
                  </w:divBdr>
                  <w:divsChild>
                    <w:div w:id="1175145698">
                      <w:marLeft w:val="0"/>
                      <w:marRight w:val="0"/>
                      <w:marTop w:val="0"/>
                      <w:marBottom w:val="0"/>
                      <w:divBdr>
                        <w:top w:val="none" w:sz="0" w:space="0" w:color="auto"/>
                        <w:left w:val="none" w:sz="0" w:space="0" w:color="auto"/>
                        <w:bottom w:val="none" w:sz="0" w:space="0" w:color="auto"/>
                        <w:right w:val="none" w:sz="0" w:space="0" w:color="auto"/>
                      </w:divBdr>
                    </w:div>
                  </w:divsChild>
                </w:div>
                <w:div w:id="921764341">
                  <w:marLeft w:val="0"/>
                  <w:marRight w:val="0"/>
                  <w:marTop w:val="0"/>
                  <w:marBottom w:val="0"/>
                  <w:divBdr>
                    <w:top w:val="none" w:sz="0" w:space="0" w:color="auto"/>
                    <w:left w:val="none" w:sz="0" w:space="0" w:color="auto"/>
                    <w:bottom w:val="none" w:sz="0" w:space="0" w:color="auto"/>
                    <w:right w:val="none" w:sz="0" w:space="0" w:color="auto"/>
                  </w:divBdr>
                  <w:divsChild>
                    <w:div w:id="753668215">
                      <w:marLeft w:val="0"/>
                      <w:marRight w:val="0"/>
                      <w:marTop w:val="0"/>
                      <w:marBottom w:val="0"/>
                      <w:divBdr>
                        <w:top w:val="none" w:sz="0" w:space="0" w:color="auto"/>
                        <w:left w:val="none" w:sz="0" w:space="0" w:color="auto"/>
                        <w:bottom w:val="none" w:sz="0" w:space="0" w:color="auto"/>
                        <w:right w:val="none" w:sz="0" w:space="0" w:color="auto"/>
                      </w:divBdr>
                    </w:div>
                  </w:divsChild>
                </w:div>
                <w:div w:id="957759451">
                  <w:marLeft w:val="0"/>
                  <w:marRight w:val="0"/>
                  <w:marTop w:val="0"/>
                  <w:marBottom w:val="0"/>
                  <w:divBdr>
                    <w:top w:val="none" w:sz="0" w:space="0" w:color="auto"/>
                    <w:left w:val="none" w:sz="0" w:space="0" w:color="auto"/>
                    <w:bottom w:val="none" w:sz="0" w:space="0" w:color="auto"/>
                    <w:right w:val="none" w:sz="0" w:space="0" w:color="auto"/>
                  </w:divBdr>
                  <w:divsChild>
                    <w:div w:id="1053191270">
                      <w:marLeft w:val="0"/>
                      <w:marRight w:val="0"/>
                      <w:marTop w:val="0"/>
                      <w:marBottom w:val="0"/>
                      <w:divBdr>
                        <w:top w:val="none" w:sz="0" w:space="0" w:color="auto"/>
                        <w:left w:val="none" w:sz="0" w:space="0" w:color="auto"/>
                        <w:bottom w:val="none" w:sz="0" w:space="0" w:color="auto"/>
                        <w:right w:val="none" w:sz="0" w:space="0" w:color="auto"/>
                      </w:divBdr>
                    </w:div>
                  </w:divsChild>
                </w:div>
                <w:div w:id="1055354067">
                  <w:marLeft w:val="0"/>
                  <w:marRight w:val="0"/>
                  <w:marTop w:val="0"/>
                  <w:marBottom w:val="0"/>
                  <w:divBdr>
                    <w:top w:val="none" w:sz="0" w:space="0" w:color="auto"/>
                    <w:left w:val="none" w:sz="0" w:space="0" w:color="auto"/>
                    <w:bottom w:val="none" w:sz="0" w:space="0" w:color="auto"/>
                    <w:right w:val="none" w:sz="0" w:space="0" w:color="auto"/>
                  </w:divBdr>
                  <w:divsChild>
                    <w:div w:id="228732876">
                      <w:marLeft w:val="0"/>
                      <w:marRight w:val="0"/>
                      <w:marTop w:val="0"/>
                      <w:marBottom w:val="0"/>
                      <w:divBdr>
                        <w:top w:val="none" w:sz="0" w:space="0" w:color="auto"/>
                        <w:left w:val="none" w:sz="0" w:space="0" w:color="auto"/>
                        <w:bottom w:val="none" w:sz="0" w:space="0" w:color="auto"/>
                        <w:right w:val="none" w:sz="0" w:space="0" w:color="auto"/>
                      </w:divBdr>
                    </w:div>
                  </w:divsChild>
                </w:div>
                <w:div w:id="1193150778">
                  <w:marLeft w:val="0"/>
                  <w:marRight w:val="0"/>
                  <w:marTop w:val="0"/>
                  <w:marBottom w:val="0"/>
                  <w:divBdr>
                    <w:top w:val="none" w:sz="0" w:space="0" w:color="auto"/>
                    <w:left w:val="none" w:sz="0" w:space="0" w:color="auto"/>
                    <w:bottom w:val="none" w:sz="0" w:space="0" w:color="auto"/>
                    <w:right w:val="none" w:sz="0" w:space="0" w:color="auto"/>
                  </w:divBdr>
                  <w:divsChild>
                    <w:div w:id="1378701923">
                      <w:marLeft w:val="0"/>
                      <w:marRight w:val="0"/>
                      <w:marTop w:val="0"/>
                      <w:marBottom w:val="0"/>
                      <w:divBdr>
                        <w:top w:val="none" w:sz="0" w:space="0" w:color="auto"/>
                        <w:left w:val="none" w:sz="0" w:space="0" w:color="auto"/>
                        <w:bottom w:val="none" w:sz="0" w:space="0" w:color="auto"/>
                        <w:right w:val="none" w:sz="0" w:space="0" w:color="auto"/>
                      </w:divBdr>
                    </w:div>
                  </w:divsChild>
                </w:div>
                <w:div w:id="1298951685">
                  <w:marLeft w:val="0"/>
                  <w:marRight w:val="0"/>
                  <w:marTop w:val="0"/>
                  <w:marBottom w:val="0"/>
                  <w:divBdr>
                    <w:top w:val="none" w:sz="0" w:space="0" w:color="auto"/>
                    <w:left w:val="none" w:sz="0" w:space="0" w:color="auto"/>
                    <w:bottom w:val="none" w:sz="0" w:space="0" w:color="auto"/>
                    <w:right w:val="none" w:sz="0" w:space="0" w:color="auto"/>
                  </w:divBdr>
                  <w:divsChild>
                    <w:div w:id="1224410201">
                      <w:marLeft w:val="0"/>
                      <w:marRight w:val="0"/>
                      <w:marTop w:val="0"/>
                      <w:marBottom w:val="0"/>
                      <w:divBdr>
                        <w:top w:val="none" w:sz="0" w:space="0" w:color="auto"/>
                        <w:left w:val="none" w:sz="0" w:space="0" w:color="auto"/>
                        <w:bottom w:val="none" w:sz="0" w:space="0" w:color="auto"/>
                        <w:right w:val="none" w:sz="0" w:space="0" w:color="auto"/>
                      </w:divBdr>
                    </w:div>
                  </w:divsChild>
                </w:div>
                <w:div w:id="1336957115">
                  <w:marLeft w:val="0"/>
                  <w:marRight w:val="0"/>
                  <w:marTop w:val="0"/>
                  <w:marBottom w:val="0"/>
                  <w:divBdr>
                    <w:top w:val="none" w:sz="0" w:space="0" w:color="auto"/>
                    <w:left w:val="none" w:sz="0" w:space="0" w:color="auto"/>
                    <w:bottom w:val="none" w:sz="0" w:space="0" w:color="auto"/>
                    <w:right w:val="none" w:sz="0" w:space="0" w:color="auto"/>
                  </w:divBdr>
                  <w:divsChild>
                    <w:div w:id="515001108">
                      <w:marLeft w:val="0"/>
                      <w:marRight w:val="0"/>
                      <w:marTop w:val="0"/>
                      <w:marBottom w:val="0"/>
                      <w:divBdr>
                        <w:top w:val="none" w:sz="0" w:space="0" w:color="auto"/>
                        <w:left w:val="none" w:sz="0" w:space="0" w:color="auto"/>
                        <w:bottom w:val="none" w:sz="0" w:space="0" w:color="auto"/>
                        <w:right w:val="none" w:sz="0" w:space="0" w:color="auto"/>
                      </w:divBdr>
                    </w:div>
                  </w:divsChild>
                </w:div>
                <w:div w:id="1463496616">
                  <w:marLeft w:val="0"/>
                  <w:marRight w:val="0"/>
                  <w:marTop w:val="0"/>
                  <w:marBottom w:val="0"/>
                  <w:divBdr>
                    <w:top w:val="none" w:sz="0" w:space="0" w:color="auto"/>
                    <w:left w:val="none" w:sz="0" w:space="0" w:color="auto"/>
                    <w:bottom w:val="none" w:sz="0" w:space="0" w:color="auto"/>
                    <w:right w:val="none" w:sz="0" w:space="0" w:color="auto"/>
                  </w:divBdr>
                  <w:divsChild>
                    <w:div w:id="1146821306">
                      <w:marLeft w:val="0"/>
                      <w:marRight w:val="0"/>
                      <w:marTop w:val="0"/>
                      <w:marBottom w:val="0"/>
                      <w:divBdr>
                        <w:top w:val="none" w:sz="0" w:space="0" w:color="auto"/>
                        <w:left w:val="none" w:sz="0" w:space="0" w:color="auto"/>
                        <w:bottom w:val="none" w:sz="0" w:space="0" w:color="auto"/>
                        <w:right w:val="none" w:sz="0" w:space="0" w:color="auto"/>
                      </w:divBdr>
                    </w:div>
                  </w:divsChild>
                </w:div>
                <w:div w:id="1622228035">
                  <w:marLeft w:val="0"/>
                  <w:marRight w:val="0"/>
                  <w:marTop w:val="0"/>
                  <w:marBottom w:val="0"/>
                  <w:divBdr>
                    <w:top w:val="none" w:sz="0" w:space="0" w:color="auto"/>
                    <w:left w:val="none" w:sz="0" w:space="0" w:color="auto"/>
                    <w:bottom w:val="none" w:sz="0" w:space="0" w:color="auto"/>
                    <w:right w:val="none" w:sz="0" w:space="0" w:color="auto"/>
                  </w:divBdr>
                  <w:divsChild>
                    <w:div w:id="1126461607">
                      <w:marLeft w:val="0"/>
                      <w:marRight w:val="0"/>
                      <w:marTop w:val="0"/>
                      <w:marBottom w:val="0"/>
                      <w:divBdr>
                        <w:top w:val="none" w:sz="0" w:space="0" w:color="auto"/>
                        <w:left w:val="none" w:sz="0" w:space="0" w:color="auto"/>
                        <w:bottom w:val="none" w:sz="0" w:space="0" w:color="auto"/>
                        <w:right w:val="none" w:sz="0" w:space="0" w:color="auto"/>
                      </w:divBdr>
                    </w:div>
                  </w:divsChild>
                </w:div>
                <w:div w:id="1884635545">
                  <w:marLeft w:val="0"/>
                  <w:marRight w:val="0"/>
                  <w:marTop w:val="0"/>
                  <w:marBottom w:val="0"/>
                  <w:divBdr>
                    <w:top w:val="none" w:sz="0" w:space="0" w:color="auto"/>
                    <w:left w:val="none" w:sz="0" w:space="0" w:color="auto"/>
                    <w:bottom w:val="none" w:sz="0" w:space="0" w:color="auto"/>
                    <w:right w:val="none" w:sz="0" w:space="0" w:color="auto"/>
                  </w:divBdr>
                  <w:divsChild>
                    <w:div w:id="270087558">
                      <w:marLeft w:val="0"/>
                      <w:marRight w:val="0"/>
                      <w:marTop w:val="0"/>
                      <w:marBottom w:val="0"/>
                      <w:divBdr>
                        <w:top w:val="none" w:sz="0" w:space="0" w:color="auto"/>
                        <w:left w:val="none" w:sz="0" w:space="0" w:color="auto"/>
                        <w:bottom w:val="none" w:sz="0" w:space="0" w:color="auto"/>
                        <w:right w:val="none" w:sz="0" w:space="0" w:color="auto"/>
                      </w:divBdr>
                    </w:div>
                  </w:divsChild>
                </w:div>
                <w:div w:id="1927835834">
                  <w:marLeft w:val="0"/>
                  <w:marRight w:val="0"/>
                  <w:marTop w:val="0"/>
                  <w:marBottom w:val="0"/>
                  <w:divBdr>
                    <w:top w:val="none" w:sz="0" w:space="0" w:color="auto"/>
                    <w:left w:val="none" w:sz="0" w:space="0" w:color="auto"/>
                    <w:bottom w:val="none" w:sz="0" w:space="0" w:color="auto"/>
                    <w:right w:val="none" w:sz="0" w:space="0" w:color="auto"/>
                  </w:divBdr>
                  <w:divsChild>
                    <w:div w:id="78528186">
                      <w:marLeft w:val="0"/>
                      <w:marRight w:val="0"/>
                      <w:marTop w:val="0"/>
                      <w:marBottom w:val="0"/>
                      <w:divBdr>
                        <w:top w:val="none" w:sz="0" w:space="0" w:color="auto"/>
                        <w:left w:val="none" w:sz="0" w:space="0" w:color="auto"/>
                        <w:bottom w:val="none" w:sz="0" w:space="0" w:color="auto"/>
                        <w:right w:val="none" w:sz="0" w:space="0" w:color="auto"/>
                      </w:divBdr>
                    </w:div>
                  </w:divsChild>
                </w:div>
                <w:div w:id="1978100724">
                  <w:marLeft w:val="0"/>
                  <w:marRight w:val="0"/>
                  <w:marTop w:val="0"/>
                  <w:marBottom w:val="0"/>
                  <w:divBdr>
                    <w:top w:val="none" w:sz="0" w:space="0" w:color="auto"/>
                    <w:left w:val="none" w:sz="0" w:space="0" w:color="auto"/>
                    <w:bottom w:val="none" w:sz="0" w:space="0" w:color="auto"/>
                    <w:right w:val="none" w:sz="0" w:space="0" w:color="auto"/>
                  </w:divBdr>
                  <w:divsChild>
                    <w:div w:id="559096183">
                      <w:marLeft w:val="0"/>
                      <w:marRight w:val="0"/>
                      <w:marTop w:val="0"/>
                      <w:marBottom w:val="0"/>
                      <w:divBdr>
                        <w:top w:val="none" w:sz="0" w:space="0" w:color="auto"/>
                        <w:left w:val="none" w:sz="0" w:space="0" w:color="auto"/>
                        <w:bottom w:val="none" w:sz="0" w:space="0" w:color="auto"/>
                        <w:right w:val="none" w:sz="0" w:space="0" w:color="auto"/>
                      </w:divBdr>
                    </w:div>
                  </w:divsChild>
                </w:div>
                <w:div w:id="2008704945">
                  <w:marLeft w:val="0"/>
                  <w:marRight w:val="0"/>
                  <w:marTop w:val="0"/>
                  <w:marBottom w:val="0"/>
                  <w:divBdr>
                    <w:top w:val="none" w:sz="0" w:space="0" w:color="auto"/>
                    <w:left w:val="none" w:sz="0" w:space="0" w:color="auto"/>
                    <w:bottom w:val="none" w:sz="0" w:space="0" w:color="auto"/>
                    <w:right w:val="none" w:sz="0" w:space="0" w:color="auto"/>
                  </w:divBdr>
                  <w:divsChild>
                    <w:div w:id="188951401">
                      <w:marLeft w:val="0"/>
                      <w:marRight w:val="0"/>
                      <w:marTop w:val="0"/>
                      <w:marBottom w:val="0"/>
                      <w:divBdr>
                        <w:top w:val="none" w:sz="0" w:space="0" w:color="auto"/>
                        <w:left w:val="none" w:sz="0" w:space="0" w:color="auto"/>
                        <w:bottom w:val="none" w:sz="0" w:space="0" w:color="auto"/>
                        <w:right w:val="none" w:sz="0" w:space="0" w:color="auto"/>
                      </w:divBdr>
                    </w:div>
                  </w:divsChild>
                </w:div>
                <w:div w:id="2120907267">
                  <w:marLeft w:val="0"/>
                  <w:marRight w:val="0"/>
                  <w:marTop w:val="0"/>
                  <w:marBottom w:val="0"/>
                  <w:divBdr>
                    <w:top w:val="none" w:sz="0" w:space="0" w:color="auto"/>
                    <w:left w:val="none" w:sz="0" w:space="0" w:color="auto"/>
                    <w:bottom w:val="none" w:sz="0" w:space="0" w:color="auto"/>
                    <w:right w:val="none" w:sz="0" w:space="0" w:color="auto"/>
                  </w:divBdr>
                  <w:divsChild>
                    <w:div w:id="1964966628">
                      <w:marLeft w:val="0"/>
                      <w:marRight w:val="0"/>
                      <w:marTop w:val="0"/>
                      <w:marBottom w:val="0"/>
                      <w:divBdr>
                        <w:top w:val="none" w:sz="0" w:space="0" w:color="auto"/>
                        <w:left w:val="none" w:sz="0" w:space="0" w:color="auto"/>
                        <w:bottom w:val="none" w:sz="0" w:space="0" w:color="auto"/>
                        <w:right w:val="none" w:sz="0" w:space="0" w:color="auto"/>
                      </w:divBdr>
                    </w:div>
                  </w:divsChild>
                </w:div>
                <w:div w:id="2126465426">
                  <w:marLeft w:val="0"/>
                  <w:marRight w:val="0"/>
                  <w:marTop w:val="0"/>
                  <w:marBottom w:val="0"/>
                  <w:divBdr>
                    <w:top w:val="none" w:sz="0" w:space="0" w:color="auto"/>
                    <w:left w:val="none" w:sz="0" w:space="0" w:color="auto"/>
                    <w:bottom w:val="none" w:sz="0" w:space="0" w:color="auto"/>
                    <w:right w:val="none" w:sz="0" w:space="0" w:color="auto"/>
                  </w:divBdr>
                  <w:divsChild>
                    <w:div w:id="380979872">
                      <w:marLeft w:val="0"/>
                      <w:marRight w:val="0"/>
                      <w:marTop w:val="0"/>
                      <w:marBottom w:val="0"/>
                      <w:divBdr>
                        <w:top w:val="none" w:sz="0" w:space="0" w:color="auto"/>
                        <w:left w:val="none" w:sz="0" w:space="0" w:color="auto"/>
                        <w:bottom w:val="none" w:sz="0" w:space="0" w:color="auto"/>
                        <w:right w:val="none" w:sz="0" w:space="0" w:color="auto"/>
                      </w:divBdr>
                    </w:div>
                  </w:divsChild>
                </w:div>
                <w:div w:id="2137873690">
                  <w:marLeft w:val="0"/>
                  <w:marRight w:val="0"/>
                  <w:marTop w:val="0"/>
                  <w:marBottom w:val="0"/>
                  <w:divBdr>
                    <w:top w:val="none" w:sz="0" w:space="0" w:color="auto"/>
                    <w:left w:val="none" w:sz="0" w:space="0" w:color="auto"/>
                    <w:bottom w:val="none" w:sz="0" w:space="0" w:color="auto"/>
                    <w:right w:val="none" w:sz="0" w:space="0" w:color="auto"/>
                  </w:divBdr>
                  <w:divsChild>
                    <w:div w:id="333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6777">
          <w:marLeft w:val="0"/>
          <w:marRight w:val="0"/>
          <w:marTop w:val="0"/>
          <w:marBottom w:val="0"/>
          <w:divBdr>
            <w:top w:val="none" w:sz="0" w:space="0" w:color="auto"/>
            <w:left w:val="none" w:sz="0" w:space="0" w:color="auto"/>
            <w:bottom w:val="none" w:sz="0" w:space="0" w:color="auto"/>
            <w:right w:val="none" w:sz="0" w:space="0" w:color="auto"/>
          </w:divBdr>
          <w:divsChild>
            <w:div w:id="106700041">
              <w:marLeft w:val="0"/>
              <w:marRight w:val="0"/>
              <w:marTop w:val="0"/>
              <w:marBottom w:val="0"/>
              <w:divBdr>
                <w:top w:val="none" w:sz="0" w:space="0" w:color="auto"/>
                <w:left w:val="none" w:sz="0" w:space="0" w:color="auto"/>
                <w:bottom w:val="none" w:sz="0" w:space="0" w:color="auto"/>
                <w:right w:val="none" w:sz="0" w:space="0" w:color="auto"/>
              </w:divBdr>
            </w:div>
            <w:div w:id="1899246245">
              <w:marLeft w:val="0"/>
              <w:marRight w:val="0"/>
              <w:marTop w:val="0"/>
              <w:marBottom w:val="0"/>
              <w:divBdr>
                <w:top w:val="none" w:sz="0" w:space="0" w:color="auto"/>
                <w:left w:val="none" w:sz="0" w:space="0" w:color="auto"/>
                <w:bottom w:val="none" w:sz="0" w:space="0" w:color="auto"/>
                <w:right w:val="none" w:sz="0" w:space="0" w:color="auto"/>
              </w:divBdr>
            </w:div>
            <w:div w:id="2111511919">
              <w:marLeft w:val="0"/>
              <w:marRight w:val="0"/>
              <w:marTop w:val="0"/>
              <w:marBottom w:val="0"/>
              <w:divBdr>
                <w:top w:val="none" w:sz="0" w:space="0" w:color="auto"/>
                <w:left w:val="none" w:sz="0" w:space="0" w:color="auto"/>
                <w:bottom w:val="none" w:sz="0" w:space="0" w:color="auto"/>
                <w:right w:val="none" w:sz="0" w:space="0" w:color="auto"/>
              </w:divBdr>
            </w:div>
          </w:divsChild>
        </w:div>
        <w:div w:id="863251701">
          <w:marLeft w:val="0"/>
          <w:marRight w:val="0"/>
          <w:marTop w:val="0"/>
          <w:marBottom w:val="0"/>
          <w:divBdr>
            <w:top w:val="none" w:sz="0" w:space="0" w:color="auto"/>
            <w:left w:val="none" w:sz="0" w:space="0" w:color="auto"/>
            <w:bottom w:val="none" w:sz="0" w:space="0" w:color="auto"/>
            <w:right w:val="none" w:sz="0" w:space="0" w:color="auto"/>
          </w:divBdr>
        </w:div>
        <w:div w:id="870609284">
          <w:marLeft w:val="0"/>
          <w:marRight w:val="0"/>
          <w:marTop w:val="0"/>
          <w:marBottom w:val="0"/>
          <w:divBdr>
            <w:top w:val="none" w:sz="0" w:space="0" w:color="auto"/>
            <w:left w:val="none" w:sz="0" w:space="0" w:color="auto"/>
            <w:bottom w:val="none" w:sz="0" w:space="0" w:color="auto"/>
            <w:right w:val="none" w:sz="0" w:space="0" w:color="auto"/>
          </w:divBdr>
          <w:divsChild>
            <w:div w:id="714815990">
              <w:marLeft w:val="-75"/>
              <w:marRight w:val="0"/>
              <w:marTop w:val="30"/>
              <w:marBottom w:val="30"/>
              <w:divBdr>
                <w:top w:val="none" w:sz="0" w:space="0" w:color="auto"/>
                <w:left w:val="none" w:sz="0" w:space="0" w:color="auto"/>
                <w:bottom w:val="none" w:sz="0" w:space="0" w:color="auto"/>
                <w:right w:val="none" w:sz="0" w:space="0" w:color="auto"/>
              </w:divBdr>
              <w:divsChild>
                <w:div w:id="669909498">
                  <w:marLeft w:val="0"/>
                  <w:marRight w:val="0"/>
                  <w:marTop w:val="0"/>
                  <w:marBottom w:val="0"/>
                  <w:divBdr>
                    <w:top w:val="none" w:sz="0" w:space="0" w:color="auto"/>
                    <w:left w:val="none" w:sz="0" w:space="0" w:color="auto"/>
                    <w:bottom w:val="none" w:sz="0" w:space="0" w:color="auto"/>
                    <w:right w:val="none" w:sz="0" w:space="0" w:color="auto"/>
                  </w:divBdr>
                  <w:divsChild>
                    <w:div w:id="955793133">
                      <w:marLeft w:val="0"/>
                      <w:marRight w:val="0"/>
                      <w:marTop w:val="0"/>
                      <w:marBottom w:val="0"/>
                      <w:divBdr>
                        <w:top w:val="none" w:sz="0" w:space="0" w:color="auto"/>
                        <w:left w:val="none" w:sz="0" w:space="0" w:color="auto"/>
                        <w:bottom w:val="none" w:sz="0" w:space="0" w:color="auto"/>
                        <w:right w:val="none" w:sz="0" w:space="0" w:color="auto"/>
                      </w:divBdr>
                    </w:div>
                  </w:divsChild>
                </w:div>
                <w:div w:id="774637720">
                  <w:marLeft w:val="0"/>
                  <w:marRight w:val="0"/>
                  <w:marTop w:val="0"/>
                  <w:marBottom w:val="0"/>
                  <w:divBdr>
                    <w:top w:val="none" w:sz="0" w:space="0" w:color="auto"/>
                    <w:left w:val="none" w:sz="0" w:space="0" w:color="auto"/>
                    <w:bottom w:val="none" w:sz="0" w:space="0" w:color="auto"/>
                    <w:right w:val="none" w:sz="0" w:space="0" w:color="auto"/>
                  </w:divBdr>
                  <w:divsChild>
                    <w:div w:id="1781611262">
                      <w:marLeft w:val="0"/>
                      <w:marRight w:val="0"/>
                      <w:marTop w:val="0"/>
                      <w:marBottom w:val="0"/>
                      <w:divBdr>
                        <w:top w:val="none" w:sz="0" w:space="0" w:color="auto"/>
                        <w:left w:val="none" w:sz="0" w:space="0" w:color="auto"/>
                        <w:bottom w:val="none" w:sz="0" w:space="0" w:color="auto"/>
                        <w:right w:val="none" w:sz="0" w:space="0" w:color="auto"/>
                      </w:divBdr>
                    </w:div>
                  </w:divsChild>
                </w:div>
                <w:div w:id="868688630">
                  <w:marLeft w:val="0"/>
                  <w:marRight w:val="0"/>
                  <w:marTop w:val="0"/>
                  <w:marBottom w:val="0"/>
                  <w:divBdr>
                    <w:top w:val="none" w:sz="0" w:space="0" w:color="auto"/>
                    <w:left w:val="none" w:sz="0" w:space="0" w:color="auto"/>
                    <w:bottom w:val="none" w:sz="0" w:space="0" w:color="auto"/>
                    <w:right w:val="none" w:sz="0" w:space="0" w:color="auto"/>
                  </w:divBdr>
                  <w:divsChild>
                    <w:div w:id="1485850287">
                      <w:marLeft w:val="0"/>
                      <w:marRight w:val="0"/>
                      <w:marTop w:val="0"/>
                      <w:marBottom w:val="0"/>
                      <w:divBdr>
                        <w:top w:val="none" w:sz="0" w:space="0" w:color="auto"/>
                        <w:left w:val="none" w:sz="0" w:space="0" w:color="auto"/>
                        <w:bottom w:val="none" w:sz="0" w:space="0" w:color="auto"/>
                        <w:right w:val="none" w:sz="0" w:space="0" w:color="auto"/>
                      </w:divBdr>
                    </w:div>
                  </w:divsChild>
                </w:div>
                <w:div w:id="965967517">
                  <w:marLeft w:val="0"/>
                  <w:marRight w:val="0"/>
                  <w:marTop w:val="0"/>
                  <w:marBottom w:val="0"/>
                  <w:divBdr>
                    <w:top w:val="none" w:sz="0" w:space="0" w:color="auto"/>
                    <w:left w:val="none" w:sz="0" w:space="0" w:color="auto"/>
                    <w:bottom w:val="none" w:sz="0" w:space="0" w:color="auto"/>
                    <w:right w:val="none" w:sz="0" w:space="0" w:color="auto"/>
                  </w:divBdr>
                  <w:divsChild>
                    <w:div w:id="1864396028">
                      <w:marLeft w:val="0"/>
                      <w:marRight w:val="0"/>
                      <w:marTop w:val="0"/>
                      <w:marBottom w:val="0"/>
                      <w:divBdr>
                        <w:top w:val="none" w:sz="0" w:space="0" w:color="auto"/>
                        <w:left w:val="none" w:sz="0" w:space="0" w:color="auto"/>
                        <w:bottom w:val="none" w:sz="0" w:space="0" w:color="auto"/>
                        <w:right w:val="none" w:sz="0" w:space="0" w:color="auto"/>
                      </w:divBdr>
                    </w:div>
                  </w:divsChild>
                </w:div>
                <w:div w:id="1045911047">
                  <w:marLeft w:val="0"/>
                  <w:marRight w:val="0"/>
                  <w:marTop w:val="0"/>
                  <w:marBottom w:val="0"/>
                  <w:divBdr>
                    <w:top w:val="none" w:sz="0" w:space="0" w:color="auto"/>
                    <w:left w:val="none" w:sz="0" w:space="0" w:color="auto"/>
                    <w:bottom w:val="none" w:sz="0" w:space="0" w:color="auto"/>
                    <w:right w:val="none" w:sz="0" w:space="0" w:color="auto"/>
                  </w:divBdr>
                  <w:divsChild>
                    <w:div w:id="215552800">
                      <w:marLeft w:val="0"/>
                      <w:marRight w:val="0"/>
                      <w:marTop w:val="0"/>
                      <w:marBottom w:val="0"/>
                      <w:divBdr>
                        <w:top w:val="none" w:sz="0" w:space="0" w:color="auto"/>
                        <w:left w:val="none" w:sz="0" w:space="0" w:color="auto"/>
                        <w:bottom w:val="none" w:sz="0" w:space="0" w:color="auto"/>
                        <w:right w:val="none" w:sz="0" w:space="0" w:color="auto"/>
                      </w:divBdr>
                    </w:div>
                  </w:divsChild>
                </w:div>
                <w:div w:id="1072121465">
                  <w:marLeft w:val="0"/>
                  <w:marRight w:val="0"/>
                  <w:marTop w:val="0"/>
                  <w:marBottom w:val="0"/>
                  <w:divBdr>
                    <w:top w:val="none" w:sz="0" w:space="0" w:color="auto"/>
                    <w:left w:val="none" w:sz="0" w:space="0" w:color="auto"/>
                    <w:bottom w:val="none" w:sz="0" w:space="0" w:color="auto"/>
                    <w:right w:val="none" w:sz="0" w:space="0" w:color="auto"/>
                  </w:divBdr>
                  <w:divsChild>
                    <w:div w:id="1156649139">
                      <w:marLeft w:val="0"/>
                      <w:marRight w:val="0"/>
                      <w:marTop w:val="0"/>
                      <w:marBottom w:val="0"/>
                      <w:divBdr>
                        <w:top w:val="none" w:sz="0" w:space="0" w:color="auto"/>
                        <w:left w:val="none" w:sz="0" w:space="0" w:color="auto"/>
                        <w:bottom w:val="none" w:sz="0" w:space="0" w:color="auto"/>
                        <w:right w:val="none" w:sz="0" w:space="0" w:color="auto"/>
                      </w:divBdr>
                    </w:div>
                  </w:divsChild>
                </w:div>
                <w:div w:id="1301615453">
                  <w:marLeft w:val="0"/>
                  <w:marRight w:val="0"/>
                  <w:marTop w:val="0"/>
                  <w:marBottom w:val="0"/>
                  <w:divBdr>
                    <w:top w:val="none" w:sz="0" w:space="0" w:color="auto"/>
                    <w:left w:val="none" w:sz="0" w:space="0" w:color="auto"/>
                    <w:bottom w:val="none" w:sz="0" w:space="0" w:color="auto"/>
                    <w:right w:val="none" w:sz="0" w:space="0" w:color="auto"/>
                  </w:divBdr>
                  <w:divsChild>
                    <w:div w:id="1732845379">
                      <w:marLeft w:val="0"/>
                      <w:marRight w:val="0"/>
                      <w:marTop w:val="0"/>
                      <w:marBottom w:val="0"/>
                      <w:divBdr>
                        <w:top w:val="none" w:sz="0" w:space="0" w:color="auto"/>
                        <w:left w:val="none" w:sz="0" w:space="0" w:color="auto"/>
                        <w:bottom w:val="none" w:sz="0" w:space="0" w:color="auto"/>
                        <w:right w:val="none" w:sz="0" w:space="0" w:color="auto"/>
                      </w:divBdr>
                    </w:div>
                  </w:divsChild>
                </w:div>
                <w:div w:id="1302730118">
                  <w:marLeft w:val="0"/>
                  <w:marRight w:val="0"/>
                  <w:marTop w:val="0"/>
                  <w:marBottom w:val="0"/>
                  <w:divBdr>
                    <w:top w:val="none" w:sz="0" w:space="0" w:color="auto"/>
                    <w:left w:val="none" w:sz="0" w:space="0" w:color="auto"/>
                    <w:bottom w:val="none" w:sz="0" w:space="0" w:color="auto"/>
                    <w:right w:val="none" w:sz="0" w:space="0" w:color="auto"/>
                  </w:divBdr>
                  <w:divsChild>
                    <w:div w:id="1618564084">
                      <w:marLeft w:val="0"/>
                      <w:marRight w:val="0"/>
                      <w:marTop w:val="0"/>
                      <w:marBottom w:val="0"/>
                      <w:divBdr>
                        <w:top w:val="none" w:sz="0" w:space="0" w:color="auto"/>
                        <w:left w:val="none" w:sz="0" w:space="0" w:color="auto"/>
                        <w:bottom w:val="none" w:sz="0" w:space="0" w:color="auto"/>
                        <w:right w:val="none" w:sz="0" w:space="0" w:color="auto"/>
                      </w:divBdr>
                    </w:div>
                  </w:divsChild>
                </w:div>
                <w:div w:id="1326208219">
                  <w:marLeft w:val="0"/>
                  <w:marRight w:val="0"/>
                  <w:marTop w:val="0"/>
                  <w:marBottom w:val="0"/>
                  <w:divBdr>
                    <w:top w:val="none" w:sz="0" w:space="0" w:color="auto"/>
                    <w:left w:val="none" w:sz="0" w:space="0" w:color="auto"/>
                    <w:bottom w:val="none" w:sz="0" w:space="0" w:color="auto"/>
                    <w:right w:val="none" w:sz="0" w:space="0" w:color="auto"/>
                  </w:divBdr>
                  <w:divsChild>
                    <w:div w:id="1730575144">
                      <w:marLeft w:val="0"/>
                      <w:marRight w:val="0"/>
                      <w:marTop w:val="0"/>
                      <w:marBottom w:val="0"/>
                      <w:divBdr>
                        <w:top w:val="none" w:sz="0" w:space="0" w:color="auto"/>
                        <w:left w:val="none" w:sz="0" w:space="0" w:color="auto"/>
                        <w:bottom w:val="none" w:sz="0" w:space="0" w:color="auto"/>
                        <w:right w:val="none" w:sz="0" w:space="0" w:color="auto"/>
                      </w:divBdr>
                    </w:div>
                  </w:divsChild>
                </w:div>
                <w:div w:id="1490823991">
                  <w:marLeft w:val="0"/>
                  <w:marRight w:val="0"/>
                  <w:marTop w:val="0"/>
                  <w:marBottom w:val="0"/>
                  <w:divBdr>
                    <w:top w:val="none" w:sz="0" w:space="0" w:color="auto"/>
                    <w:left w:val="none" w:sz="0" w:space="0" w:color="auto"/>
                    <w:bottom w:val="none" w:sz="0" w:space="0" w:color="auto"/>
                    <w:right w:val="none" w:sz="0" w:space="0" w:color="auto"/>
                  </w:divBdr>
                  <w:divsChild>
                    <w:div w:id="1907105473">
                      <w:marLeft w:val="0"/>
                      <w:marRight w:val="0"/>
                      <w:marTop w:val="0"/>
                      <w:marBottom w:val="0"/>
                      <w:divBdr>
                        <w:top w:val="none" w:sz="0" w:space="0" w:color="auto"/>
                        <w:left w:val="none" w:sz="0" w:space="0" w:color="auto"/>
                        <w:bottom w:val="none" w:sz="0" w:space="0" w:color="auto"/>
                        <w:right w:val="none" w:sz="0" w:space="0" w:color="auto"/>
                      </w:divBdr>
                    </w:div>
                  </w:divsChild>
                </w:div>
                <w:div w:id="1579099815">
                  <w:marLeft w:val="0"/>
                  <w:marRight w:val="0"/>
                  <w:marTop w:val="0"/>
                  <w:marBottom w:val="0"/>
                  <w:divBdr>
                    <w:top w:val="none" w:sz="0" w:space="0" w:color="auto"/>
                    <w:left w:val="none" w:sz="0" w:space="0" w:color="auto"/>
                    <w:bottom w:val="none" w:sz="0" w:space="0" w:color="auto"/>
                    <w:right w:val="none" w:sz="0" w:space="0" w:color="auto"/>
                  </w:divBdr>
                  <w:divsChild>
                    <w:div w:id="1766998960">
                      <w:marLeft w:val="0"/>
                      <w:marRight w:val="0"/>
                      <w:marTop w:val="0"/>
                      <w:marBottom w:val="0"/>
                      <w:divBdr>
                        <w:top w:val="none" w:sz="0" w:space="0" w:color="auto"/>
                        <w:left w:val="none" w:sz="0" w:space="0" w:color="auto"/>
                        <w:bottom w:val="none" w:sz="0" w:space="0" w:color="auto"/>
                        <w:right w:val="none" w:sz="0" w:space="0" w:color="auto"/>
                      </w:divBdr>
                    </w:div>
                  </w:divsChild>
                </w:div>
                <w:div w:id="1836411183">
                  <w:marLeft w:val="0"/>
                  <w:marRight w:val="0"/>
                  <w:marTop w:val="0"/>
                  <w:marBottom w:val="0"/>
                  <w:divBdr>
                    <w:top w:val="none" w:sz="0" w:space="0" w:color="auto"/>
                    <w:left w:val="none" w:sz="0" w:space="0" w:color="auto"/>
                    <w:bottom w:val="none" w:sz="0" w:space="0" w:color="auto"/>
                    <w:right w:val="none" w:sz="0" w:space="0" w:color="auto"/>
                  </w:divBdr>
                  <w:divsChild>
                    <w:div w:id="5836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80577">
          <w:marLeft w:val="0"/>
          <w:marRight w:val="0"/>
          <w:marTop w:val="0"/>
          <w:marBottom w:val="0"/>
          <w:divBdr>
            <w:top w:val="none" w:sz="0" w:space="0" w:color="auto"/>
            <w:left w:val="none" w:sz="0" w:space="0" w:color="auto"/>
            <w:bottom w:val="none" w:sz="0" w:space="0" w:color="auto"/>
            <w:right w:val="none" w:sz="0" w:space="0" w:color="auto"/>
          </w:divBdr>
        </w:div>
        <w:div w:id="901140614">
          <w:marLeft w:val="0"/>
          <w:marRight w:val="0"/>
          <w:marTop w:val="0"/>
          <w:marBottom w:val="0"/>
          <w:divBdr>
            <w:top w:val="none" w:sz="0" w:space="0" w:color="auto"/>
            <w:left w:val="none" w:sz="0" w:space="0" w:color="auto"/>
            <w:bottom w:val="none" w:sz="0" w:space="0" w:color="auto"/>
            <w:right w:val="none" w:sz="0" w:space="0" w:color="auto"/>
          </w:divBdr>
        </w:div>
        <w:div w:id="1054236783">
          <w:marLeft w:val="0"/>
          <w:marRight w:val="0"/>
          <w:marTop w:val="0"/>
          <w:marBottom w:val="0"/>
          <w:divBdr>
            <w:top w:val="none" w:sz="0" w:space="0" w:color="auto"/>
            <w:left w:val="none" w:sz="0" w:space="0" w:color="auto"/>
            <w:bottom w:val="none" w:sz="0" w:space="0" w:color="auto"/>
            <w:right w:val="none" w:sz="0" w:space="0" w:color="auto"/>
          </w:divBdr>
          <w:divsChild>
            <w:div w:id="54622077">
              <w:marLeft w:val="0"/>
              <w:marRight w:val="0"/>
              <w:marTop w:val="0"/>
              <w:marBottom w:val="0"/>
              <w:divBdr>
                <w:top w:val="none" w:sz="0" w:space="0" w:color="auto"/>
                <w:left w:val="none" w:sz="0" w:space="0" w:color="auto"/>
                <w:bottom w:val="none" w:sz="0" w:space="0" w:color="auto"/>
                <w:right w:val="none" w:sz="0" w:space="0" w:color="auto"/>
              </w:divBdr>
            </w:div>
            <w:div w:id="445199814">
              <w:marLeft w:val="0"/>
              <w:marRight w:val="0"/>
              <w:marTop w:val="0"/>
              <w:marBottom w:val="0"/>
              <w:divBdr>
                <w:top w:val="none" w:sz="0" w:space="0" w:color="auto"/>
                <w:left w:val="none" w:sz="0" w:space="0" w:color="auto"/>
                <w:bottom w:val="none" w:sz="0" w:space="0" w:color="auto"/>
                <w:right w:val="none" w:sz="0" w:space="0" w:color="auto"/>
              </w:divBdr>
            </w:div>
            <w:div w:id="1756126695">
              <w:marLeft w:val="0"/>
              <w:marRight w:val="0"/>
              <w:marTop w:val="0"/>
              <w:marBottom w:val="0"/>
              <w:divBdr>
                <w:top w:val="none" w:sz="0" w:space="0" w:color="auto"/>
                <w:left w:val="none" w:sz="0" w:space="0" w:color="auto"/>
                <w:bottom w:val="none" w:sz="0" w:space="0" w:color="auto"/>
                <w:right w:val="none" w:sz="0" w:space="0" w:color="auto"/>
              </w:divBdr>
            </w:div>
            <w:div w:id="1920826929">
              <w:marLeft w:val="0"/>
              <w:marRight w:val="0"/>
              <w:marTop w:val="0"/>
              <w:marBottom w:val="0"/>
              <w:divBdr>
                <w:top w:val="none" w:sz="0" w:space="0" w:color="auto"/>
                <w:left w:val="none" w:sz="0" w:space="0" w:color="auto"/>
                <w:bottom w:val="none" w:sz="0" w:space="0" w:color="auto"/>
                <w:right w:val="none" w:sz="0" w:space="0" w:color="auto"/>
              </w:divBdr>
            </w:div>
            <w:div w:id="2009745522">
              <w:marLeft w:val="0"/>
              <w:marRight w:val="0"/>
              <w:marTop w:val="0"/>
              <w:marBottom w:val="0"/>
              <w:divBdr>
                <w:top w:val="none" w:sz="0" w:space="0" w:color="auto"/>
                <w:left w:val="none" w:sz="0" w:space="0" w:color="auto"/>
                <w:bottom w:val="none" w:sz="0" w:space="0" w:color="auto"/>
                <w:right w:val="none" w:sz="0" w:space="0" w:color="auto"/>
              </w:divBdr>
            </w:div>
          </w:divsChild>
        </w:div>
        <w:div w:id="1074669418">
          <w:marLeft w:val="0"/>
          <w:marRight w:val="0"/>
          <w:marTop w:val="0"/>
          <w:marBottom w:val="0"/>
          <w:divBdr>
            <w:top w:val="none" w:sz="0" w:space="0" w:color="auto"/>
            <w:left w:val="none" w:sz="0" w:space="0" w:color="auto"/>
            <w:bottom w:val="none" w:sz="0" w:space="0" w:color="auto"/>
            <w:right w:val="none" w:sz="0" w:space="0" w:color="auto"/>
          </w:divBdr>
        </w:div>
        <w:div w:id="1444760596">
          <w:marLeft w:val="0"/>
          <w:marRight w:val="0"/>
          <w:marTop w:val="0"/>
          <w:marBottom w:val="0"/>
          <w:divBdr>
            <w:top w:val="none" w:sz="0" w:space="0" w:color="auto"/>
            <w:left w:val="none" w:sz="0" w:space="0" w:color="auto"/>
            <w:bottom w:val="none" w:sz="0" w:space="0" w:color="auto"/>
            <w:right w:val="none" w:sz="0" w:space="0" w:color="auto"/>
          </w:divBdr>
          <w:divsChild>
            <w:div w:id="1366367750">
              <w:marLeft w:val="0"/>
              <w:marRight w:val="0"/>
              <w:marTop w:val="0"/>
              <w:marBottom w:val="0"/>
              <w:divBdr>
                <w:top w:val="none" w:sz="0" w:space="0" w:color="auto"/>
                <w:left w:val="none" w:sz="0" w:space="0" w:color="auto"/>
                <w:bottom w:val="none" w:sz="0" w:space="0" w:color="auto"/>
                <w:right w:val="none" w:sz="0" w:space="0" w:color="auto"/>
              </w:divBdr>
            </w:div>
          </w:divsChild>
        </w:div>
        <w:div w:id="1477188510">
          <w:marLeft w:val="0"/>
          <w:marRight w:val="0"/>
          <w:marTop w:val="0"/>
          <w:marBottom w:val="0"/>
          <w:divBdr>
            <w:top w:val="none" w:sz="0" w:space="0" w:color="auto"/>
            <w:left w:val="none" w:sz="0" w:space="0" w:color="auto"/>
            <w:bottom w:val="none" w:sz="0" w:space="0" w:color="auto"/>
            <w:right w:val="none" w:sz="0" w:space="0" w:color="auto"/>
          </w:divBdr>
        </w:div>
        <w:div w:id="1532035848">
          <w:marLeft w:val="0"/>
          <w:marRight w:val="0"/>
          <w:marTop w:val="0"/>
          <w:marBottom w:val="0"/>
          <w:divBdr>
            <w:top w:val="none" w:sz="0" w:space="0" w:color="auto"/>
            <w:left w:val="none" w:sz="0" w:space="0" w:color="auto"/>
            <w:bottom w:val="none" w:sz="0" w:space="0" w:color="auto"/>
            <w:right w:val="none" w:sz="0" w:space="0" w:color="auto"/>
          </w:divBdr>
        </w:div>
        <w:div w:id="1592156482">
          <w:marLeft w:val="0"/>
          <w:marRight w:val="0"/>
          <w:marTop w:val="0"/>
          <w:marBottom w:val="0"/>
          <w:divBdr>
            <w:top w:val="none" w:sz="0" w:space="0" w:color="auto"/>
            <w:left w:val="none" w:sz="0" w:space="0" w:color="auto"/>
            <w:bottom w:val="none" w:sz="0" w:space="0" w:color="auto"/>
            <w:right w:val="none" w:sz="0" w:space="0" w:color="auto"/>
          </w:divBdr>
        </w:div>
        <w:div w:id="1597400955">
          <w:marLeft w:val="0"/>
          <w:marRight w:val="0"/>
          <w:marTop w:val="0"/>
          <w:marBottom w:val="0"/>
          <w:divBdr>
            <w:top w:val="none" w:sz="0" w:space="0" w:color="auto"/>
            <w:left w:val="none" w:sz="0" w:space="0" w:color="auto"/>
            <w:bottom w:val="none" w:sz="0" w:space="0" w:color="auto"/>
            <w:right w:val="none" w:sz="0" w:space="0" w:color="auto"/>
          </w:divBdr>
          <w:divsChild>
            <w:div w:id="215241306">
              <w:marLeft w:val="0"/>
              <w:marRight w:val="0"/>
              <w:marTop w:val="0"/>
              <w:marBottom w:val="0"/>
              <w:divBdr>
                <w:top w:val="none" w:sz="0" w:space="0" w:color="auto"/>
                <w:left w:val="none" w:sz="0" w:space="0" w:color="auto"/>
                <w:bottom w:val="none" w:sz="0" w:space="0" w:color="auto"/>
                <w:right w:val="none" w:sz="0" w:space="0" w:color="auto"/>
              </w:divBdr>
            </w:div>
            <w:div w:id="2131119036">
              <w:marLeft w:val="0"/>
              <w:marRight w:val="0"/>
              <w:marTop w:val="0"/>
              <w:marBottom w:val="0"/>
              <w:divBdr>
                <w:top w:val="none" w:sz="0" w:space="0" w:color="auto"/>
                <w:left w:val="none" w:sz="0" w:space="0" w:color="auto"/>
                <w:bottom w:val="none" w:sz="0" w:space="0" w:color="auto"/>
                <w:right w:val="none" w:sz="0" w:space="0" w:color="auto"/>
              </w:divBdr>
            </w:div>
          </w:divsChild>
        </w:div>
        <w:div w:id="1783307245">
          <w:marLeft w:val="0"/>
          <w:marRight w:val="0"/>
          <w:marTop w:val="0"/>
          <w:marBottom w:val="0"/>
          <w:divBdr>
            <w:top w:val="none" w:sz="0" w:space="0" w:color="auto"/>
            <w:left w:val="none" w:sz="0" w:space="0" w:color="auto"/>
            <w:bottom w:val="none" w:sz="0" w:space="0" w:color="auto"/>
            <w:right w:val="none" w:sz="0" w:space="0" w:color="auto"/>
          </w:divBdr>
        </w:div>
        <w:div w:id="1808158853">
          <w:marLeft w:val="0"/>
          <w:marRight w:val="0"/>
          <w:marTop w:val="0"/>
          <w:marBottom w:val="0"/>
          <w:divBdr>
            <w:top w:val="none" w:sz="0" w:space="0" w:color="auto"/>
            <w:left w:val="none" w:sz="0" w:space="0" w:color="auto"/>
            <w:bottom w:val="none" w:sz="0" w:space="0" w:color="auto"/>
            <w:right w:val="none" w:sz="0" w:space="0" w:color="auto"/>
          </w:divBdr>
        </w:div>
        <w:div w:id="1922057278">
          <w:marLeft w:val="0"/>
          <w:marRight w:val="0"/>
          <w:marTop w:val="0"/>
          <w:marBottom w:val="0"/>
          <w:divBdr>
            <w:top w:val="none" w:sz="0" w:space="0" w:color="auto"/>
            <w:left w:val="none" w:sz="0" w:space="0" w:color="auto"/>
            <w:bottom w:val="none" w:sz="0" w:space="0" w:color="auto"/>
            <w:right w:val="none" w:sz="0" w:space="0" w:color="auto"/>
          </w:divBdr>
          <w:divsChild>
            <w:div w:id="1078405673">
              <w:marLeft w:val="0"/>
              <w:marRight w:val="0"/>
              <w:marTop w:val="0"/>
              <w:marBottom w:val="0"/>
              <w:divBdr>
                <w:top w:val="none" w:sz="0" w:space="0" w:color="auto"/>
                <w:left w:val="none" w:sz="0" w:space="0" w:color="auto"/>
                <w:bottom w:val="none" w:sz="0" w:space="0" w:color="auto"/>
                <w:right w:val="none" w:sz="0" w:space="0" w:color="auto"/>
              </w:divBdr>
            </w:div>
          </w:divsChild>
        </w:div>
        <w:div w:id="1953245669">
          <w:marLeft w:val="0"/>
          <w:marRight w:val="0"/>
          <w:marTop w:val="0"/>
          <w:marBottom w:val="0"/>
          <w:divBdr>
            <w:top w:val="none" w:sz="0" w:space="0" w:color="auto"/>
            <w:left w:val="none" w:sz="0" w:space="0" w:color="auto"/>
            <w:bottom w:val="none" w:sz="0" w:space="0" w:color="auto"/>
            <w:right w:val="none" w:sz="0" w:space="0" w:color="auto"/>
          </w:divBdr>
        </w:div>
        <w:div w:id="2045326468">
          <w:marLeft w:val="0"/>
          <w:marRight w:val="0"/>
          <w:marTop w:val="0"/>
          <w:marBottom w:val="0"/>
          <w:divBdr>
            <w:top w:val="none" w:sz="0" w:space="0" w:color="auto"/>
            <w:left w:val="none" w:sz="0" w:space="0" w:color="auto"/>
            <w:bottom w:val="none" w:sz="0" w:space="0" w:color="auto"/>
            <w:right w:val="none" w:sz="0" w:space="0" w:color="auto"/>
          </w:divBdr>
          <w:divsChild>
            <w:div w:id="1542941416">
              <w:marLeft w:val="-75"/>
              <w:marRight w:val="0"/>
              <w:marTop w:val="30"/>
              <w:marBottom w:val="30"/>
              <w:divBdr>
                <w:top w:val="none" w:sz="0" w:space="0" w:color="auto"/>
                <w:left w:val="none" w:sz="0" w:space="0" w:color="auto"/>
                <w:bottom w:val="none" w:sz="0" w:space="0" w:color="auto"/>
                <w:right w:val="none" w:sz="0" w:space="0" w:color="auto"/>
              </w:divBdr>
              <w:divsChild>
                <w:div w:id="34625173">
                  <w:marLeft w:val="0"/>
                  <w:marRight w:val="0"/>
                  <w:marTop w:val="0"/>
                  <w:marBottom w:val="0"/>
                  <w:divBdr>
                    <w:top w:val="none" w:sz="0" w:space="0" w:color="auto"/>
                    <w:left w:val="none" w:sz="0" w:space="0" w:color="auto"/>
                    <w:bottom w:val="none" w:sz="0" w:space="0" w:color="auto"/>
                    <w:right w:val="none" w:sz="0" w:space="0" w:color="auto"/>
                  </w:divBdr>
                  <w:divsChild>
                    <w:div w:id="1294412026">
                      <w:marLeft w:val="0"/>
                      <w:marRight w:val="0"/>
                      <w:marTop w:val="0"/>
                      <w:marBottom w:val="0"/>
                      <w:divBdr>
                        <w:top w:val="none" w:sz="0" w:space="0" w:color="auto"/>
                        <w:left w:val="none" w:sz="0" w:space="0" w:color="auto"/>
                        <w:bottom w:val="none" w:sz="0" w:space="0" w:color="auto"/>
                        <w:right w:val="none" w:sz="0" w:space="0" w:color="auto"/>
                      </w:divBdr>
                    </w:div>
                  </w:divsChild>
                </w:div>
                <w:div w:id="46730704">
                  <w:marLeft w:val="0"/>
                  <w:marRight w:val="0"/>
                  <w:marTop w:val="0"/>
                  <w:marBottom w:val="0"/>
                  <w:divBdr>
                    <w:top w:val="none" w:sz="0" w:space="0" w:color="auto"/>
                    <w:left w:val="none" w:sz="0" w:space="0" w:color="auto"/>
                    <w:bottom w:val="none" w:sz="0" w:space="0" w:color="auto"/>
                    <w:right w:val="none" w:sz="0" w:space="0" w:color="auto"/>
                  </w:divBdr>
                  <w:divsChild>
                    <w:div w:id="1173304283">
                      <w:marLeft w:val="0"/>
                      <w:marRight w:val="0"/>
                      <w:marTop w:val="0"/>
                      <w:marBottom w:val="0"/>
                      <w:divBdr>
                        <w:top w:val="none" w:sz="0" w:space="0" w:color="auto"/>
                        <w:left w:val="none" w:sz="0" w:space="0" w:color="auto"/>
                        <w:bottom w:val="none" w:sz="0" w:space="0" w:color="auto"/>
                        <w:right w:val="none" w:sz="0" w:space="0" w:color="auto"/>
                      </w:divBdr>
                    </w:div>
                  </w:divsChild>
                </w:div>
                <w:div w:id="143083796">
                  <w:marLeft w:val="0"/>
                  <w:marRight w:val="0"/>
                  <w:marTop w:val="0"/>
                  <w:marBottom w:val="0"/>
                  <w:divBdr>
                    <w:top w:val="none" w:sz="0" w:space="0" w:color="auto"/>
                    <w:left w:val="none" w:sz="0" w:space="0" w:color="auto"/>
                    <w:bottom w:val="none" w:sz="0" w:space="0" w:color="auto"/>
                    <w:right w:val="none" w:sz="0" w:space="0" w:color="auto"/>
                  </w:divBdr>
                  <w:divsChild>
                    <w:div w:id="452747688">
                      <w:marLeft w:val="0"/>
                      <w:marRight w:val="0"/>
                      <w:marTop w:val="0"/>
                      <w:marBottom w:val="0"/>
                      <w:divBdr>
                        <w:top w:val="none" w:sz="0" w:space="0" w:color="auto"/>
                        <w:left w:val="none" w:sz="0" w:space="0" w:color="auto"/>
                        <w:bottom w:val="none" w:sz="0" w:space="0" w:color="auto"/>
                        <w:right w:val="none" w:sz="0" w:space="0" w:color="auto"/>
                      </w:divBdr>
                    </w:div>
                  </w:divsChild>
                </w:div>
                <w:div w:id="168100442">
                  <w:marLeft w:val="0"/>
                  <w:marRight w:val="0"/>
                  <w:marTop w:val="0"/>
                  <w:marBottom w:val="0"/>
                  <w:divBdr>
                    <w:top w:val="none" w:sz="0" w:space="0" w:color="auto"/>
                    <w:left w:val="none" w:sz="0" w:space="0" w:color="auto"/>
                    <w:bottom w:val="none" w:sz="0" w:space="0" w:color="auto"/>
                    <w:right w:val="none" w:sz="0" w:space="0" w:color="auto"/>
                  </w:divBdr>
                  <w:divsChild>
                    <w:div w:id="1036085235">
                      <w:marLeft w:val="0"/>
                      <w:marRight w:val="0"/>
                      <w:marTop w:val="0"/>
                      <w:marBottom w:val="0"/>
                      <w:divBdr>
                        <w:top w:val="none" w:sz="0" w:space="0" w:color="auto"/>
                        <w:left w:val="none" w:sz="0" w:space="0" w:color="auto"/>
                        <w:bottom w:val="none" w:sz="0" w:space="0" w:color="auto"/>
                        <w:right w:val="none" w:sz="0" w:space="0" w:color="auto"/>
                      </w:divBdr>
                    </w:div>
                  </w:divsChild>
                </w:div>
                <w:div w:id="252401196">
                  <w:marLeft w:val="0"/>
                  <w:marRight w:val="0"/>
                  <w:marTop w:val="0"/>
                  <w:marBottom w:val="0"/>
                  <w:divBdr>
                    <w:top w:val="none" w:sz="0" w:space="0" w:color="auto"/>
                    <w:left w:val="none" w:sz="0" w:space="0" w:color="auto"/>
                    <w:bottom w:val="none" w:sz="0" w:space="0" w:color="auto"/>
                    <w:right w:val="none" w:sz="0" w:space="0" w:color="auto"/>
                  </w:divBdr>
                  <w:divsChild>
                    <w:div w:id="885530066">
                      <w:marLeft w:val="0"/>
                      <w:marRight w:val="0"/>
                      <w:marTop w:val="0"/>
                      <w:marBottom w:val="0"/>
                      <w:divBdr>
                        <w:top w:val="none" w:sz="0" w:space="0" w:color="auto"/>
                        <w:left w:val="none" w:sz="0" w:space="0" w:color="auto"/>
                        <w:bottom w:val="none" w:sz="0" w:space="0" w:color="auto"/>
                        <w:right w:val="none" w:sz="0" w:space="0" w:color="auto"/>
                      </w:divBdr>
                    </w:div>
                  </w:divsChild>
                </w:div>
                <w:div w:id="296304746">
                  <w:marLeft w:val="0"/>
                  <w:marRight w:val="0"/>
                  <w:marTop w:val="0"/>
                  <w:marBottom w:val="0"/>
                  <w:divBdr>
                    <w:top w:val="none" w:sz="0" w:space="0" w:color="auto"/>
                    <w:left w:val="none" w:sz="0" w:space="0" w:color="auto"/>
                    <w:bottom w:val="none" w:sz="0" w:space="0" w:color="auto"/>
                    <w:right w:val="none" w:sz="0" w:space="0" w:color="auto"/>
                  </w:divBdr>
                  <w:divsChild>
                    <w:div w:id="1115103845">
                      <w:marLeft w:val="0"/>
                      <w:marRight w:val="0"/>
                      <w:marTop w:val="0"/>
                      <w:marBottom w:val="0"/>
                      <w:divBdr>
                        <w:top w:val="none" w:sz="0" w:space="0" w:color="auto"/>
                        <w:left w:val="none" w:sz="0" w:space="0" w:color="auto"/>
                        <w:bottom w:val="none" w:sz="0" w:space="0" w:color="auto"/>
                        <w:right w:val="none" w:sz="0" w:space="0" w:color="auto"/>
                      </w:divBdr>
                    </w:div>
                  </w:divsChild>
                </w:div>
                <w:div w:id="461655983">
                  <w:marLeft w:val="0"/>
                  <w:marRight w:val="0"/>
                  <w:marTop w:val="0"/>
                  <w:marBottom w:val="0"/>
                  <w:divBdr>
                    <w:top w:val="none" w:sz="0" w:space="0" w:color="auto"/>
                    <w:left w:val="none" w:sz="0" w:space="0" w:color="auto"/>
                    <w:bottom w:val="none" w:sz="0" w:space="0" w:color="auto"/>
                    <w:right w:val="none" w:sz="0" w:space="0" w:color="auto"/>
                  </w:divBdr>
                  <w:divsChild>
                    <w:div w:id="828328082">
                      <w:marLeft w:val="0"/>
                      <w:marRight w:val="0"/>
                      <w:marTop w:val="0"/>
                      <w:marBottom w:val="0"/>
                      <w:divBdr>
                        <w:top w:val="none" w:sz="0" w:space="0" w:color="auto"/>
                        <w:left w:val="none" w:sz="0" w:space="0" w:color="auto"/>
                        <w:bottom w:val="none" w:sz="0" w:space="0" w:color="auto"/>
                        <w:right w:val="none" w:sz="0" w:space="0" w:color="auto"/>
                      </w:divBdr>
                    </w:div>
                  </w:divsChild>
                </w:div>
                <w:div w:id="568224281">
                  <w:marLeft w:val="0"/>
                  <w:marRight w:val="0"/>
                  <w:marTop w:val="0"/>
                  <w:marBottom w:val="0"/>
                  <w:divBdr>
                    <w:top w:val="none" w:sz="0" w:space="0" w:color="auto"/>
                    <w:left w:val="none" w:sz="0" w:space="0" w:color="auto"/>
                    <w:bottom w:val="none" w:sz="0" w:space="0" w:color="auto"/>
                    <w:right w:val="none" w:sz="0" w:space="0" w:color="auto"/>
                  </w:divBdr>
                  <w:divsChild>
                    <w:div w:id="2051152388">
                      <w:marLeft w:val="0"/>
                      <w:marRight w:val="0"/>
                      <w:marTop w:val="0"/>
                      <w:marBottom w:val="0"/>
                      <w:divBdr>
                        <w:top w:val="none" w:sz="0" w:space="0" w:color="auto"/>
                        <w:left w:val="none" w:sz="0" w:space="0" w:color="auto"/>
                        <w:bottom w:val="none" w:sz="0" w:space="0" w:color="auto"/>
                        <w:right w:val="none" w:sz="0" w:space="0" w:color="auto"/>
                      </w:divBdr>
                    </w:div>
                  </w:divsChild>
                </w:div>
                <w:div w:id="657001676">
                  <w:marLeft w:val="0"/>
                  <w:marRight w:val="0"/>
                  <w:marTop w:val="0"/>
                  <w:marBottom w:val="0"/>
                  <w:divBdr>
                    <w:top w:val="none" w:sz="0" w:space="0" w:color="auto"/>
                    <w:left w:val="none" w:sz="0" w:space="0" w:color="auto"/>
                    <w:bottom w:val="none" w:sz="0" w:space="0" w:color="auto"/>
                    <w:right w:val="none" w:sz="0" w:space="0" w:color="auto"/>
                  </w:divBdr>
                  <w:divsChild>
                    <w:div w:id="2022732792">
                      <w:marLeft w:val="0"/>
                      <w:marRight w:val="0"/>
                      <w:marTop w:val="0"/>
                      <w:marBottom w:val="0"/>
                      <w:divBdr>
                        <w:top w:val="none" w:sz="0" w:space="0" w:color="auto"/>
                        <w:left w:val="none" w:sz="0" w:space="0" w:color="auto"/>
                        <w:bottom w:val="none" w:sz="0" w:space="0" w:color="auto"/>
                        <w:right w:val="none" w:sz="0" w:space="0" w:color="auto"/>
                      </w:divBdr>
                    </w:div>
                  </w:divsChild>
                </w:div>
                <w:div w:id="769279754">
                  <w:marLeft w:val="0"/>
                  <w:marRight w:val="0"/>
                  <w:marTop w:val="0"/>
                  <w:marBottom w:val="0"/>
                  <w:divBdr>
                    <w:top w:val="none" w:sz="0" w:space="0" w:color="auto"/>
                    <w:left w:val="none" w:sz="0" w:space="0" w:color="auto"/>
                    <w:bottom w:val="none" w:sz="0" w:space="0" w:color="auto"/>
                    <w:right w:val="none" w:sz="0" w:space="0" w:color="auto"/>
                  </w:divBdr>
                  <w:divsChild>
                    <w:div w:id="1527330074">
                      <w:marLeft w:val="0"/>
                      <w:marRight w:val="0"/>
                      <w:marTop w:val="0"/>
                      <w:marBottom w:val="0"/>
                      <w:divBdr>
                        <w:top w:val="none" w:sz="0" w:space="0" w:color="auto"/>
                        <w:left w:val="none" w:sz="0" w:space="0" w:color="auto"/>
                        <w:bottom w:val="none" w:sz="0" w:space="0" w:color="auto"/>
                        <w:right w:val="none" w:sz="0" w:space="0" w:color="auto"/>
                      </w:divBdr>
                    </w:div>
                  </w:divsChild>
                </w:div>
                <w:div w:id="873494406">
                  <w:marLeft w:val="0"/>
                  <w:marRight w:val="0"/>
                  <w:marTop w:val="0"/>
                  <w:marBottom w:val="0"/>
                  <w:divBdr>
                    <w:top w:val="none" w:sz="0" w:space="0" w:color="auto"/>
                    <w:left w:val="none" w:sz="0" w:space="0" w:color="auto"/>
                    <w:bottom w:val="none" w:sz="0" w:space="0" w:color="auto"/>
                    <w:right w:val="none" w:sz="0" w:space="0" w:color="auto"/>
                  </w:divBdr>
                  <w:divsChild>
                    <w:div w:id="425419898">
                      <w:marLeft w:val="0"/>
                      <w:marRight w:val="0"/>
                      <w:marTop w:val="0"/>
                      <w:marBottom w:val="0"/>
                      <w:divBdr>
                        <w:top w:val="none" w:sz="0" w:space="0" w:color="auto"/>
                        <w:left w:val="none" w:sz="0" w:space="0" w:color="auto"/>
                        <w:bottom w:val="none" w:sz="0" w:space="0" w:color="auto"/>
                        <w:right w:val="none" w:sz="0" w:space="0" w:color="auto"/>
                      </w:divBdr>
                    </w:div>
                  </w:divsChild>
                </w:div>
                <w:div w:id="887767099">
                  <w:marLeft w:val="0"/>
                  <w:marRight w:val="0"/>
                  <w:marTop w:val="0"/>
                  <w:marBottom w:val="0"/>
                  <w:divBdr>
                    <w:top w:val="none" w:sz="0" w:space="0" w:color="auto"/>
                    <w:left w:val="none" w:sz="0" w:space="0" w:color="auto"/>
                    <w:bottom w:val="none" w:sz="0" w:space="0" w:color="auto"/>
                    <w:right w:val="none" w:sz="0" w:space="0" w:color="auto"/>
                  </w:divBdr>
                  <w:divsChild>
                    <w:div w:id="1000155464">
                      <w:marLeft w:val="0"/>
                      <w:marRight w:val="0"/>
                      <w:marTop w:val="0"/>
                      <w:marBottom w:val="0"/>
                      <w:divBdr>
                        <w:top w:val="none" w:sz="0" w:space="0" w:color="auto"/>
                        <w:left w:val="none" w:sz="0" w:space="0" w:color="auto"/>
                        <w:bottom w:val="none" w:sz="0" w:space="0" w:color="auto"/>
                        <w:right w:val="none" w:sz="0" w:space="0" w:color="auto"/>
                      </w:divBdr>
                    </w:div>
                  </w:divsChild>
                </w:div>
                <w:div w:id="895974515">
                  <w:marLeft w:val="0"/>
                  <w:marRight w:val="0"/>
                  <w:marTop w:val="0"/>
                  <w:marBottom w:val="0"/>
                  <w:divBdr>
                    <w:top w:val="none" w:sz="0" w:space="0" w:color="auto"/>
                    <w:left w:val="none" w:sz="0" w:space="0" w:color="auto"/>
                    <w:bottom w:val="none" w:sz="0" w:space="0" w:color="auto"/>
                    <w:right w:val="none" w:sz="0" w:space="0" w:color="auto"/>
                  </w:divBdr>
                  <w:divsChild>
                    <w:div w:id="1556312470">
                      <w:marLeft w:val="0"/>
                      <w:marRight w:val="0"/>
                      <w:marTop w:val="0"/>
                      <w:marBottom w:val="0"/>
                      <w:divBdr>
                        <w:top w:val="none" w:sz="0" w:space="0" w:color="auto"/>
                        <w:left w:val="none" w:sz="0" w:space="0" w:color="auto"/>
                        <w:bottom w:val="none" w:sz="0" w:space="0" w:color="auto"/>
                        <w:right w:val="none" w:sz="0" w:space="0" w:color="auto"/>
                      </w:divBdr>
                    </w:div>
                  </w:divsChild>
                </w:div>
                <w:div w:id="1283656277">
                  <w:marLeft w:val="0"/>
                  <w:marRight w:val="0"/>
                  <w:marTop w:val="0"/>
                  <w:marBottom w:val="0"/>
                  <w:divBdr>
                    <w:top w:val="none" w:sz="0" w:space="0" w:color="auto"/>
                    <w:left w:val="none" w:sz="0" w:space="0" w:color="auto"/>
                    <w:bottom w:val="none" w:sz="0" w:space="0" w:color="auto"/>
                    <w:right w:val="none" w:sz="0" w:space="0" w:color="auto"/>
                  </w:divBdr>
                  <w:divsChild>
                    <w:div w:id="1450467320">
                      <w:marLeft w:val="0"/>
                      <w:marRight w:val="0"/>
                      <w:marTop w:val="0"/>
                      <w:marBottom w:val="0"/>
                      <w:divBdr>
                        <w:top w:val="none" w:sz="0" w:space="0" w:color="auto"/>
                        <w:left w:val="none" w:sz="0" w:space="0" w:color="auto"/>
                        <w:bottom w:val="none" w:sz="0" w:space="0" w:color="auto"/>
                        <w:right w:val="none" w:sz="0" w:space="0" w:color="auto"/>
                      </w:divBdr>
                    </w:div>
                  </w:divsChild>
                </w:div>
                <w:div w:id="1355112141">
                  <w:marLeft w:val="0"/>
                  <w:marRight w:val="0"/>
                  <w:marTop w:val="0"/>
                  <w:marBottom w:val="0"/>
                  <w:divBdr>
                    <w:top w:val="none" w:sz="0" w:space="0" w:color="auto"/>
                    <w:left w:val="none" w:sz="0" w:space="0" w:color="auto"/>
                    <w:bottom w:val="none" w:sz="0" w:space="0" w:color="auto"/>
                    <w:right w:val="none" w:sz="0" w:space="0" w:color="auto"/>
                  </w:divBdr>
                  <w:divsChild>
                    <w:div w:id="2047875212">
                      <w:marLeft w:val="0"/>
                      <w:marRight w:val="0"/>
                      <w:marTop w:val="0"/>
                      <w:marBottom w:val="0"/>
                      <w:divBdr>
                        <w:top w:val="none" w:sz="0" w:space="0" w:color="auto"/>
                        <w:left w:val="none" w:sz="0" w:space="0" w:color="auto"/>
                        <w:bottom w:val="none" w:sz="0" w:space="0" w:color="auto"/>
                        <w:right w:val="none" w:sz="0" w:space="0" w:color="auto"/>
                      </w:divBdr>
                    </w:div>
                  </w:divsChild>
                </w:div>
                <w:div w:id="1525285046">
                  <w:marLeft w:val="0"/>
                  <w:marRight w:val="0"/>
                  <w:marTop w:val="0"/>
                  <w:marBottom w:val="0"/>
                  <w:divBdr>
                    <w:top w:val="none" w:sz="0" w:space="0" w:color="auto"/>
                    <w:left w:val="none" w:sz="0" w:space="0" w:color="auto"/>
                    <w:bottom w:val="none" w:sz="0" w:space="0" w:color="auto"/>
                    <w:right w:val="none" w:sz="0" w:space="0" w:color="auto"/>
                  </w:divBdr>
                  <w:divsChild>
                    <w:div w:id="972949487">
                      <w:marLeft w:val="0"/>
                      <w:marRight w:val="0"/>
                      <w:marTop w:val="0"/>
                      <w:marBottom w:val="0"/>
                      <w:divBdr>
                        <w:top w:val="none" w:sz="0" w:space="0" w:color="auto"/>
                        <w:left w:val="none" w:sz="0" w:space="0" w:color="auto"/>
                        <w:bottom w:val="none" w:sz="0" w:space="0" w:color="auto"/>
                        <w:right w:val="none" w:sz="0" w:space="0" w:color="auto"/>
                      </w:divBdr>
                    </w:div>
                  </w:divsChild>
                </w:div>
                <w:div w:id="1678919682">
                  <w:marLeft w:val="0"/>
                  <w:marRight w:val="0"/>
                  <w:marTop w:val="0"/>
                  <w:marBottom w:val="0"/>
                  <w:divBdr>
                    <w:top w:val="none" w:sz="0" w:space="0" w:color="auto"/>
                    <w:left w:val="none" w:sz="0" w:space="0" w:color="auto"/>
                    <w:bottom w:val="none" w:sz="0" w:space="0" w:color="auto"/>
                    <w:right w:val="none" w:sz="0" w:space="0" w:color="auto"/>
                  </w:divBdr>
                  <w:divsChild>
                    <w:div w:id="912279353">
                      <w:marLeft w:val="0"/>
                      <w:marRight w:val="0"/>
                      <w:marTop w:val="0"/>
                      <w:marBottom w:val="0"/>
                      <w:divBdr>
                        <w:top w:val="none" w:sz="0" w:space="0" w:color="auto"/>
                        <w:left w:val="none" w:sz="0" w:space="0" w:color="auto"/>
                        <w:bottom w:val="none" w:sz="0" w:space="0" w:color="auto"/>
                        <w:right w:val="none" w:sz="0" w:space="0" w:color="auto"/>
                      </w:divBdr>
                    </w:div>
                  </w:divsChild>
                </w:div>
                <w:div w:id="1683312816">
                  <w:marLeft w:val="0"/>
                  <w:marRight w:val="0"/>
                  <w:marTop w:val="0"/>
                  <w:marBottom w:val="0"/>
                  <w:divBdr>
                    <w:top w:val="none" w:sz="0" w:space="0" w:color="auto"/>
                    <w:left w:val="none" w:sz="0" w:space="0" w:color="auto"/>
                    <w:bottom w:val="none" w:sz="0" w:space="0" w:color="auto"/>
                    <w:right w:val="none" w:sz="0" w:space="0" w:color="auto"/>
                  </w:divBdr>
                  <w:divsChild>
                    <w:div w:id="1370301425">
                      <w:marLeft w:val="0"/>
                      <w:marRight w:val="0"/>
                      <w:marTop w:val="0"/>
                      <w:marBottom w:val="0"/>
                      <w:divBdr>
                        <w:top w:val="none" w:sz="0" w:space="0" w:color="auto"/>
                        <w:left w:val="none" w:sz="0" w:space="0" w:color="auto"/>
                        <w:bottom w:val="none" w:sz="0" w:space="0" w:color="auto"/>
                        <w:right w:val="none" w:sz="0" w:space="0" w:color="auto"/>
                      </w:divBdr>
                    </w:div>
                  </w:divsChild>
                </w:div>
                <w:div w:id="1690905741">
                  <w:marLeft w:val="0"/>
                  <w:marRight w:val="0"/>
                  <w:marTop w:val="0"/>
                  <w:marBottom w:val="0"/>
                  <w:divBdr>
                    <w:top w:val="none" w:sz="0" w:space="0" w:color="auto"/>
                    <w:left w:val="none" w:sz="0" w:space="0" w:color="auto"/>
                    <w:bottom w:val="none" w:sz="0" w:space="0" w:color="auto"/>
                    <w:right w:val="none" w:sz="0" w:space="0" w:color="auto"/>
                  </w:divBdr>
                  <w:divsChild>
                    <w:div w:id="310331312">
                      <w:marLeft w:val="0"/>
                      <w:marRight w:val="0"/>
                      <w:marTop w:val="0"/>
                      <w:marBottom w:val="0"/>
                      <w:divBdr>
                        <w:top w:val="none" w:sz="0" w:space="0" w:color="auto"/>
                        <w:left w:val="none" w:sz="0" w:space="0" w:color="auto"/>
                        <w:bottom w:val="none" w:sz="0" w:space="0" w:color="auto"/>
                        <w:right w:val="none" w:sz="0" w:space="0" w:color="auto"/>
                      </w:divBdr>
                    </w:div>
                    <w:div w:id="1021199237">
                      <w:marLeft w:val="0"/>
                      <w:marRight w:val="0"/>
                      <w:marTop w:val="0"/>
                      <w:marBottom w:val="0"/>
                      <w:divBdr>
                        <w:top w:val="none" w:sz="0" w:space="0" w:color="auto"/>
                        <w:left w:val="none" w:sz="0" w:space="0" w:color="auto"/>
                        <w:bottom w:val="none" w:sz="0" w:space="0" w:color="auto"/>
                        <w:right w:val="none" w:sz="0" w:space="0" w:color="auto"/>
                      </w:divBdr>
                    </w:div>
                  </w:divsChild>
                </w:div>
                <w:div w:id="1731296677">
                  <w:marLeft w:val="0"/>
                  <w:marRight w:val="0"/>
                  <w:marTop w:val="0"/>
                  <w:marBottom w:val="0"/>
                  <w:divBdr>
                    <w:top w:val="none" w:sz="0" w:space="0" w:color="auto"/>
                    <w:left w:val="none" w:sz="0" w:space="0" w:color="auto"/>
                    <w:bottom w:val="none" w:sz="0" w:space="0" w:color="auto"/>
                    <w:right w:val="none" w:sz="0" w:space="0" w:color="auto"/>
                  </w:divBdr>
                  <w:divsChild>
                    <w:div w:id="120730807">
                      <w:marLeft w:val="0"/>
                      <w:marRight w:val="0"/>
                      <w:marTop w:val="0"/>
                      <w:marBottom w:val="0"/>
                      <w:divBdr>
                        <w:top w:val="none" w:sz="0" w:space="0" w:color="auto"/>
                        <w:left w:val="none" w:sz="0" w:space="0" w:color="auto"/>
                        <w:bottom w:val="none" w:sz="0" w:space="0" w:color="auto"/>
                        <w:right w:val="none" w:sz="0" w:space="0" w:color="auto"/>
                      </w:divBdr>
                    </w:div>
                  </w:divsChild>
                </w:div>
                <w:div w:id="1802337410">
                  <w:marLeft w:val="0"/>
                  <w:marRight w:val="0"/>
                  <w:marTop w:val="0"/>
                  <w:marBottom w:val="0"/>
                  <w:divBdr>
                    <w:top w:val="none" w:sz="0" w:space="0" w:color="auto"/>
                    <w:left w:val="none" w:sz="0" w:space="0" w:color="auto"/>
                    <w:bottom w:val="none" w:sz="0" w:space="0" w:color="auto"/>
                    <w:right w:val="none" w:sz="0" w:space="0" w:color="auto"/>
                  </w:divBdr>
                  <w:divsChild>
                    <w:div w:id="1692803250">
                      <w:marLeft w:val="0"/>
                      <w:marRight w:val="0"/>
                      <w:marTop w:val="0"/>
                      <w:marBottom w:val="0"/>
                      <w:divBdr>
                        <w:top w:val="none" w:sz="0" w:space="0" w:color="auto"/>
                        <w:left w:val="none" w:sz="0" w:space="0" w:color="auto"/>
                        <w:bottom w:val="none" w:sz="0" w:space="0" w:color="auto"/>
                        <w:right w:val="none" w:sz="0" w:space="0" w:color="auto"/>
                      </w:divBdr>
                    </w:div>
                  </w:divsChild>
                </w:div>
                <w:div w:id="1850019201">
                  <w:marLeft w:val="0"/>
                  <w:marRight w:val="0"/>
                  <w:marTop w:val="0"/>
                  <w:marBottom w:val="0"/>
                  <w:divBdr>
                    <w:top w:val="none" w:sz="0" w:space="0" w:color="auto"/>
                    <w:left w:val="none" w:sz="0" w:space="0" w:color="auto"/>
                    <w:bottom w:val="none" w:sz="0" w:space="0" w:color="auto"/>
                    <w:right w:val="none" w:sz="0" w:space="0" w:color="auto"/>
                  </w:divBdr>
                  <w:divsChild>
                    <w:div w:id="1634409443">
                      <w:marLeft w:val="0"/>
                      <w:marRight w:val="0"/>
                      <w:marTop w:val="0"/>
                      <w:marBottom w:val="0"/>
                      <w:divBdr>
                        <w:top w:val="none" w:sz="0" w:space="0" w:color="auto"/>
                        <w:left w:val="none" w:sz="0" w:space="0" w:color="auto"/>
                        <w:bottom w:val="none" w:sz="0" w:space="0" w:color="auto"/>
                        <w:right w:val="none" w:sz="0" w:space="0" w:color="auto"/>
                      </w:divBdr>
                    </w:div>
                  </w:divsChild>
                </w:div>
                <w:div w:id="1850294729">
                  <w:marLeft w:val="0"/>
                  <w:marRight w:val="0"/>
                  <w:marTop w:val="0"/>
                  <w:marBottom w:val="0"/>
                  <w:divBdr>
                    <w:top w:val="none" w:sz="0" w:space="0" w:color="auto"/>
                    <w:left w:val="none" w:sz="0" w:space="0" w:color="auto"/>
                    <w:bottom w:val="none" w:sz="0" w:space="0" w:color="auto"/>
                    <w:right w:val="none" w:sz="0" w:space="0" w:color="auto"/>
                  </w:divBdr>
                  <w:divsChild>
                    <w:div w:id="168522089">
                      <w:marLeft w:val="0"/>
                      <w:marRight w:val="0"/>
                      <w:marTop w:val="0"/>
                      <w:marBottom w:val="0"/>
                      <w:divBdr>
                        <w:top w:val="none" w:sz="0" w:space="0" w:color="auto"/>
                        <w:left w:val="none" w:sz="0" w:space="0" w:color="auto"/>
                        <w:bottom w:val="none" w:sz="0" w:space="0" w:color="auto"/>
                        <w:right w:val="none" w:sz="0" w:space="0" w:color="auto"/>
                      </w:divBdr>
                    </w:div>
                  </w:divsChild>
                </w:div>
                <w:div w:id="1898320775">
                  <w:marLeft w:val="0"/>
                  <w:marRight w:val="0"/>
                  <w:marTop w:val="0"/>
                  <w:marBottom w:val="0"/>
                  <w:divBdr>
                    <w:top w:val="none" w:sz="0" w:space="0" w:color="auto"/>
                    <w:left w:val="none" w:sz="0" w:space="0" w:color="auto"/>
                    <w:bottom w:val="none" w:sz="0" w:space="0" w:color="auto"/>
                    <w:right w:val="none" w:sz="0" w:space="0" w:color="auto"/>
                  </w:divBdr>
                  <w:divsChild>
                    <w:div w:id="3926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96289">
      <w:bodyDiv w:val="1"/>
      <w:marLeft w:val="0"/>
      <w:marRight w:val="0"/>
      <w:marTop w:val="0"/>
      <w:marBottom w:val="0"/>
      <w:divBdr>
        <w:top w:val="none" w:sz="0" w:space="0" w:color="auto"/>
        <w:left w:val="none" w:sz="0" w:space="0" w:color="auto"/>
        <w:bottom w:val="none" w:sz="0" w:space="0" w:color="auto"/>
        <w:right w:val="none" w:sz="0" w:space="0" w:color="auto"/>
      </w:divBdr>
      <w:divsChild>
        <w:div w:id="118381354">
          <w:marLeft w:val="0"/>
          <w:marRight w:val="0"/>
          <w:marTop w:val="0"/>
          <w:marBottom w:val="0"/>
          <w:divBdr>
            <w:top w:val="none" w:sz="0" w:space="0" w:color="auto"/>
            <w:left w:val="none" w:sz="0" w:space="0" w:color="auto"/>
            <w:bottom w:val="none" w:sz="0" w:space="0" w:color="auto"/>
            <w:right w:val="none" w:sz="0" w:space="0" w:color="auto"/>
          </w:divBdr>
        </w:div>
        <w:div w:id="255528990">
          <w:marLeft w:val="0"/>
          <w:marRight w:val="0"/>
          <w:marTop w:val="0"/>
          <w:marBottom w:val="0"/>
          <w:divBdr>
            <w:top w:val="none" w:sz="0" w:space="0" w:color="auto"/>
            <w:left w:val="none" w:sz="0" w:space="0" w:color="auto"/>
            <w:bottom w:val="none" w:sz="0" w:space="0" w:color="auto"/>
            <w:right w:val="none" w:sz="0" w:space="0" w:color="auto"/>
          </w:divBdr>
        </w:div>
        <w:div w:id="848787342">
          <w:marLeft w:val="0"/>
          <w:marRight w:val="0"/>
          <w:marTop w:val="0"/>
          <w:marBottom w:val="0"/>
          <w:divBdr>
            <w:top w:val="none" w:sz="0" w:space="0" w:color="auto"/>
            <w:left w:val="none" w:sz="0" w:space="0" w:color="auto"/>
            <w:bottom w:val="none" w:sz="0" w:space="0" w:color="auto"/>
            <w:right w:val="none" w:sz="0" w:space="0" w:color="auto"/>
          </w:divBdr>
        </w:div>
        <w:div w:id="945117183">
          <w:marLeft w:val="0"/>
          <w:marRight w:val="0"/>
          <w:marTop w:val="0"/>
          <w:marBottom w:val="0"/>
          <w:divBdr>
            <w:top w:val="none" w:sz="0" w:space="0" w:color="auto"/>
            <w:left w:val="none" w:sz="0" w:space="0" w:color="auto"/>
            <w:bottom w:val="none" w:sz="0" w:space="0" w:color="auto"/>
            <w:right w:val="none" w:sz="0" w:space="0" w:color="auto"/>
          </w:divBdr>
          <w:divsChild>
            <w:div w:id="731121976">
              <w:marLeft w:val="0"/>
              <w:marRight w:val="0"/>
              <w:marTop w:val="0"/>
              <w:marBottom w:val="0"/>
              <w:divBdr>
                <w:top w:val="none" w:sz="0" w:space="0" w:color="auto"/>
                <w:left w:val="none" w:sz="0" w:space="0" w:color="auto"/>
                <w:bottom w:val="none" w:sz="0" w:space="0" w:color="auto"/>
                <w:right w:val="none" w:sz="0" w:space="0" w:color="auto"/>
              </w:divBdr>
            </w:div>
            <w:div w:id="1863128482">
              <w:marLeft w:val="0"/>
              <w:marRight w:val="0"/>
              <w:marTop w:val="0"/>
              <w:marBottom w:val="0"/>
              <w:divBdr>
                <w:top w:val="none" w:sz="0" w:space="0" w:color="auto"/>
                <w:left w:val="none" w:sz="0" w:space="0" w:color="auto"/>
                <w:bottom w:val="none" w:sz="0" w:space="0" w:color="auto"/>
                <w:right w:val="none" w:sz="0" w:space="0" w:color="auto"/>
              </w:divBdr>
            </w:div>
          </w:divsChild>
        </w:div>
        <w:div w:id="948925451">
          <w:marLeft w:val="0"/>
          <w:marRight w:val="0"/>
          <w:marTop w:val="0"/>
          <w:marBottom w:val="0"/>
          <w:divBdr>
            <w:top w:val="none" w:sz="0" w:space="0" w:color="auto"/>
            <w:left w:val="none" w:sz="0" w:space="0" w:color="auto"/>
            <w:bottom w:val="none" w:sz="0" w:space="0" w:color="auto"/>
            <w:right w:val="none" w:sz="0" w:space="0" w:color="auto"/>
          </w:divBdr>
        </w:div>
        <w:div w:id="1306467101">
          <w:marLeft w:val="0"/>
          <w:marRight w:val="0"/>
          <w:marTop w:val="0"/>
          <w:marBottom w:val="0"/>
          <w:divBdr>
            <w:top w:val="none" w:sz="0" w:space="0" w:color="auto"/>
            <w:left w:val="none" w:sz="0" w:space="0" w:color="auto"/>
            <w:bottom w:val="none" w:sz="0" w:space="0" w:color="auto"/>
            <w:right w:val="none" w:sz="0" w:space="0" w:color="auto"/>
          </w:divBdr>
          <w:divsChild>
            <w:div w:id="279534173">
              <w:marLeft w:val="0"/>
              <w:marRight w:val="0"/>
              <w:marTop w:val="0"/>
              <w:marBottom w:val="0"/>
              <w:divBdr>
                <w:top w:val="none" w:sz="0" w:space="0" w:color="auto"/>
                <w:left w:val="none" w:sz="0" w:space="0" w:color="auto"/>
                <w:bottom w:val="none" w:sz="0" w:space="0" w:color="auto"/>
                <w:right w:val="none" w:sz="0" w:space="0" w:color="auto"/>
              </w:divBdr>
            </w:div>
            <w:div w:id="732705200">
              <w:marLeft w:val="0"/>
              <w:marRight w:val="0"/>
              <w:marTop w:val="0"/>
              <w:marBottom w:val="0"/>
              <w:divBdr>
                <w:top w:val="none" w:sz="0" w:space="0" w:color="auto"/>
                <w:left w:val="none" w:sz="0" w:space="0" w:color="auto"/>
                <w:bottom w:val="none" w:sz="0" w:space="0" w:color="auto"/>
                <w:right w:val="none" w:sz="0" w:space="0" w:color="auto"/>
              </w:divBdr>
            </w:div>
            <w:div w:id="1113285944">
              <w:marLeft w:val="0"/>
              <w:marRight w:val="0"/>
              <w:marTop w:val="0"/>
              <w:marBottom w:val="0"/>
              <w:divBdr>
                <w:top w:val="none" w:sz="0" w:space="0" w:color="auto"/>
                <w:left w:val="none" w:sz="0" w:space="0" w:color="auto"/>
                <w:bottom w:val="none" w:sz="0" w:space="0" w:color="auto"/>
                <w:right w:val="none" w:sz="0" w:space="0" w:color="auto"/>
              </w:divBdr>
            </w:div>
            <w:div w:id="1210804887">
              <w:marLeft w:val="0"/>
              <w:marRight w:val="0"/>
              <w:marTop w:val="0"/>
              <w:marBottom w:val="0"/>
              <w:divBdr>
                <w:top w:val="none" w:sz="0" w:space="0" w:color="auto"/>
                <w:left w:val="none" w:sz="0" w:space="0" w:color="auto"/>
                <w:bottom w:val="none" w:sz="0" w:space="0" w:color="auto"/>
                <w:right w:val="none" w:sz="0" w:space="0" w:color="auto"/>
              </w:divBdr>
            </w:div>
          </w:divsChild>
        </w:div>
        <w:div w:id="1356464297">
          <w:marLeft w:val="0"/>
          <w:marRight w:val="0"/>
          <w:marTop w:val="0"/>
          <w:marBottom w:val="0"/>
          <w:divBdr>
            <w:top w:val="none" w:sz="0" w:space="0" w:color="auto"/>
            <w:left w:val="none" w:sz="0" w:space="0" w:color="auto"/>
            <w:bottom w:val="none" w:sz="0" w:space="0" w:color="auto"/>
            <w:right w:val="none" w:sz="0" w:space="0" w:color="auto"/>
          </w:divBdr>
        </w:div>
        <w:div w:id="1364407531">
          <w:marLeft w:val="0"/>
          <w:marRight w:val="0"/>
          <w:marTop w:val="0"/>
          <w:marBottom w:val="0"/>
          <w:divBdr>
            <w:top w:val="none" w:sz="0" w:space="0" w:color="auto"/>
            <w:left w:val="none" w:sz="0" w:space="0" w:color="auto"/>
            <w:bottom w:val="none" w:sz="0" w:space="0" w:color="auto"/>
            <w:right w:val="none" w:sz="0" w:space="0" w:color="auto"/>
          </w:divBdr>
        </w:div>
        <w:div w:id="1389495205">
          <w:marLeft w:val="0"/>
          <w:marRight w:val="0"/>
          <w:marTop w:val="0"/>
          <w:marBottom w:val="0"/>
          <w:divBdr>
            <w:top w:val="none" w:sz="0" w:space="0" w:color="auto"/>
            <w:left w:val="none" w:sz="0" w:space="0" w:color="auto"/>
            <w:bottom w:val="none" w:sz="0" w:space="0" w:color="auto"/>
            <w:right w:val="none" w:sz="0" w:space="0" w:color="auto"/>
          </w:divBdr>
        </w:div>
        <w:div w:id="1653027379">
          <w:marLeft w:val="0"/>
          <w:marRight w:val="0"/>
          <w:marTop w:val="0"/>
          <w:marBottom w:val="0"/>
          <w:divBdr>
            <w:top w:val="none" w:sz="0" w:space="0" w:color="auto"/>
            <w:left w:val="none" w:sz="0" w:space="0" w:color="auto"/>
            <w:bottom w:val="none" w:sz="0" w:space="0" w:color="auto"/>
            <w:right w:val="none" w:sz="0" w:space="0" w:color="auto"/>
          </w:divBdr>
        </w:div>
        <w:div w:id="1755397511">
          <w:marLeft w:val="0"/>
          <w:marRight w:val="0"/>
          <w:marTop w:val="0"/>
          <w:marBottom w:val="0"/>
          <w:divBdr>
            <w:top w:val="none" w:sz="0" w:space="0" w:color="auto"/>
            <w:left w:val="none" w:sz="0" w:space="0" w:color="auto"/>
            <w:bottom w:val="none" w:sz="0" w:space="0" w:color="auto"/>
            <w:right w:val="none" w:sz="0" w:space="0" w:color="auto"/>
          </w:divBdr>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1995142651">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assistant@ryecollege.co.uk" TargetMode="External"/><Relationship Id="rId18"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ssc.co.uk/subsidies/"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ogle.com/url?sa=i&amp;rct=j&amp;q=&amp;esrc=s&amp;source=images&amp;cd=&amp;ved=2ahUKEwjXiIaz5__gAhUDzoUKHdtjAu0QjRx6BAgBEAU&amp;url=https://www.indeed.co.uk/cmp/Freedom-Leisure/jobs&amp;psig=AOvVaw3cohgFQa9k5CpeKz2Y2ACS&amp;ust=1552590206498132" TargetMode="External"/><Relationship Id="rId20" Type="http://schemas.openxmlformats.org/officeDocument/2006/relationships/hyperlink" Target="https://www.cssc.co.uk/national-offers/english-heritage-free-entr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6.png"/><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healthassuredeap.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d0e0a7ca-9b87-4ebe-948f-9babf9d305b9" xsi:nil="true"/>
    <lcf76f155ced4ddcb4097134ff3c332f xmlns="6f0865f0-691f-4956-ab35-70ecf98f74b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FB28BEED5ADF4B8332C2D7F84EBFD2" ma:contentTypeVersion="15" ma:contentTypeDescription="Create a new document." ma:contentTypeScope="" ma:versionID="1891730194766d19809cd94c85ffdb54">
  <xsd:schema xmlns:xsd="http://www.w3.org/2001/XMLSchema" xmlns:xs="http://www.w3.org/2001/XMLSchema" xmlns:p="http://schemas.microsoft.com/office/2006/metadata/properties" xmlns:ns2="6f0865f0-691f-4956-ab35-70ecf98f74b5" xmlns:ns3="d0e0a7ca-9b87-4ebe-948f-9babf9d305b9" targetNamespace="http://schemas.microsoft.com/office/2006/metadata/properties" ma:root="true" ma:fieldsID="3f8c9fc16582b62ed0ca8152f2c698cb" ns2:_="" ns3:_="">
    <xsd:import namespace="6f0865f0-691f-4956-ab35-70ecf98f74b5"/>
    <xsd:import namespace="d0e0a7ca-9b87-4ebe-948f-9babf9d305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865f0-691f-4956-ab35-70ecf98f7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b020d5-28c8-417b-84b3-f9e9dd9a93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e0a7ca-9b87-4ebe-948f-9babf9d30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f70c69-8d24-4efb-9c81-4b38c5d2288a}" ma:internalName="TaxCatchAll" ma:showField="CatchAllData" ma:web="d0e0a7ca-9b87-4ebe-948f-9babf9d305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09A0D1-1ECD-40C6-9E21-8723C74B0453}">
  <ds:schemaRefs>
    <ds:schemaRef ds:uri="http://schemas.microsoft.com/office/2006/metadata/properties"/>
    <ds:schemaRef ds:uri="http://schemas.microsoft.com/office/infopath/2007/PartnerControls"/>
    <ds:schemaRef ds:uri="d0e0a7ca-9b87-4ebe-948f-9babf9d305b9"/>
    <ds:schemaRef ds:uri="6f0865f0-691f-4956-ab35-70ecf98f74b5"/>
  </ds:schemaRefs>
</ds:datastoreItem>
</file>

<file path=customXml/itemProps3.xml><?xml version="1.0" encoding="utf-8"?>
<ds:datastoreItem xmlns:ds="http://schemas.openxmlformats.org/officeDocument/2006/customXml" ds:itemID="{B71934CC-0802-4196-9FF8-6365E7EEFEE6}">
  <ds:schemaRefs>
    <ds:schemaRef ds:uri="http://schemas.microsoft.com/sharepoint/v3/contenttype/forms"/>
  </ds:schemaRefs>
</ds:datastoreItem>
</file>

<file path=customXml/itemProps4.xml><?xml version="1.0" encoding="utf-8"?>
<ds:datastoreItem xmlns:ds="http://schemas.openxmlformats.org/officeDocument/2006/customXml" ds:itemID="{FEC0AA9D-70AB-4EA5-872D-F03344D30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865f0-691f-4956-ab35-70ecf98f74b5"/>
    <ds:schemaRef ds:uri="d0e0a7ca-9b87-4ebe-948f-9babf9d30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BE07DD-68A4-4CD6-812D-EF2E4FF0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2710</Words>
  <Characters>15447</Characters>
  <Application>Microsoft Office Word</Application>
  <DocSecurity>0</DocSecurity>
  <Lines>128</Lines>
  <Paragraphs>36</Paragraphs>
  <ScaleCrop>false</ScaleCrop>
  <Company>ESCC</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Individual Needs Assistant</dc:subject>
  <dc:creator>September 2023</dc:creator>
  <cp:lastModifiedBy>HR Assistant</cp:lastModifiedBy>
  <cp:revision>6</cp:revision>
  <cp:lastPrinted>2018-03-16T21:02:00Z</cp:lastPrinted>
  <dcterms:created xsi:type="dcterms:W3CDTF">2023-05-18T10:41:00Z</dcterms:created>
  <dcterms:modified xsi:type="dcterms:W3CDTF">2023-05-30T11:50:00Z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0x01010087FB28BEED5ADF4B8332C2D7F84EBFD2</vt:lpwstr>
  </property>
  <property fmtid="{D5CDD505-2E9C-101B-9397-08002B2CF9AE}" pid="3" name="MediaServiceImageTags">
    <vt:lpwstr/>
  </property>
</Properties>
</file>