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B001" w14:textId="77777777" w:rsidR="00F44AF0" w:rsidRDefault="003F472C">
      <w:pPr>
        <w:pStyle w:val="Title"/>
        <w:jc w:val="left"/>
        <w:rPr>
          <w:rFonts w:ascii="Tahoma" w:hAnsi="Tahoma" w:cs="Tahoma"/>
          <w:b w:val="0"/>
          <w:sz w:val="22"/>
          <w:szCs w:val="22"/>
        </w:rPr>
      </w:pPr>
      <w:r>
        <w:rPr>
          <w:rFonts w:ascii="Tahoma" w:hAnsi="Tahoma" w:cs="Tahoma"/>
          <w:b w:val="0"/>
          <w:noProof/>
          <w:sz w:val="22"/>
          <w:szCs w:val="22"/>
        </w:rPr>
        <w:drawing>
          <wp:anchor distT="0" distB="0" distL="114300" distR="114300" simplePos="0" relativeHeight="251659264" behindDoc="0" locked="0" layoutInCell="1" allowOverlap="1" wp14:anchorId="4963A03B" wp14:editId="0E06DAF1">
            <wp:simplePos x="0" y="0"/>
            <wp:positionH relativeFrom="column">
              <wp:posOffset>2633980</wp:posOffset>
            </wp:positionH>
            <wp:positionV relativeFrom="paragraph">
              <wp:posOffset>-390525</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5" cstate="print"/>
                    <a:stretch>
                      <a:fillRect/>
                    </a:stretch>
                  </pic:blipFill>
                  <pic:spPr>
                    <a:xfrm>
                      <a:off x="0" y="0"/>
                      <a:ext cx="2904490" cy="690880"/>
                    </a:xfrm>
                    <a:prstGeom prst="rect">
                      <a:avLst/>
                    </a:prstGeom>
                  </pic:spPr>
                </pic:pic>
              </a:graphicData>
            </a:graphic>
          </wp:anchor>
        </w:drawing>
      </w:r>
      <w:r w:rsidR="00F44AF0">
        <w:rPr>
          <w:rFonts w:ascii="Tahoma" w:hAnsi="Tahoma" w:cs="Tahoma"/>
          <w:b w:val="0"/>
          <w:noProof/>
          <w:sz w:val="22"/>
          <w:szCs w:val="22"/>
        </w:rPr>
        <w:t xml:space="preserve">                                                          </w:t>
      </w:r>
    </w:p>
    <w:p w14:paraId="37AFD322" w14:textId="77777777" w:rsidR="00F44AF0" w:rsidRDefault="00F44AF0">
      <w:pPr>
        <w:pStyle w:val="Title"/>
        <w:jc w:val="left"/>
        <w:rPr>
          <w:rFonts w:ascii="Tahoma" w:hAnsi="Tahoma" w:cs="Tahoma"/>
          <w:b w:val="0"/>
          <w:sz w:val="22"/>
          <w:szCs w:val="22"/>
        </w:rPr>
      </w:pPr>
      <w:r>
        <w:rPr>
          <w:rFonts w:ascii="Tahoma" w:hAnsi="Tahoma" w:cs="Tahoma"/>
          <w:b w:val="0"/>
          <w:sz w:val="22"/>
          <w:szCs w:val="22"/>
        </w:rPr>
        <w:t xml:space="preserve">         </w:t>
      </w:r>
    </w:p>
    <w:p w14:paraId="6F437EBD" w14:textId="77777777" w:rsidR="00F44AF0" w:rsidRDefault="00F44AF0">
      <w:pPr>
        <w:pStyle w:val="Title"/>
        <w:jc w:val="left"/>
        <w:rPr>
          <w:rFonts w:ascii="Tahoma" w:hAnsi="Tahoma" w:cs="Tahoma"/>
          <w:b w:val="0"/>
          <w:sz w:val="22"/>
          <w:szCs w:val="22"/>
        </w:rPr>
      </w:pPr>
    </w:p>
    <w:p w14:paraId="0B621798" w14:textId="77777777" w:rsidR="00D94E50" w:rsidRPr="00264E67" w:rsidRDefault="00D94E50">
      <w:pPr>
        <w:pStyle w:val="Title"/>
        <w:jc w:val="left"/>
        <w:rPr>
          <w:rFonts w:ascii="Tahoma" w:hAnsi="Tahoma" w:cs="Tahoma"/>
          <w:b w:val="0"/>
        </w:rPr>
      </w:pPr>
      <w:r w:rsidRPr="00264E67">
        <w:rPr>
          <w:rFonts w:ascii="Tahoma" w:hAnsi="Tahoma" w:cs="Tahoma"/>
          <w:b w:val="0"/>
        </w:rPr>
        <w:t>Langley Park School for Girls</w:t>
      </w:r>
    </w:p>
    <w:p w14:paraId="4D2FCA4E" w14:textId="77777777" w:rsidR="00D94E50" w:rsidRPr="00264E67" w:rsidRDefault="00D94E50">
      <w:pPr>
        <w:pStyle w:val="Title"/>
        <w:jc w:val="left"/>
        <w:rPr>
          <w:rFonts w:ascii="Tahoma" w:hAnsi="Tahoma" w:cs="Tahoma"/>
          <w:b w:val="0"/>
        </w:rPr>
      </w:pPr>
      <w:proofErr w:type="spellStart"/>
      <w:r w:rsidRPr="00264E67">
        <w:rPr>
          <w:rFonts w:ascii="Tahoma" w:hAnsi="Tahoma" w:cs="Tahoma"/>
          <w:b w:val="0"/>
        </w:rPr>
        <w:t>Hawksbrook</w:t>
      </w:r>
      <w:proofErr w:type="spellEnd"/>
      <w:r w:rsidRPr="00264E67">
        <w:rPr>
          <w:rFonts w:ascii="Tahoma" w:hAnsi="Tahoma" w:cs="Tahoma"/>
          <w:b w:val="0"/>
        </w:rPr>
        <w:t xml:space="preserve"> Lane</w:t>
      </w:r>
    </w:p>
    <w:p w14:paraId="3D70F2FE" w14:textId="77777777" w:rsidR="00D94E50" w:rsidRPr="00264E67" w:rsidRDefault="00D94E50">
      <w:pPr>
        <w:pStyle w:val="Title"/>
        <w:jc w:val="left"/>
        <w:rPr>
          <w:rFonts w:ascii="Tahoma" w:hAnsi="Tahoma" w:cs="Tahoma"/>
          <w:b w:val="0"/>
        </w:rPr>
      </w:pPr>
      <w:r w:rsidRPr="00264E67">
        <w:rPr>
          <w:rFonts w:ascii="Tahoma" w:hAnsi="Tahoma" w:cs="Tahoma"/>
          <w:b w:val="0"/>
        </w:rPr>
        <w:t>Beckenham</w:t>
      </w:r>
    </w:p>
    <w:p w14:paraId="3126E041" w14:textId="77777777" w:rsidR="00D94E50" w:rsidRPr="00264E67" w:rsidRDefault="00D94E50">
      <w:pPr>
        <w:pStyle w:val="Title"/>
        <w:jc w:val="left"/>
        <w:rPr>
          <w:rFonts w:ascii="Tahoma" w:hAnsi="Tahoma" w:cs="Tahoma"/>
          <w:b w:val="0"/>
        </w:rPr>
      </w:pPr>
      <w:r w:rsidRPr="00264E67">
        <w:rPr>
          <w:rFonts w:ascii="Tahoma" w:hAnsi="Tahoma" w:cs="Tahoma"/>
          <w:b w:val="0"/>
        </w:rPr>
        <w:t>Kent BR3 3BE</w:t>
      </w:r>
    </w:p>
    <w:p w14:paraId="3B75D942" w14:textId="77777777" w:rsidR="00D94E50" w:rsidRPr="00264E67" w:rsidRDefault="00D94E50">
      <w:pPr>
        <w:pStyle w:val="Title"/>
        <w:jc w:val="left"/>
        <w:rPr>
          <w:rFonts w:ascii="Tahoma" w:hAnsi="Tahoma" w:cs="Tahoma"/>
          <w:b w:val="0"/>
        </w:rPr>
      </w:pPr>
    </w:p>
    <w:p w14:paraId="331C82EF" w14:textId="77777777" w:rsidR="00D94E50" w:rsidRPr="00264E67" w:rsidRDefault="00D94E50">
      <w:pPr>
        <w:pStyle w:val="Title"/>
        <w:jc w:val="left"/>
        <w:rPr>
          <w:rFonts w:ascii="Tahoma" w:hAnsi="Tahoma" w:cs="Tahoma"/>
          <w:b w:val="0"/>
        </w:rPr>
      </w:pPr>
      <w:r w:rsidRPr="00264E67">
        <w:rPr>
          <w:rFonts w:ascii="Tahoma" w:hAnsi="Tahoma" w:cs="Tahoma"/>
          <w:b w:val="0"/>
        </w:rPr>
        <w:t xml:space="preserve">Headteacher:  </w:t>
      </w:r>
      <w:r w:rsidR="00C31D2F">
        <w:rPr>
          <w:rFonts w:ascii="Tahoma" w:hAnsi="Tahoma" w:cs="Tahoma"/>
          <w:b w:val="0"/>
        </w:rPr>
        <w:t>Ms Katie Scott</w:t>
      </w:r>
    </w:p>
    <w:p w14:paraId="67D7C903" w14:textId="77777777" w:rsidR="00D94E50" w:rsidRPr="00264E67" w:rsidRDefault="00D94E50">
      <w:pPr>
        <w:pStyle w:val="Title"/>
        <w:rPr>
          <w:rFonts w:ascii="Tahoma" w:hAnsi="Tahoma" w:cs="Tahoma"/>
        </w:rPr>
      </w:pPr>
    </w:p>
    <w:p w14:paraId="5C476F26" w14:textId="77777777" w:rsidR="00EB27B8" w:rsidRDefault="00EB27B8">
      <w:pPr>
        <w:pStyle w:val="Title"/>
        <w:rPr>
          <w:rFonts w:ascii="Tahoma" w:hAnsi="Tahoma" w:cs="Tahoma"/>
          <w:sz w:val="24"/>
        </w:rPr>
      </w:pPr>
    </w:p>
    <w:p w14:paraId="3B7FF6B2" w14:textId="77777777" w:rsidR="001C0D5C" w:rsidRPr="00264E67" w:rsidRDefault="001C0D5C">
      <w:pPr>
        <w:pStyle w:val="Title"/>
        <w:rPr>
          <w:rFonts w:ascii="Tahoma" w:hAnsi="Tahoma" w:cs="Tahoma"/>
          <w:sz w:val="24"/>
        </w:rPr>
      </w:pPr>
    </w:p>
    <w:p w14:paraId="3727E81A" w14:textId="77777777" w:rsidR="002411A6" w:rsidRDefault="002411A6">
      <w:pPr>
        <w:pStyle w:val="Title"/>
        <w:rPr>
          <w:rFonts w:ascii="Tahoma" w:hAnsi="Tahoma" w:cs="Tahoma"/>
          <w:sz w:val="32"/>
        </w:rPr>
      </w:pPr>
      <w:r>
        <w:rPr>
          <w:rFonts w:ascii="Tahoma" w:hAnsi="Tahoma" w:cs="Tahoma"/>
          <w:sz w:val="32"/>
        </w:rPr>
        <w:t>COVER COACH</w:t>
      </w:r>
      <w:r w:rsidR="0084291F">
        <w:rPr>
          <w:rFonts w:ascii="Tahoma" w:hAnsi="Tahoma" w:cs="Tahoma"/>
          <w:sz w:val="32"/>
        </w:rPr>
        <w:t xml:space="preserve"> </w:t>
      </w:r>
    </w:p>
    <w:p w14:paraId="10FFF455" w14:textId="77777777" w:rsidR="00432B7A" w:rsidRDefault="0084291F">
      <w:pPr>
        <w:pStyle w:val="Title"/>
        <w:rPr>
          <w:rFonts w:ascii="Tahoma" w:hAnsi="Tahoma" w:cs="Tahoma"/>
          <w:sz w:val="32"/>
        </w:rPr>
      </w:pPr>
      <w:r>
        <w:rPr>
          <w:rFonts w:ascii="Tahoma" w:hAnsi="Tahoma" w:cs="Tahoma"/>
          <w:sz w:val="32"/>
        </w:rPr>
        <w:t xml:space="preserve">(Fixed-term </w:t>
      </w:r>
      <w:r w:rsidR="002411A6">
        <w:rPr>
          <w:rFonts w:ascii="Tahoma" w:hAnsi="Tahoma" w:cs="Tahoma"/>
          <w:sz w:val="32"/>
        </w:rPr>
        <w:t>Contract</w:t>
      </w:r>
      <w:r>
        <w:rPr>
          <w:rFonts w:ascii="Tahoma" w:hAnsi="Tahoma" w:cs="Tahoma"/>
          <w:sz w:val="32"/>
        </w:rPr>
        <w:t>)</w:t>
      </w:r>
    </w:p>
    <w:p w14:paraId="464D0DE9" w14:textId="77777777" w:rsidR="002411A6" w:rsidRDefault="002411A6" w:rsidP="00840399">
      <w:pPr>
        <w:pStyle w:val="Title"/>
        <w:rPr>
          <w:rFonts w:ascii="Tahoma" w:hAnsi="Tahoma" w:cs="Tahoma"/>
          <w:sz w:val="24"/>
        </w:rPr>
      </w:pPr>
    </w:p>
    <w:p w14:paraId="151B83DB" w14:textId="126FA9C7" w:rsidR="00840399" w:rsidRDefault="00935620" w:rsidP="00840399">
      <w:pPr>
        <w:pStyle w:val="Title"/>
        <w:rPr>
          <w:rFonts w:ascii="Tahoma" w:hAnsi="Tahoma" w:cs="Tahoma"/>
          <w:sz w:val="24"/>
        </w:rPr>
      </w:pPr>
      <w:r>
        <w:rPr>
          <w:rFonts w:ascii="Tahoma" w:hAnsi="Tahoma" w:cs="Tahoma"/>
          <w:sz w:val="24"/>
        </w:rPr>
        <w:t>Immediate Start – Contract to July</w:t>
      </w:r>
      <w:r w:rsidR="00840399" w:rsidRPr="00840399">
        <w:rPr>
          <w:rFonts w:ascii="Tahoma" w:hAnsi="Tahoma" w:cs="Tahoma"/>
          <w:sz w:val="24"/>
        </w:rPr>
        <w:t xml:space="preserve"> 202</w:t>
      </w:r>
      <w:r>
        <w:rPr>
          <w:rFonts w:ascii="Tahoma" w:hAnsi="Tahoma" w:cs="Tahoma"/>
          <w:sz w:val="24"/>
        </w:rPr>
        <w:t>2</w:t>
      </w:r>
    </w:p>
    <w:p w14:paraId="5B9E24BA" w14:textId="77777777" w:rsidR="00432B7A" w:rsidRPr="00264E67" w:rsidRDefault="00432B7A">
      <w:pPr>
        <w:pStyle w:val="Title"/>
        <w:rPr>
          <w:rFonts w:ascii="Tahoma" w:hAnsi="Tahoma" w:cs="Tahoma"/>
          <w:sz w:val="32"/>
        </w:rPr>
      </w:pPr>
    </w:p>
    <w:p w14:paraId="5CF3C7F0" w14:textId="77777777" w:rsidR="005F612C" w:rsidRPr="002411A6" w:rsidRDefault="00326A02" w:rsidP="0084291F">
      <w:pPr>
        <w:pStyle w:val="Title"/>
        <w:rPr>
          <w:rFonts w:ascii="Tahoma" w:hAnsi="Tahoma" w:cs="Tahoma"/>
          <w:sz w:val="24"/>
          <w:szCs w:val="24"/>
        </w:rPr>
      </w:pPr>
      <w:r w:rsidRPr="002411A6">
        <w:rPr>
          <w:rFonts w:ascii="Tahoma" w:hAnsi="Tahoma" w:cs="Tahoma"/>
          <w:sz w:val="24"/>
          <w:szCs w:val="24"/>
        </w:rPr>
        <w:t xml:space="preserve"> </w:t>
      </w:r>
      <w:r w:rsidR="00330E09" w:rsidRPr="002411A6">
        <w:rPr>
          <w:rFonts w:ascii="Tahoma" w:hAnsi="Tahoma" w:cs="Tahoma"/>
          <w:sz w:val="24"/>
          <w:szCs w:val="24"/>
        </w:rPr>
        <w:t xml:space="preserve">Salary: </w:t>
      </w:r>
      <w:r w:rsidR="002411A6" w:rsidRPr="002411A6">
        <w:rPr>
          <w:rFonts w:ascii="Tahoma" w:hAnsi="Tahoma" w:cs="Tahoma"/>
          <w:sz w:val="24"/>
          <w:szCs w:val="24"/>
        </w:rPr>
        <w:t>NJC Scale 4, Point 7 (£22,377)</w:t>
      </w:r>
    </w:p>
    <w:p w14:paraId="0F4A3043" w14:textId="77777777" w:rsidR="002411A6" w:rsidRPr="002411A6" w:rsidRDefault="002411A6" w:rsidP="0084291F">
      <w:pPr>
        <w:pStyle w:val="Title"/>
        <w:rPr>
          <w:rFonts w:ascii="Tahoma" w:hAnsi="Tahoma" w:cs="Tahoma"/>
          <w:sz w:val="24"/>
          <w:szCs w:val="24"/>
        </w:rPr>
      </w:pPr>
      <w:r w:rsidRPr="002411A6">
        <w:rPr>
          <w:rFonts w:ascii="Tahoma" w:hAnsi="Tahoma" w:cs="Tahoma"/>
          <w:sz w:val="24"/>
          <w:szCs w:val="24"/>
        </w:rPr>
        <w:t>Equivalent of working : 36 hours per week, 52 weeks per year</w:t>
      </w:r>
    </w:p>
    <w:p w14:paraId="2C2A274C" w14:textId="77777777" w:rsidR="00D94E50" w:rsidRPr="00264E67" w:rsidRDefault="00D94E50">
      <w:pPr>
        <w:jc w:val="both"/>
        <w:rPr>
          <w:rFonts w:ascii="Tahoma" w:hAnsi="Tahoma" w:cs="Tahoma"/>
          <w:b/>
        </w:rPr>
      </w:pPr>
    </w:p>
    <w:p w14:paraId="683267D9" w14:textId="611DC014" w:rsidR="00F02C14" w:rsidRDefault="001C0D5C" w:rsidP="002411A6">
      <w:pPr>
        <w:spacing w:after="160"/>
        <w:jc w:val="both"/>
        <w:rPr>
          <w:rFonts w:ascii="Tahoma" w:hAnsi="Tahoma" w:cs="Tahoma"/>
        </w:rPr>
      </w:pPr>
      <w:r w:rsidRPr="00EB27B8">
        <w:rPr>
          <w:rFonts w:ascii="Tahoma" w:hAnsi="Tahoma" w:cs="Tahoma"/>
        </w:rPr>
        <w:t xml:space="preserve">Langley Park School for Girls is seeking to appoint </w:t>
      </w:r>
      <w:r w:rsidR="00360BEB">
        <w:rPr>
          <w:rFonts w:ascii="Tahoma" w:hAnsi="Tahoma" w:cs="Tahoma"/>
        </w:rPr>
        <w:t xml:space="preserve">a </w:t>
      </w:r>
      <w:r w:rsidR="00205AD6">
        <w:rPr>
          <w:rFonts w:ascii="Tahoma" w:hAnsi="Tahoma" w:cs="Tahoma"/>
        </w:rPr>
        <w:t xml:space="preserve">talented and </w:t>
      </w:r>
      <w:r w:rsidR="00360BEB">
        <w:rPr>
          <w:rFonts w:ascii="Tahoma" w:hAnsi="Tahoma" w:cs="Tahoma"/>
        </w:rPr>
        <w:t>confident indivi</w:t>
      </w:r>
      <w:r w:rsidR="00135DEF">
        <w:rPr>
          <w:rFonts w:ascii="Tahoma" w:hAnsi="Tahoma" w:cs="Tahoma"/>
        </w:rPr>
        <w:t xml:space="preserve">dual with natural authority, </w:t>
      </w:r>
      <w:r w:rsidR="00360BEB">
        <w:rPr>
          <w:rFonts w:ascii="Tahoma" w:hAnsi="Tahoma" w:cs="Tahoma"/>
        </w:rPr>
        <w:t>excellent communication</w:t>
      </w:r>
      <w:r w:rsidR="00135DEF">
        <w:rPr>
          <w:rFonts w:ascii="Tahoma" w:hAnsi="Tahoma" w:cs="Tahoma"/>
        </w:rPr>
        <w:t xml:space="preserve"> and organisational</w:t>
      </w:r>
      <w:r w:rsidR="00360BEB">
        <w:rPr>
          <w:rFonts w:ascii="Tahoma" w:hAnsi="Tahoma" w:cs="Tahoma"/>
        </w:rPr>
        <w:t xml:space="preserve"> skills to provide</w:t>
      </w:r>
      <w:ins w:id="0" w:author="Helen Partridge" w:date="2021-02-24T14:00:00Z">
        <w:r w:rsidR="005F4344">
          <w:rPr>
            <w:rFonts w:ascii="Tahoma" w:hAnsi="Tahoma" w:cs="Tahoma"/>
          </w:rPr>
          <w:t xml:space="preserve"> cover for</w:t>
        </w:r>
      </w:ins>
      <w:ins w:id="1" w:author="Helen Partridge" w:date="2021-02-24T14:01:00Z">
        <w:r w:rsidR="005F4344">
          <w:rPr>
            <w:rFonts w:ascii="Tahoma" w:hAnsi="Tahoma" w:cs="Tahoma"/>
          </w:rPr>
          <w:t xml:space="preserve"> </w:t>
        </w:r>
      </w:ins>
      <w:del w:id="2" w:author="Helen Partridge" w:date="2021-02-24T14:00:00Z">
        <w:r w:rsidR="00360BEB" w:rsidDel="005F4344">
          <w:rPr>
            <w:rFonts w:ascii="Tahoma" w:hAnsi="Tahoma" w:cs="Tahoma"/>
          </w:rPr>
          <w:delText xml:space="preserve"> </w:delText>
        </w:r>
        <w:r w:rsidR="0084291F" w:rsidDel="005F4344">
          <w:rPr>
            <w:rFonts w:ascii="Tahoma" w:hAnsi="Tahoma" w:cs="Tahoma"/>
          </w:rPr>
          <w:delText xml:space="preserve">PE </w:delText>
        </w:r>
      </w:del>
      <w:r w:rsidR="00360BEB">
        <w:rPr>
          <w:rFonts w:ascii="Tahoma" w:hAnsi="Tahoma" w:cs="Tahoma"/>
        </w:rPr>
        <w:t>lesson</w:t>
      </w:r>
      <w:ins w:id="3" w:author="Helen Partridge" w:date="2021-02-24T14:01:00Z">
        <w:r w:rsidR="005F4344">
          <w:rPr>
            <w:rFonts w:ascii="Tahoma" w:hAnsi="Tahoma" w:cs="Tahoma"/>
          </w:rPr>
          <w:t>s including PE</w:t>
        </w:r>
      </w:ins>
      <w:del w:id="4" w:author="Helen Partridge" w:date="2021-02-24T14:01:00Z">
        <w:r w:rsidR="00360BEB" w:rsidDel="005F4344">
          <w:rPr>
            <w:rFonts w:ascii="Tahoma" w:hAnsi="Tahoma" w:cs="Tahoma"/>
          </w:rPr>
          <w:delText xml:space="preserve"> cover</w:delText>
        </w:r>
      </w:del>
      <w:r w:rsidR="00135DEF">
        <w:rPr>
          <w:rFonts w:ascii="Tahoma" w:hAnsi="Tahoma" w:cs="Tahoma"/>
        </w:rPr>
        <w:t>, assist in the running of our extra-curricular programme</w:t>
      </w:r>
      <w:ins w:id="5" w:author="Helen Partridge" w:date="2021-02-24T14:01:00Z">
        <w:r w:rsidR="005F4344">
          <w:rPr>
            <w:rFonts w:ascii="Tahoma" w:hAnsi="Tahoma" w:cs="Tahoma"/>
          </w:rPr>
          <w:t>;</w:t>
        </w:r>
      </w:ins>
      <w:del w:id="6" w:author="Helen Partridge" w:date="2021-02-24T14:01:00Z">
        <w:r w:rsidR="00630BC1" w:rsidDel="005F4344">
          <w:rPr>
            <w:rFonts w:ascii="Tahoma" w:hAnsi="Tahoma" w:cs="Tahoma"/>
          </w:rPr>
          <w:delText>,</w:delText>
        </w:r>
      </w:del>
      <w:r w:rsidR="00630BC1">
        <w:rPr>
          <w:rFonts w:ascii="Tahoma" w:hAnsi="Tahoma" w:cs="Tahoma"/>
        </w:rPr>
        <w:t xml:space="preserve"> </w:t>
      </w:r>
      <w:r w:rsidR="000144DB">
        <w:rPr>
          <w:rFonts w:ascii="Tahoma" w:hAnsi="Tahoma" w:cs="Tahoma"/>
        </w:rPr>
        <w:t xml:space="preserve">as well as </w:t>
      </w:r>
      <w:r w:rsidR="00135DEF">
        <w:rPr>
          <w:rFonts w:ascii="Tahoma" w:hAnsi="Tahoma" w:cs="Tahoma"/>
        </w:rPr>
        <w:t xml:space="preserve">high level </w:t>
      </w:r>
      <w:r w:rsidR="000144DB">
        <w:rPr>
          <w:rFonts w:ascii="Tahoma" w:hAnsi="Tahoma" w:cs="Tahoma"/>
        </w:rPr>
        <w:t xml:space="preserve">administrative support </w:t>
      </w:r>
      <w:r w:rsidR="00135DEF">
        <w:rPr>
          <w:rFonts w:ascii="Tahoma" w:hAnsi="Tahoma" w:cs="Tahoma"/>
        </w:rPr>
        <w:t>within the</w:t>
      </w:r>
      <w:ins w:id="7" w:author="Helen Partridge" w:date="2021-02-24T14:03:00Z">
        <w:r w:rsidR="005F4344">
          <w:rPr>
            <w:rFonts w:ascii="Tahoma" w:hAnsi="Tahoma" w:cs="Tahoma"/>
          </w:rPr>
          <w:t xml:space="preserve"> PE</w:t>
        </w:r>
      </w:ins>
      <w:r w:rsidR="00135DEF">
        <w:rPr>
          <w:rFonts w:ascii="Tahoma" w:hAnsi="Tahoma" w:cs="Tahoma"/>
        </w:rPr>
        <w:t xml:space="preserve"> department</w:t>
      </w:r>
      <w:ins w:id="8" w:author="Helen Partridge" w:date="2021-02-24T14:02:00Z">
        <w:r w:rsidR="005F4344">
          <w:rPr>
            <w:rFonts w:ascii="Tahoma" w:hAnsi="Tahoma" w:cs="Tahoma"/>
          </w:rPr>
          <w:t>. This post has come about</w:t>
        </w:r>
      </w:ins>
      <w:r w:rsidR="00262A92">
        <w:rPr>
          <w:rFonts w:ascii="Tahoma" w:hAnsi="Tahoma" w:cs="Tahoma"/>
        </w:rPr>
        <w:t xml:space="preserve"> in response to the need for students returning to school to increase levels of activity</w:t>
      </w:r>
      <w:r w:rsidR="00360BEB">
        <w:rPr>
          <w:rFonts w:ascii="Tahoma" w:hAnsi="Tahoma" w:cs="Tahoma"/>
        </w:rPr>
        <w:t>. No formal teaching qualifications are required, but</w:t>
      </w:r>
      <w:ins w:id="9" w:author="Helen Partridge" w:date="2021-02-24T14:11:00Z">
        <w:r w:rsidR="00592546">
          <w:rPr>
            <w:rFonts w:ascii="Tahoma" w:hAnsi="Tahoma" w:cs="Tahoma"/>
          </w:rPr>
          <w:t xml:space="preserve"> </w:t>
        </w:r>
      </w:ins>
      <w:del w:id="10" w:author="Helen Partridge" w:date="2021-02-24T14:11:00Z">
        <w:r w:rsidR="00360BEB" w:rsidDel="00592546">
          <w:rPr>
            <w:rFonts w:ascii="Tahoma" w:hAnsi="Tahoma" w:cs="Tahoma"/>
          </w:rPr>
          <w:delText xml:space="preserve"> a good </w:delText>
        </w:r>
      </w:del>
      <w:del w:id="11" w:author="Helen Partridge" w:date="2021-02-24T14:02:00Z">
        <w:r w:rsidR="0084291F" w:rsidDel="005F4344">
          <w:rPr>
            <w:rFonts w:ascii="Tahoma" w:hAnsi="Tahoma" w:cs="Tahoma"/>
          </w:rPr>
          <w:delText xml:space="preserve">Sports </w:delText>
        </w:r>
      </w:del>
      <w:del w:id="12" w:author="Helen Partridge" w:date="2021-02-24T14:11:00Z">
        <w:r w:rsidR="0084291F" w:rsidDel="00592546">
          <w:rPr>
            <w:rFonts w:ascii="Tahoma" w:hAnsi="Tahoma" w:cs="Tahoma"/>
          </w:rPr>
          <w:delText>degree</w:delText>
        </w:r>
        <w:r w:rsidR="00135DEF" w:rsidDel="00592546">
          <w:rPr>
            <w:rFonts w:ascii="Tahoma" w:hAnsi="Tahoma" w:cs="Tahoma"/>
          </w:rPr>
          <w:delText xml:space="preserve"> and </w:delText>
        </w:r>
      </w:del>
      <w:r w:rsidR="00135DEF">
        <w:rPr>
          <w:rFonts w:ascii="Tahoma" w:hAnsi="Tahoma" w:cs="Tahoma"/>
        </w:rPr>
        <w:t xml:space="preserve">sporting experience </w:t>
      </w:r>
      <w:r w:rsidR="00135DEF" w:rsidRPr="002411A6">
        <w:rPr>
          <w:rFonts w:ascii="Tahoma" w:hAnsi="Tahoma" w:cs="Tahoma"/>
        </w:rPr>
        <w:t>in</w:t>
      </w:r>
      <w:ins w:id="13" w:author="Helen Partridge" w:date="2021-02-24T12:59:00Z">
        <w:r w:rsidR="009C793A">
          <w:rPr>
            <w:rFonts w:ascii="Tahoma" w:hAnsi="Tahoma" w:cs="Tahoma"/>
          </w:rPr>
          <w:t xml:space="preserve"> either</w:t>
        </w:r>
      </w:ins>
      <w:r w:rsidR="00135DEF" w:rsidRPr="002411A6">
        <w:rPr>
          <w:rFonts w:ascii="Tahoma" w:hAnsi="Tahoma" w:cs="Tahoma"/>
        </w:rPr>
        <w:t xml:space="preserve"> </w:t>
      </w:r>
      <w:r w:rsidR="00135DEF" w:rsidRPr="009C793A">
        <w:rPr>
          <w:rFonts w:ascii="Tahoma" w:hAnsi="Tahoma" w:cs="Tahoma"/>
          <w:rPrChange w:id="14" w:author="Helen Partridge" w:date="2021-02-24T12:59:00Z">
            <w:rPr>
              <w:rFonts w:ascii="Tahoma" w:hAnsi="Tahoma" w:cs="Tahoma"/>
              <w:highlight w:val="yellow"/>
            </w:rPr>
          </w:rPrChange>
        </w:rPr>
        <w:t>netball</w:t>
      </w:r>
      <w:ins w:id="15" w:author="Helen Partridge" w:date="2021-02-24T12:59:00Z">
        <w:r w:rsidR="009C793A">
          <w:rPr>
            <w:rFonts w:ascii="Tahoma" w:hAnsi="Tahoma" w:cs="Tahoma"/>
          </w:rPr>
          <w:t xml:space="preserve">, football, hockey </w:t>
        </w:r>
      </w:ins>
      <w:ins w:id="16" w:author="Helen Partridge" w:date="2021-02-24T13:00:00Z">
        <w:r w:rsidR="009C793A">
          <w:rPr>
            <w:rFonts w:ascii="Tahoma" w:hAnsi="Tahoma" w:cs="Tahoma"/>
          </w:rPr>
          <w:t>or basketball</w:t>
        </w:r>
      </w:ins>
      <w:r w:rsidR="00360BEB" w:rsidRPr="002411A6">
        <w:rPr>
          <w:rFonts w:ascii="Tahoma" w:hAnsi="Tahoma" w:cs="Tahoma"/>
        </w:rPr>
        <w:t xml:space="preserve"> is essential.</w:t>
      </w:r>
      <w:r w:rsidR="0084291F" w:rsidRPr="002411A6">
        <w:rPr>
          <w:rFonts w:ascii="Tahoma" w:hAnsi="Tahoma" w:cs="Tahoma"/>
        </w:rPr>
        <w:t xml:space="preserve"> There is the possibility that the successful candidate</w:t>
      </w:r>
      <w:ins w:id="17" w:author="Helen Partridge" w:date="2021-02-24T14:12:00Z">
        <w:r w:rsidR="00592546">
          <w:rPr>
            <w:rFonts w:ascii="Tahoma" w:hAnsi="Tahoma" w:cs="Tahoma"/>
          </w:rPr>
          <w:t xml:space="preserve"> (if a graduate)</w:t>
        </w:r>
      </w:ins>
      <w:r w:rsidR="0084291F" w:rsidRPr="002411A6">
        <w:rPr>
          <w:rFonts w:ascii="Tahoma" w:hAnsi="Tahoma" w:cs="Tahoma"/>
        </w:rPr>
        <w:t xml:space="preserve"> could subsequently become part of a GTP programme.</w:t>
      </w:r>
      <w:r w:rsidR="00262A92">
        <w:rPr>
          <w:rFonts w:ascii="Tahoma" w:hAnsi="Tahoma" w:cs="Tahoma"/>
        </w:rPr>
        <w:t xml:space="preserve"> This is a 36 hours per week contract, however, the successful candidate will need to be flexible around their working hours</w:t>
      </w:r>
      <w:ins w:id="18" w:author="Helen Partridge" w:date="2021-02-24T13:00:00Z">
        <w:r w:rsidR="009C793A">
          <w:rPr>
            <w:rFonts w:ascii="Tahoma" w:hAnsi="Tahoma" w:cs="Tahoma"/>
          </w:rPr>
          <w:t xml:space="preserve"> and commit to supporting the broad fixtures programme offered by the school.</w:t>
        </w:r>
      </w:ins>
      <w:del w:id="19" w:author="Helen Partridge" w:date="2021-02-24T13:00:00Z">
        <w:r w:rsidR="00262A92" w:rsidDel="009C793A">
          <w:rPr>
            <w:rFonts w:ascii="Tahoma" w:hAnsi="Tahoma" w:cs="Tahoma"/>
          </w:rPr>
          <w:delText xml:space="preserve">.  </w:delText>
        </w:r>
      </w:del>
    </w:p>
    <w:p w14:paraId="70C6D67B" w14:textId="77777777" w:rsidR="00100715" w:rsidRPr="00EB27B8" w:rsidRDefault="00360BEB" w:rsidP="002411A6">
      <w:pPr>
        <w:jc w:val="both"/>
        <w:rPr>
          <w:rFonts w:ascii="Tahoma" w:hAnsi="Tahoma" w:cs="Tahoma"/>
        </w:rPr>
      </w:pPr>
      <w:r>
        <w:rPr>
          <w:rFonts w:ascii="Tahoma" w:hAnsi="Tahoma" w:cs="Tahoma"/>
        </w:rPr>
        <w:t>A</w:t>
      </w:r>
      <w:r w:rsidR="00CD3529">
        <w:rPr>
          <w:rFonts w:ascii="Tahoma" w:hAnsi="Tahoma" w:cs="Tahoma"/>
        </w:rPr>
        <w:t xml:space="preserve"> </w:t>
      </w:r>
      <w:r w:rsidR="00F41E1F">
        <w:rPr>
          <w:rFonts w:ascii="Tahoma" w:hAnsi="Tahoma" w:cs="Tahoma"/>
        </w:rPr>
        <w:t>job d</w:t>
      </w:r>
      <w:r>
        <w:rPr>
          <w:rFonts w:ascii="Tahoma" w:hAnsi="Tahoma" w:cs="Tahoma"/>
        </w:rPr>
        <w:t>e</w:t>
      </w:r>
      <w:r w:rsidR="00F41E1F">
        <w:rPr>
          <w:rFonts w:ascii="Tahoma" w:hAnsi="Tahoma" w:cs="Tahoma"/>
        </w:rPr>
        <w:t>scription</w:t>
      </w:r>
      <w:r>
        <w:rPr>
          <w:rFonts w:ascii="Tahoma" w:hAnsi="Tahoma" w:cs="Tahoma"/>
        </w:rPr>
        <w:t>, person specification and</w:t>
      </w:r>
      <w:r w:rsidR="00F41E1F">
        <w:rPr>
          <w:rFonts w:ascii="Tahoma" w:hAnsi="Tahoma" w:cs="Tahoma"/>
        </w:rPr>
        <w:t xml:space="preserve"> </w:t>
      </w:r>
      <w:r>
        <w:rPr>
          <w:rFonts w:ascii="Tahoma" w:hAnsi="Tahoma" w:cs="Tahoma"/>
        </w:rPr>
        <w:t>application form</w:t>
      </w:r>
      <w:r w:rsidR="00630BC1">
        <w:rPr>
          <w:rFonts w:ascii="Tahoma" w:hAnsi="Tahoma" w:cs="Tahoma"/>
        </w:rPr>
        <w:t xml:space="preserve"> </w:t>
      </w:r>
      <w:r w:rsidR="00F41E1F">
        <w:rPr>
          <w:rFonts w:ascii="Tahoma" w:hAnsi="Tahoma" w:cs="Tahoma"/>
        </w:rPr>
        <w:t>are</w:t>
      </w:r>
      <w:r w:rsidR="00100715" w:rsidRPr="00EB27B8">
        <w:rPr>
          <w:rFonts w:ascii="Tahoma" w:hAnsi="Tahoma" w:cs="Tahoma"/>
        </w:rPr>
        <w:t xml:space="preserve"> available </w:t>
      </w:r>
      <w:r>
        <w:rPr>
          <w:rFonts w:ascii="Tahoma" w:hAnsi="Tahoma" w:cs="Tahoma"/>
        </w:rPr>
        <w:t>on</w:t>
      </w:r>
      <w:r w:rsidR="00100715" w:rsidRPr="00EB27B8">
        <w:rPr>
          <w:rFonts w:ascii="Tahoma" w:hAnsi="Tahoma" w:cs="Tahoma"/>
        </w:rPr>
        <w:t xml:space="preserve"> our website at </w:t>
      </w:r>
      <w:hyperlink r:id="rId6" w:history="1">
        <w:r w:rsidR="00100715" w:rsidRPr="00EB27B8">
          <w:rPr>
            <w:rStyle w:val="Hyperlink"/>
            <w:rFonts w:ascii="Tahoma" w:hAnsi="Tahoma" w:cs="Tahoma"/>
            <w:color w:val="auto"/>
          </w:rPr>
          <w:t>www.lpgs.bromley.sch.uk</w:t>
        </w:r>
      </w:hyperlink>
    </w:p>
    <w:p w14:paraId="171F270B" w14:textId="77777777" w:rsidR="00D94E50" w:rsidRPr="00EB27B8" w:rsidRDefault="00D94E50" w:rsidP="002411A6">
      <w:pPr>
        <w:jc w:val="both"/>
        <w:rPr>
          <w:rFonts w:ascii="Tahoma" w:hAnsi="Tahoma" w:cs="Tahoma"/>
        </w:rPr>
      </w:pPr>
    </w:p>
    <w:p w14:paraId="21299C4D" w14:textId="47350D6C" w:rsidR="00432B7A" w:rsidRPr="00EB27B8" w:rsidRDefault="00432B7A" w:rsidP="002411A6">
      <w:pPr>
        <w:jc w:val="both"/>
        <w:rPr>
          <w:rFonts w:ascii="Tahoma" w:hAnsi="Tahoma" w:cs="Tahoma"/>
        </w:rPr>
      </w:pPr>
      <w:r w:rsidRPr="00EB27B8">
        <w:rPr>
          <w:rFonts w:ascii="Tahoma" w:hAnsi="Tahoma" w:cs="Tahoma"/>
        </w:rPr>
        <w:t>Please note that whilst you are also welcome to submit a CV, shortlisting will be based solely on our application form and covering letter.</w:t>
      </w:r>
      <w:r w:rsidR="00885CC2" w:rsidRPr="00EB27B8">
        <w:rPr>
          <w:rFonts w:ascii="Tahoma" w:hAnsi="Tahoma" w:cs="Tahoma"/>
        </w:rPr>
        <w:t xml:space="preserve"> All applicants </w:t>
      </w:r>
      <w:r w:rsidR="00885CC2" w:rsidRPr="00EB27B8">
        <w:rPr>
          <w:rFonts w:ascii="Tahoma" w:hAnsi="Tahoma" w:cs="Tahoma"/>
          <w:b/>
        </w:rPr>
        <w:t>must</w:t>
      </w:r>
      <w:r w:rsidR="00885CC2" w:rsidRPr="00EB27B8">
        <w:rPr>
          <w:rFonts w:ascii="Tahoma" w:hAnsi="Tahoma" w:cs="Tahoma"/>
        </w:rPr>
        <w:t xml:space="preserve"> complete the LPGS Application Form.</w:t>
      </w:r>
      <w:r w:rsidR="00360BEB">
        <w:rPr>
          <w:rFonts w:ascii="Tahoma" w:hAnsi="Tahoma" w:cs="Tahoma"/>
        </w:rPr>
        <w:t xml:space="preserve"> Applications should be emailed to </w:t>
      </w:r>
      <w:del w:id="20" w:author="Vicky Rouse" w:date="2021-02-24T10:52:00Z">
        <w:r w:rsidR="0075100A" w:rsidDel="00621357">
          <w:rPr>
            <w:rFonts w:ascii="Tahoma" w:hAnsi="Tahoma" w:cs="Tahoma"/>
          </w:rPr>
          <w:delText>Nicola Harris, HR Administrative Officer: nch@lpgs.bromley.sch.uk</w:delText>
        </w:r>
      </w:del>
      <w:ins w:id="21" w:author="Vicky Rouse" w:date="2021-02-24T10:52:00Z">
        <w:r w:rsidR="00621357">
          <w:rPr>
            <w:rFonts w:ascii="Tahoma" w:hAnsi="Tahoma" w:cs="Tahoma"/>
          </w:rPr>
          <w:t>Helen Part</w:t>
        </w:r>
      </w:ins>
      <w:ins w:id="22" w:author="Vicky Rouse" w:date="2021-02-24T10:53:00Z">
        <w:r w:rsidR="00621357">
          <w:rPr>
            <w:rFonts w:ascii="Tahoma" w:hAnsi="Tahoma" w:cs="Tahoma"/>
          </w:rPr>
          <w:t>ridge</w:t>
        </w:r>
      </w:ins>
      <w:ins w:id="23" w:author="Helen Partridge" w:date="2021-02-24T13:01:00Z">
        <w:r w:rsidR="009C793A">
          <w:rPr>
            <w:rFonts w:ascii="Tahoma" w:hAnsi="Tahoma" w:cs="Tahoma"/>
          </w:rPr>
          <w:t>,</w:t>
        </w:r>
      </w:ins>
      <w:ins w:id="24" w:author="Vicky Rouse" w:date="2021-02-24T10:53:00Z">
        <w:r w:rsidR="00621357">
          <w:rPr>
            <w:rFonts w:ascii="Tahoma" w:hAnsi="Tahoma" w:cs="Tahoma"/>
          </w:rPr>
          <w:t xml:space="preserve"> hpa@lpgs.bromley.sch.uk.</w:t>
        </w:r>
      </w:ins>
    </w:p>
    <w:p w14:paraId="545DFE81" w14:textId="77777777" w:rsidR="00432B7A" w:rsidRPr="00EB27B8" w:rsidRDefault="00432B7A" w:rsidP="002411A6">
      <w:pPr>
        <w:jc w:val="both"/>
        <w:rPr>
          <w:rFonts w:ascii="Tahoma" w:hAnsi="Tahoma" w:cs="Tahoma"/>
        </w:rPr>
      </w:pPr>
    </w:p>
    <w:p w14:paraId="34F96E1C" w14:textId="3235B5BD" w:rsidR="00D94E50" w:rsidRPr="00EB27B8" w:rsidRDefault="00360BEB" w:rsidP="002411A6">
      <w:pPr>
        <w:jc w:val="both"/>
        <w:rPr>
          <w:rFonts w:ascii="Tahoma" w:hAnsi="Tahoma" w:cs="Tahoma"/>
        </w:rPr>
      </w:pPr>
      <w:r>
        <w:rPr>
          <w:rFonts w:ascii="Tahoma" w:hAnsi="Tahoma" w:cs="Tahoma"/>
        </w:rPr>
        <w:t>The c</w:t>
      </w:r>
      <w:r w:rsidR="00D94E50" w:rsidRPr="00EB27B8">
        <w:rPr>
          <w:rFonts w:ascii="Tahoma" w:hAnsi="Tahoma" w:cs="Tahoma"/>
        </w:rPr>
        <w:t xml:space="preserve">losing date for applications </w:t>
      </w:r>
      <w:r w:rsidR="00D94E50" w:rsidRPr="0075100A">
        <w:rPr>
          <w:rFonts w:ascii="Tahoma" w:hAnsi="Tahoma" w:cs="Tahoma"/>
        </w:rPr>
        <w:t xml:space="preserve">is </w:t>
      </w:r>
      <w:ins w:id="25" w:author="Helen Partridge" w:date="2021-03-25T15:49:00Z">
        <w:r w:rsidR="009D4F78">
          <w:rPr>
            <w:rFonts w:ascii="Tahoma" w:hAnsi="Tahoma" w:cs="Tahoma"/>
          </w:rPr>
          <w:t>Thurs</w:t>
        </w:r>
      </w:ins>
      <w:del w:id="26" w:author="Helen Partridge" w:date="2021-03-25T15:49:00Z">
        <w:r w:rsidR="00262A92" w:rsidDel="009D4F78">
          <w:rPr>
            <w:rFonts w:ascii="Tahoma" w:hAnsi="Tahoma" w:cs="Tahoma"/>
          </w:rPr>
          <w:delText>Fri</w:delText>
        </w:r>
      </w:del>
      <w:r w:rsidR="00262A92">
        <w:rPr>
          <w:rFonts w:ascii="Tahoma" w:hAnsi="Tahoma" w:cs="Tahoma"/>
        </w:rPr>
        <w:t>day</w:t>
      </w:r>
      <w:ins w:id="27" w:author="Helen Partridge" w:date="2021-03-25T15:49:00Z">
        <w:r w:rsidR="009D4F78">
          <w:rPr>
            <w:rFonts w:ascii="Tahoma" w:hAnsi="Tahoma" w:cs="Tahoma"/>
          </w:rPr>
          <w:t xml:space="preserve"> 2</w:t>
        </w:r>
      </w:ins>
      <w:ins w:id="28" w:author="Helen Partridge" w:date="2021-03-25T15:50:00Z">
        <w:r w:rsidR="009D4F78">
          <w:rPr>
            <w:rFonts w:ascii="Tahoma" w:hAnsi="Tahoma" w:cs="Tahoma"/>
          </w:rPr>
          <w:t>2</w:t>
        </w:r>
        <w:r w:rsidR="009D4F78" w:rsidRPr="009D4F78">
          <w:rPr>
            <w:rFonts w:ascii="Tahoma" w:hAnsi="Tahoma" w:cs="Tahoma"/>
            <w:vertAlign w:val="superscript"/>
            <w:rPrChange w:id="29" w:author="Helen Partridge" w:date="2021-03-25T15:50:00Z">
              <w:rPr>
                <w:rFonts w:ascii="Tahoma" w:hAnsi="Tahoma" w:cs="Tahoma"/>
              </w:rPr>
            </w:rPrChange>
          </w:rPr>
          <w:t>nd</w:t>
        </w:r>
        <w:r w:rsidR="009D4F78">
          <w:rPr>
            <w:rFonts w:ascii="Tahoma" w:hAnsi="Tahoma" w:cs="Tahoma"/>
          </w:rPr>
          <w:t xml:space="preserve"> April</w:t>
        </w:r>
      </w:ins>
      <w:del w:id="30" w:author="Helen Partridge" w:date="2021-03-25T15:49:00Z">
        <w:r w:rsidR="00262A92" w:rsidDel="009D4F78">
          <w:rPr>
            <w:rFonts w:ascii="Tahoma" w:hAnsi="Tahoma" w:cs="Tahoma"/>
          </w:rPr>
          <w:delText xml:space="preserve"> 5</w:delText>
        </w:r>
        <w:r w:rsidR="00262A92" w:rsidRPr="00262A92" w:rsidDel="009D4F78">
          <w:rPr>
            <w:rFonts w:ascii="Tahoma" w:hAnsi="Tahoma" w:cs="Tahoma"/>
            <w:vertAlign w:val="superscript"/>
          </w:rPr>
          <w:delText>th</w:delText>
        </w:r>
        <w:r w:rsidR="00262A92" w:rsidDel="009D4F78">
          <w:rPr>
            <w:rFonts w:ascii="Tahoma" w:hAnsi="Tahoma" w:cs="Tahoma"/>
          </w:rPr>
          <w:delText xml:space="preserve"> March</w:delText>
        </w:r>
      </w:del>
      <w:r w:rsidR="00942BF1" w:rsidRPr="0075100A">
        <w:rPr>
          <w:rFonts w:ascii="Tahoma" w:hAnsi="Tahoma" w:cs="Tahoma"/>
        </w:rPr>
        <w:t>.</w:t>
      </w:r>
      <w:r w:rsidR="00942BF1" w:rsidRPr="0075100A">
        <w:rPr>
          <w:rFonts w:ascii="Tahoma" w:hAnsi="Tahoma" w:cs="Tahoma"/>
          <w:b/>
        </w:rPr>
        <w:t xml:space="preserve"> </w:t>
      </w:r>
      <w:r w:rsidR="00DD1A75" w:rsidRPr="0075100A">
        <w:rPr>
          <w:rFonts w:ascii="Tahoma" w:hAnsi="Tahoma" w:cs="Tahoma"/>
          <w:b/>
        </w:rPr>
        <w:t xml:space="preserve"> </w:t>
      </w:r>
      <w:r w:rsidR="002B787E" w:rsidRPr="0075100A">
        <w:rPr>
          <w:rFonts w:ascii="Tahoma" w:hAnsi="Tahoma" w:cs="Tahoma"/>
        </w:rPr>
        <w:t xml:space="preserve">It is anticipated that interviews will be held </w:t>
      </w:r>
      <w:r w:rsidR="0075708E" w:rsidRPr="0075100A">
        <w:rPr>
          <w:rFonts w:ascii="Tahoma" w:hAnsi="Tahoma" w:cs="Tahoma"/>
        </w:rPr>
        <w:t>during the week</w:t>
      </w:r>
      <w:r w:rsidR="00983162" w:rsidRPr="0075100A">
        <w:rPr>
          <w:rFonts w:ascii="Tahoma" w:hAnsi="Tahoma" w:cs="Tahoma"/>
        </w:rPr>
        <w:t xml:space="preserve"> commencing </w:t>
      </w:r>
      <w:r w:rsidR="000F7AED">
        <w:rPr>
          <w:rFonts w:ascii="Tahoma" w:hAnsi="Tahoma" w:cs="Tahoma"/>
        </w:rPr>
        <w:t xml:space="preserve">Monday </w:t>
      </w:r>
      <w:ins w:id="31" w:author="Helen Partridge" w:date="2021-03-25T15:50:00Z">
        <w:r w:rsidR="009D4F78">
          <w:rPr>
            <w:rFonts w:ascii="Tahoma" w:hAnsi="Tahoma" w:cs="Tahoma"/>
          </w:rPr>
          <w:t>26</w:t>
        </w:r>
      </w:ins>
      <w:del w:id="32" w:author="Helen Partridge" w:date="2021-03-25T15:50:00Z">
        <w:r w:rsidR="000F7AED" w:rsidDel="009D4F78">
          <w:rPr>
            <w:rFonts w:ascii="Tahoma" w:hAnsi="Tahoma" w:cs="Tahoma"/>
          </w:rPr>
          <w:delText>8</w:delText>
        </w:r>
      </w:del>
      <w:r w:rsidR="000F7AED" w:rsidRPr="000F7AED">
        <w:rPr>
          <w:rFonts w:ascii="Tahoma" w:hAnsi="Tahoma" w:cs="Tahoma"/>
          <w:vertAlign w:val="superscript"/>
        </w:rPr>
        <w:t>th</w:t>
      </w:r>
      <w:r w:rsidR="000F7AED">
        <w:rPr>
          <w:rFonts w:ascii="Tahoma" w:hAnsi="Tahoma" w:cs="Tahoma"/>
        </w:rPr>
        <w:t xml:space="preserve"> </w:t>
      </w:r>
      <w:ins w:id="33" w:author="Helen Partridge" w:date="2021-03-25T15:50:00Z">
        <w:r w:rsidR="009D4F78">
          <w:rPr>
            <w:rFonts w:ascii="Tahoma" w:hAnsi="Tahoma" w:cs="Tahoma"/>
          </w:rPr>
          <w:t>April</w:t>
        </w:r>
      </w:ins>
      <w:bookmarkStart w:id="34" w:name="_GoBack"/>
      <w:bookmarkEnd w:id="34"/>
      <w:del w:id="35" w:author="Helen Partridge" w:date="2021-03-25T15:50:00Z">
        <w:r w:rsidR="000F7AED" w:rsidDel="009D4F78">
          <w:rPr>
            <w:rFonts w:ascii="Tahoma" w:hAnsi="Tahoma" w:cs="Tahoma"/>
          </w:rPr>
          <w:delText>March</w:delText>
        </w:r>
      </w:del>
      <w:r w:rsidR="000F7AED">
        <w:rPr>
          <w:rFonts w:ascii="Tahoma" w:hAnsi="Tahoma" w:cs="Tahoma"/>
        </w:rPr>
        <w:t>.</w:t>
      </w:r>
    </w:p>
    <w:p w14:paraId="6001FA71" w14:textId="77777777" w:rsidR="00D94E50" w:rsidRPr="00EB27B8" w:rsidRDefault="00D94E50" w:rsidP="002411A6">
      <w:pPr>
        <w:pStyle w:val="Header"/>
        <w:tabs>
          <w:tab w:val="clear" w:pos="4153"/>
          <w:tab w:val="clear" w:pos="8306"/>
        </w:tabs>
        <w:jc w:val="both"/>
        <w:rPr>
          <w:rFonts w:ascii="Tahoma" w:hAnsi="Tahoma" w:cs="Tahoma"/>
        </w:rPr>
      </w:pPr>
    </w:p>
    <w:p w14:paraId="46F1ABD3" w14:textId="77777777" w:rsidR="00AB760F" w:rsidRPr="00EB27B8" w:rsidRDefault="00AB760F" w:rsidP="002411A6">
      <w:pPr>
        <w:jc w:val="both"/>
        <w:rPr>
          <w:rFonts w:ascii="Tahoma" w:hAnsi="Tahoma" w:cs="Tahoma"/>
          <w:b/>
        </w:rPr>
      </w:pPr>
      <w:r w:rsidRPr="00EB27B8">
        <w:rPr>
          <w:rFonts w:ascii="Tahoma" w:hAnsi="Tahoma" w:cs="Tahoma"/>
          <w:b/>
        </w:rPr>
        <w:t>This school is committed to safeguarding and promoting the welfare of children and young people and expects all staff and volunteers to share this commitment. The successful applicant will be subject to a</w:t>
      </w:r>
      <w:r w:rsidR="00792BEC" w:rsidRPr="00EB27B8">
        <w:rPr>
          <w:rFonts w:ascii="Tahoma" w:hAnsi="Tahoma" w:cs="Tahoma"/>
          <w:b/>
        </w:rPr>
        <w:t>n</w:t>
      </w:r>
      <w:r w:rsidRPr="00EB27B8">
        <w:rPr>
          <w:rFonts w:ascii="Tahoma" w:hAnsi="Tahoma" w:cs="Tahoma"/>
          <w:b/>
        </w:rPr>
        <w:t xml:space="preserve"> </w:t>
      </w:r>
      <w:r w:rsidR="00792BEC" w:rsidRPr="00EB27B8">
        <w:rPr>
          <w:rFonts w:ascii="Tahoma" w:hAnsi="Tahoma" w:cs="Tahoma"/>
          <w:b/>
        </w:rPr>
        <w:t xml:space="preserve">Enhanced </w:t>
      </w:r>
      <w:r w:rsidR="0082342F" w:rsidRPr="00EB27B8">
        <w:rPr>
          <w:rFonts w:ascii="Tahoma" w:hAnsi="Tahoma" w:cs="Tahoma"/>
          <w:b/>
        </w:rPr>
        <w:t>Disclosure &amp; Barring Service</w:t>
      </w:r>
      <w:r w:rsidR="00792BEC" w:rsidRPr="00EB27B8">
        <w:rPr>
          <w:rFonts w:ascii="Tahoma" w:hAnsi="Tahoma" w:cs="Tahoma"/>
          <w:b/>
        </w:rPr>
        <w:t xml:space="preserve"> check.</w:t>
      </w:r>
    </w:p>
    <w:p w14:paraId="40599146" w14:textId="77777777" w:rsidR="00AB760F" w:rsidRPr="00CC3344" w:rsidRDefault="00AB760F" w:rsidP="00AB760F">
      <w:pPr>
        <w:rPr>
          <w:rFonts w:ascii="Tahoma" w:hAnsi="Tahoma" w:cs="Tahoma"/>
          <w:b/>
          <w:sz w:val="22"/>
          <w:szCs w:val="22"/>
        </w:rPr>
      </w:pPr>
    </w:p>
    <w:p w14:paraId="4726F92E" w14:textId="77777777" w:rsidR="0067327E" w:rsidRPr="00CC3344" w:rsidRDefault="0067327E" w:rsidP="0067327E">
      <w:pPr>
        <w:jc w:val="both"/>
        <w:rPr>
          <w:rFonts w:ascii="Tahoma" w:hAnsi="Tahoma" w:cs="Tahoma"/>
          <w:b/>
          <w:sz w:val="22"/>
          <w:szCs w:val="22"/>
        </w:rPr>
      </w:pPr>
    </w:p>
    <w:p w14:paraId="3D322FE1" w14:textId="77777777" w:rsidR="00D94E50" w:rsidRPr="00CC3344" w:rsidRDefault="00D94E50">
      <w:pPr>
        <w:jc w:val="both"/>
        <w:rPr>
          <w:rFonts w:ascii="Tahoma" w:hAnsi="Tahoma" w:cs="Tahoma"/>
          <w:sz w:val="22"/>
          <w:szCs w:val="22"/>
        </w:rPr>
      </w:pPr>
    </w:p>
    <w:sectPr w:rsidR="00D94E50" w:rsidRPr="00CC3344" w:rsidSect="00B6192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4A37341"/>
    <w:multiLevelType w:val="hybridMultilevel"/>
    <w:tmpl w:val="8A904D08"/>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Partridge">
    <w15:presenceInfo w15:providerId="AD" w15:userId="S-1-5-21-1795192427-2714382182-3510514886-24578"/>
  </w15:person>
  <w15:person w15:author="Vicky Rouse">
    <w15:presenceInfo w15:providerId="AD" w15:userId="S::VR@lpgs.bromley.sch.uk::a7b6f83d-4a64-4b1e-b542-b5b954a0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9FB"/>
    <w:rsid w:val="000144DB"/>
    <w:rsid w:val="00090C0A"/>
    <w:rsid w:val="000D6C4F"/>
    <w:rsid w:val="000F7AED"/>
    <w:rsid w:val="00100715"/>
    <w:rsid w:val="00100FEF"/>
    <w:rsid w:val="00135DEF"/>
    <w:rsid w:val="00164C91"/>
    <w:rsid w:val="00170B32"/>
    <w:rsid w:val="001A1BEC"/>
    <w:rsid w:val="001A4687"/>
    <w:rsid w:val="001C0D5C"/>
    <w:rsid w:val="001C4421"/>
    <w:rsid w:val="001D2145"/>
    <w:rsid w:val="00205AD6"/>
    <w:rsid w:val="0021104C"/>
    <w:rsid w:val="00225308"/>
    <w:rsid w:val="002301BB"/>
    <w:rsid w:val="002411A6"/>
    <w:rsid w:val="002464D5"/>
    <w:rsid w:val="00262A92"/>
    <w:rsid w:val="00264C08"/>
    <w:rsid w:val="00264E67"/>
    <w:rsid w:val="002B382B"/>
    <w:rsid w:val="002B787E"/>
    <w:rsid w:val="002C73A1"/>
    <w:rsid w:val="002C775F"/>
    <w:rsid w:val="003021C1"/>
    <w:rsid w:val="00326A02"/>
    <w:rsid w:val="00330E09"/>
    <w:rsid w:val="00342BF3"/>
    <w:rsid w:val="00360BEB"/>
    <w:rsid w:val="00397CA2"/>
    <w:rsid w:val="003F472C"/>
    <w:rsid w:val="00432B7A"/>
    <w:rsid w:val="004642E8"/>
    <w:rsid w:val="0053759E"/>
    <w:rsid w:val="0054562F"/>
    <w:rsid w:val="00592546"/>
    <w:rsid w:val="005F4344"/>
    <w:rsid w:val="005F612C"/>
    <w:rsid w:val="00621357"/>
    <w:rsid w:val="00630BC1"/>
    <w:rsid w:val="0067327E"/>
    <w:rsid w:val="00693C71"/>
    <w:rsid w:val="006A0D62"/>
    <w:rsid w:val="00702540"/>
    <w:rsid w:val="00714A74"/>
    <w:rsid w:val="0075100A"/>
    <w:rsid w:val="0075708E"/>
    <w:rsid w:val="007704C6"/>
    <w:rsid w:val="00792BEC"/>
    <w:rsid w:val="007D08BC"/>
    <w:rsid w:val="007E3679"/>
    <w:rsid w:val="007E449E"/>
    <w:rsid w:val="008147C6"/>
    <w:rsid w:val="0082342F"/>
    <w:rsid w:val="00840399"/>
    <w:rsid w:val="0084291F"/>
    <w:rsid w:val="00846C3D"/>
    <w:rsid w:val="00874645"/>
    <w:rsid w:val="00885CC2"/>
    <w:rsid w:val="00891B6D"/>
    <w:rsid w:val="00895502"/>
    <w:rsid w:val="008A2981"/>
    <w:rsid w:val="008D1BC2"/>
    <w:rsid w:val="008D6016"/>
    <w:rsid w:val="008E07CA"/>
    <w:rsid w:val="00900210"/>
    <w:rsid w:val="00906AA8"/>
    <w:rsid w:val="00916A9F"/>
    <w:rsid w:val="00924997"/>
    <w:rsid w:val="00935620"/>
    <w:rsid w:val="00942BF1"/>
    <w:rsid w:val="00983162"/>
    <w:rsid w:val="009C793A"/>
    <w:rsid w:val="009D4F78"/>
    <w:rsid w:val="009D5848"/>
    <w:rsid w:val="009D79F1"/>
    <w:rsid w:val="009E3F76"/>
    <w:rsid w:val="00A85D10"/>
    <w:rsid w:val="00AB5508"/>
    <w:rsid w:val="00AB760F"/>
    <w:rsid w:val="00B020AD"/>
    <w:rsid w:val="00B206C0"/>
    <w:rsid w:val="00B42866"/>
    <w:rsid w:val="00B61924"/>
    <w:rsid w:val="00B93562"/>
    <w:rsid w:val="00BC3693"/>
    <w:rsid w:val="00BE0B24"/>
    <w:rsid w:val="00C31D2F"/>
    <w:rsid w:val="00C610C7"/>
    <w:rsid w:val="00CB79FB"/>
    <w:rsid w:val="00CC3344"/>
    <w:rsid w:val="00CD1A59"/>
    <w:rsid w:val="00CD3529"/>
    <w:rsid w:val="00D23983"/>
    <w:rsid w:val="00D24B3D"/>
    <w:rsid w:val="00D36F5D"/>
    <w:rsid w:val="00D67DCD"/>
    <w:rsid w:val="00D866E4"/>
    <w:rsid w:val="00D94E50"/>
    <w:rsid w:val="00DD1A75"/>
    <w:rsid w:val="00E1626A"/>
    <w:rsid w:val="00E16D93"/>
    <w:rsid w:val="00E174B2"/>
    <w:rsid w:val="00E3239E"/>
    <w:rsid w:val="00E35CE5"/>
    <w:rsid w:val="00E67D45"/>
    <w:rsid w:val="00E839B7"/>
    <w:rsid w:val="00E84CDC"/>
    <w:rsid w:val="00EB27B8"/>
    <w:rsid w:val="00F02C14"/>
    <w:rsid w:val="00F41E1F"/>
    <w:rsid w:val="00F44AF0"/>
    <w:rsid w:val="00FC127D"/>
    <w:rsid w:val="00FC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11D25"/>
  <w15:docId w15:val="{BE6DD291-7051-4F01-8D54-4E3A70D1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character" w:styleId="CommentReference">
    <w:name w:val="annotation reference"/>
    <w:basedOn w:val="DefaultParagraphFont"/>
    <w:rsid w:val="00E35CE5"/>
    <w:rPr>
      <w:sz w:val="16"/>
      <w:szCs w:val="16"/>
    </w:rPr>
  </w:style>
  <w:style w:type="paragraph" w:styleId="CommentText">
    <w:name w:val="annotation text"/>
    <w:basedOn w:val="Normal"/>
    <w:link w:val="CommentTextChar"/>
    <w:rsid w:val="00E35CE5"/>
  </w:style>
  <w:style w:type="character" w:customStyle="1" w:styleId="CommentTextChar">
    <w:name w:val="Comment Text Char"/>
    <w:basedOn w:val="DefaultParagraphFont"/>
    <w:link w:val="CommentText"/>
    <w:rsid w:val="00E35CE5"/>
    <w:rPr>
      <w:rFonts w:ascii="Comic Sans MS" w:hAnsi="Comic Sans MS"/>
    </w:rPr>
  </w:style>
  <w:style w:type="paragraph" w:styleId="CommentSubject">
    <w:name w:val="annotation subject"/>
    <w:basedOn w:val="CommentText"/>
    <w:next w:val="CommentText"/>
    <w:link w:val="CommentSubjectChar"/>
    <w:rsid w:val="00E35CE5"/>
    <w:rPr>
      <w:b/>
      <w:bCs/>
    </w:rPr>
  </w:style>
  <w:style w:type="character" w:customStyle="1" w:styleId="CommentSubjectChar">
    <w:name w:val="Comment Subject Char"/>
    <w:basedOn w:val="CommentTextChar"/>
    <w:link w:val="CommentSubject"/>
    <w:rsid w:val="00E35CE5"/>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48852">
      <w:bodyDiv w:val="1"/>
      <w:marLeft w:val="0"/>
      <w:marRight w:val="0"/>
      <w:marTop w:val="0"/>
      <w:marBottom w:val="0"/>
      <w:divBdr>
        <w:top w:val="none" w:sz="0" w:space="0" w:color="auto"/>
        <w:left w:val="none" w:sz="0" w:space="0" w:color="auto"/>
        <w:bottom w:val="none" w:sz="0" w:space="0" w:color="auto"/>
        <w:right w:val="none" w:sz="0" w:space="0" w:color="auto"/>
      </w:divBdr>
    </w:div>
    <w:div w:id="19816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gs.bromley.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School for Girls</Company>
  <LinksUpToDate>false</LinksUpToDate>
  <CharactersWithSpaces>2223</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10</cp:revision>
  <cp:lastPrinted>2015-01-19T15:09:00Z</cp:lastPrinted>
  <dcterms:created xsi:type="dcterms:W3CDTF">2020-07-10T14:56:00Z</dcterms:created>
  <dcterms:modified xsi:type="dcterms:W3CDTF">2021-03-25T15:50:00Z</dcterms:modified>
</cp:coreProperties>
</file>