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any disclosable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E35CCF5" w:rsidR="00764A36" w:rsidRPr="00F55513" w:rsidRDefault="00764A36" w:rsidP="00B872A1">
      <w:pPr>
        <w:pStyle w:val="ListParagraph"/>
        <w:numPr>
          <w:ilvl w:val="0"/>
          <w:numId w:val="14"/>
        </w:numPr>
        <w:jc w:val="both"/>
        <w:rPr>
          <w:rFonts w:asciiTheme="minorHAnsi" w:hAnsiTheme="minorHAnsi"/>
        </w:rPr>
      </w:pPr>
      <w:r w:rsidRPr="00296D1F">
        <w:rPr>
          <w:rFonts w:asciiTheme="minorHAnsi" w:hAnsiTheme="minorHAnsi"/>
        </w:rPr>
        <w:t>We are</w:t>
      </w:r>
      <w:r w:rsidR="00B872A1" w:rsidRPr="00296D1F">
        <w:rPr>
          <w:rFonts w:asciiTheme="minorHAnsi" w:hAnsiTheme="minorHAnsi"/>
        </w:rPr>
        <w:t xml:space="preserve"> </w:t>
      </w:r>
      <w:del w:id="6" w:author="Claire Boylan" w:date="2024-06-04T12:22:00Z">
        <w:r w:rsidR="00B872A1" w:rsidRPr="00296D1F" w:rsidDel="00296D1F">
          <w:rPr>
            <w:rFonts w:asciiTheme="minorHAnsi" w:hAnsiTheme="minorHAnsi"/>
            <w:b/>
            <w:rPrChange w:id="7" w:author="Claire Boylan" w:date="2024-06-04T12:26:00Z">
              <w:rPr>
                <w:rFonts w:asciiTheme="minorHAnsi" w:hAnsiTheme="minorHAnsi"/>
                <w:b/>
                <w:i/>
              </w:rPr>
            </w:rPrChange>
          </w:rPr>
          <w:delText>[insert name and address of school and state whether VA, Academy, Independent etc.</w:delText>
        </w:r>
      </w:del>
      <w:ins w:id="8" w:author="Claire Boylan" w:date="2024-06-04T12:22:00Z">
        <w:r w:rsidR="00296D1F" w:rsidRPr="00296D1F">
          <w:rPr>
            <w:rFonts w:asciiTheme="minorHAnsi" w:hAnsiTheme="minorHAnsi"/>
            <w:b/>
            <w:rPrChange w:id="9" w:author="Claire Boylan" w:date="2024-06-04T12:26:00Z">
              <w:rPr>
                <w:rFonts w:asciiTheme="minorHAnsi" w:hAnsiTheme="minorHAnsi"/>
                <w:b/>
                <w:i/>
              </w:rPr>
            </w:rPrChange>
          </w:rPr>
          <w:t xml:space="preserve">St Mary’s Catholic School, an Academy, </w:t>
        </w:r>
      </w:ins>
      <w:ins w:id="10" w:author="Claire Boylan" w:date="2024-06-04T12:24:00Z">
        <w:r w:rsidR="00296D1F" w:rsidRPr="00296D1F">
          <w:rPr>
            <w:rFonts w:asciiTheme="minorHAnsi" w:hAnsiTheme="minorHAnsi"/>
            <w:b/>
            <w:rPrChange w:id="11" w:author="Claire Boylan" w:date="2024-06-04T12:26:00Z">
              <w:rPr>
                <w:rFonts w:asciiTheme="minorHAnsi" w:hAnsiTheme="minorHAnsi"/>
                <w:b/>
                <w:i/>
              </w:rPr>
            </w:rPrChange>
          </w:rPr>
          <w:t>and part</w:t>
        </w:r>
      </w:ins>
      <w:ins w:id="12" w:author="Claire Boylan" w:date="2024-06-04T12:22:00Z">
        <w:r w:rsidR="00296D1F" w:rsidRPr="00296D1F">
          <w:rPr>
            <w:rFonts w:asciiTheme="minorHAnsi" w:hAnsiTheme="minorHAnsi"/>
            <w:b/>
            <w:rPrChange w:id="13" w:author="Claire Boylan" w:date="2024-06-04T12:26:00Z">
              <w:rPr>
                <w:rFonts w:asciiTheme="minorHAnsi" w:hAnsiTheme="minorHAnsi"/>
                <w:b/>
                <w:i/>
              </w:rPr>
            </w:rPrChange>
          </w:rPr>
          <w:t xml:space="preserve"> of the St </w:t>
        </w:r>
      </w:ins>
      <w:ins w:id="14" w:author="Claire Boylan" w:date="2024-06-04T12:23:00Z">
        <w:r w:rsidR="00296D1F" w:rsidRPr="00296D1F">
          <w:rPr>
            <w:rFonts w:asciiTheme="minorHAnsi" w:hAnsiTheme="minorHAnsi"/>
            <w:b/>
            <w:rPrChange w:id="15" w:author="Claire Boylan" w:date="2024-06-04T12:26:00Z">
              <w:rPr>
                <w:rFonts w:asciiTheme="minorHAnsi" w:hAnsiTheme="minorHAnsi"/>
                <w:b/>
                <w:i/>
              </w:rPr>
            </w:rPrChange>
          </w:rPr>
          <w:t>Francis of Assisi Catholic Academy Trust</w:t>
        </w:r>
      </w:ins>
      <w:ins w:id="16" w:author="Claire Boylan" w:date="2024-06-04T12:24:00Z">
        <w:r w:rsidR="00296D1F" w:rsidRPr="00296D1F">
          <w:rPr>
            <w:rFonts w:asciiTheme="minorHAnsi" w:hAnsiTheme="minorHAnsi"/>
            <w:b/>
            <w:rPrChange w:id="17" w:author="Claire Boylan" w:date="2024-06-04T12:26:00Z">
              <w:rPr>
                <w:rFonts w:asciiTheme="minorHAnsi" w:hAnsiTheme="minorHAnsi"/>
                <w:b/>
                <w:i/>
              </w:rPr>
            </w:rPrChange>
          </w:rPr>
          <w:t xml:space="preserve"> (“the Academy Trust Company”)</w:t>
        </w:r>
      </w:ins>
      <w:ins w:id="18" w:author="Claire Boylan" w:date="2024-06-04T12:23:00Z">
        <w:r w:rsidR="00296D1F" w:rsidRPr="00296D1F">
          <w:rPr>
            <w:rFonts w:asciiTheme="minorHAnsi" w:hAnsiTheme="minorHAnsi"/>
            <w:b/>
            <w:rPrChange w:id="19" w:author="Claire Boylan" w:date="2024-06-04T12:26:00Z">
              <w:rPr>
                <w:rFonts w:asciiTheme="minorHAnsi" w:hAnsiTheme="minorHAnsi"/>
                <w:b/>
                <w:i/>
              </w:rPr>
            </w:rPrChange>
          </w:rPr>
          <w:t>.</w:t>
        </w:r>
      </w:ins>
      <w:r w:rsidR="00B872A1" w:rsidRPr="00296D1F">
        <w:rPr>
          <w:rFonts w:asciiTheme="minorHAnsi" w:hAnsiTheme="minorHAnsi"/>
          <w:b/>
          <w:rPrChange w:id="20" w:author="Claire Boylan" w:date="2024-06-04T12:26:00Z">
            <w:rPr>
              <w:rFonts w:asciiTheme="minorHAnsi" w:hAnsiTheme="minorHAnsi"/>
              <w:b/>
              <w:i/>
            </w:rPr>
          </w:rPrChange>
        </w:rPr>
        <w:t xml:space="preserve">  </w:t>
      </w:r>
      <w:del w:id="21" w:author="Claire Boylan" w:date="2024-06-04T12:24:00Z">
        <w:r w:rsidR="00B872A1" w:rsidRPr="00296D1F" w:rsidDel="00296D1F">
          <w:rPr>
            <w:rFonts w:asciiTheme="minorHAnsi" w:hAnsiTheme="minorHAnsi"/>
            <w:b/>
            <w:rPrChange w:id="22" w:author="Claire Boylan" w:date="2024-06-04T12:26:00Z">
              <w:rPr>
                <w:rFonts w:asciiTheme="minorHAnsi" w:hAnsiTheme="minorHAnsi"/>
                <w:b/>
                <w:i/>
              </w:rPr>
            </w:rPrChange>
          </w:rPr>
          <w:delText>If you are part of a multi academy trust, state the registered name of the academy trust company and state that</w:delText>
        </w:r>
      </w:del>
      <w:ins w:id="23" w:author="Claire Boylan" w:date="2024-06-04T12:24:00Z">
        <w:r w:rsidR="00296D1F" w:rsidRPr="00296D1F">
          <w:rPr>
            <w:rFonts w:asciiTheme="minorHAnsi" w:hAnsiTheme="minorHAnsi"/>
            <w:b/>
            <w:rPrChange w:id="24" w:author="Claire Boylan" w:date="2024-06-04T12:26:00Z">
              <w:rPr>
                <w:rFonts w:asciiTheme="minorHAnsi" w:hAnsiTheme="minorHAnsi"/>
                <w:b/>
                <w:i/>
              </w:rPr>
            </w:rPrChange>
          </w:rPr>
          <w:t>T</w:t>
        </w:r>
      </w:ins>
      <w:del w:id="25" w:author="Claire Boylan" w:date="2024-06-04T12:24:00Z">
        <w:r w:rsidR="00B872A1" w:rsidRPr="00296D1F" w:rsidDel="00296D1F">
          <w:rPr>
            <w:rFonts w:asciiTheme="minorHAnsi" w:hAnsiTheme="minorHAnsi"/>
            <w:b/>
            <w:rPrChange w:id="26" w:author="Claire Boylan" w:date="2024-06-04T12:26:00Z">
              <w:rPr>
                <w:rFonts w:asciiTheme="minorHAnsi" w:hAnsiTheme="minorHAnsi"/>
                <w:b/>
                <w:i/>
              </w:rPr>
            </w:rPrChange>
          </w:rPr>
          <w:delText xml:space="preserve"> t</w:delText>
        </w:r>
      </w:del>
      <w:r w:rsidR="00B872A1" w:rsidRPr="00296D1F">
        <w:rPr>
          <w:rFonts w:asciiTheme="minorHAnsi" w:hAnsiTheme="minorHAnsi"/>
          <w:b/>
          <w:rPrChange w:id="27" w:author="Claire Boylan" w:date="2024-06-04T12:26:00Z">
            <w:rPr>
              <w:rFonts w:asciiTheme="minorHAnsi" w:hAnsiTheme="minorHAnsi"/>
              <w:b/>
              <w:i/>
            </w:rPr>
          </w:rPrChange>
        </w:rPr>
        <w:t xml:space="preserve">he </w:t>
      </w:r>
      <w:proofErr w:type="gramStart"/>
      <w:ins w:id="28" w:author="Claire Boylan" w:date="2024-06-04T12:24:00Z">
        <w:r w:rsidR="00296D1F" w:rsidRPr="00296D1F">
          <w:rPr>
            <w:rFonts w:asciiTheme="minorHAnsi" w:hAnsiTheme="minorHAnsi"/>
            <w:b/>
            <w:rPrChange w:id="29" w:author="Claire Boylan" w:date="2024-06-04T12:26:00Z">
              <w:rPr>
                <w:rFonts w:asciiTheme="minorHAnsi" w:hAnsiTheme="minorHAnsi"/>
                <w:b/>
                <w:i/>
              </w:rPr>
            </w:rPrChange>
          </w:rPr>
          <w:t>A</w:t>
        </w:r>
      </w:ins>
      <w:proofErr w:type="gramEnd"/>
      <w:del w:id="30" w:author="Claire Boylan" w:date="2024-06-04T12:24:00Z">
        <w:r w:rsidR="00B872A1" w:rsidRPr="00296D1F" w:rsidDel="00296D1F">
          <w:rPr>
            <w:rFonts w:asciiTheme="minorHAnsi" w:hAnsiTheme="minorHAnsi"/>
            <w:b/>
            <w:rPrChange w:id="31" w:author="Claire Boylan" w:date="2024-06-04T12:26:00Z">
              <w:rPr>
                <w:rFonts w:asciiTheme="minorHAnsi" w:hAnsiTheme="minorHAnsi"/>
                <w:b/>
                <w:i/>
              </w:rPr>
            </w:rPrChange>
          </w:rPr>
          <w:delText>a</w:delText>
        </w:r>
      </w:del>
      <w:r w:rsidR="00B872A1" w:rsidRPr="00296D1F">
        <w:rPr>
          <w:rFonts w:asciiTheme="minorHAnsi" w:hAnsiTheme="minorHAnsi"/>
          <w:b/>
          <w:rPrChange w:id="32" w:author="Claire Boylan" w:date="2024-06-04T12:26:00Z">
            <w:rPr>
              <w:rFonts w:asciiTheme="minorHAnsi" w:hAnsiTheme="minorHAnsi"/>
              <w:b/>
              <w:i/>
            </w:rPr>
          </w:rPrChange>
        </w:rPr>
        <w:t xml:space="preserve">cademy </w:t>
      </w:r>
      <w:ins w:id="33" w:author="Claire Boylan" w:date="2024-06-04T12:24:00Z">
        <w:r w:rsidR="00296D1F" w:rsidRPr="00296D1F">
          <w:rPr>
            <w:rFonts w:asciiTheme="minorHAnsi" w:hAnsiTheme="minorHAnsi"/>
            <w:b/>
            <w:rPrChange w:id="34" w:author="Claire Boylan" w:date="2024-06-04T12:26:00Z">
              <w:rPr>
                <w:rFonts w:asciiTheme="minorHAnsi" w:hAnsiTheme="minorHAnsi"/>
                <w:b/>
                <w:i/>
              </w:rPr>
            </w:rPrChange>
          </w:rPr>
          <w:t>T</w:t>
        </w:r>
      </w:ins>
      <w:del w:id="35" w:author="Claire Boylan" w:date="2024-06-04T12:24:00Z">
        <w:r w:rsidR="00B872A1" w:rsidRPr="00296D1F" w:rsidDel="00296D1F">
          <w:rPr>
            <w:rFonts w:asciiTheme="minorHAnsi" w:hAnsiTheme="minorHAnsi"/>
            <w:b/>
            <w:rPrChange w:id="36" w:author="Claire Boylan" w:date="2024-06-04T12:26:00Z">
              <w:rPr>
                <w:rFonts w:asciiTheme="minorHAnsi" w:hAnsiTheme="minorHAnsi"/>
                <w:b/>
                <w:i/>
              </w:rPr>
            </w:rPrChange>
          </w:rPr>
          <w:delText>t</w:delText>
        </w:r>
      </w:del>
      <w:r w:rsidR="00B872A1" w:rsidRPr="00296D1F">
        <w:rPr>
          <w:rFonts w:asciiTheme="minorHAnsi" w:hAnsiTheme="minorHAnsi"/>
          <w:b/>
          <w:rPrChange w:id="37" w:author="Claire Boylan" w:date="2024-06-04T12:26:00Z">
            <w:rPr>
              <w:rFonts w:asciiTheme="minorHAnsi" w:hAnsiTheme="minorHAnsi"/>
              <w:b/>
              <w:i/>
            </w:rPr>
          </w:rPrChange>
        </w:rPr>
        <w:t xml:space="preserve">rust </w:t>
      </w:r>
      <w:ins w:id="38" w:author="Claire Boylan" w:date="2024-06-04T12:24:00Z">
        <w:r w:rsidR="00296D1F" w:rsidRPr="00296D1F">
          <w:rPr>
            <w:rFonts w:asciiTheme="minorHAnsi" w:hAnsiTheme="minorHAnsi"/>
            <w:b/>
            <w:rPrChange w:id="39" w:author="Claire Boylan" w:date="2024-06-04T12:26:00Z">
              <w:rPr>
                <w:rFonts w:asciiTheme="minorHAnsi" w:hAnsiTheme="minorHAnsi"/>
                <w:b/>
                <w:i/>
              </w:rPr>
            </w:rPrChange>
          </w:rPr>
          <w:t>C</w:t>
        </w:r>
      </w:ins>
      <w:del w:id="40" w:author="Claire Boylan" w:date="2024-06-04T12:24:00Z">
        <w:r w:rsidR="00B872A1" w:rsidRPr="00296D1F" w:rsidDel="00296D1F">
          <w:rPr>
            <w:rFonts w:asciiTheme="minorHAnsi" w:hAnsiTheme="minorHAnsi"/>
            <w:b/>
            <w:rPrChange w:id="41" w:author="Claire Boylan" w:date="2024-06-04T12:26:00Z">
              <w:rPr>
                <w:rFonts w:asciiTheme="minorHAnsi" w:hAnsiTheme="minorHAnsi"/>
                <w:b/>
                <w:i/>
              </w:rPr>
            </w:rPrChange>
          </w:rPr>
          <w:delText>c</w:delText>
        </w:r>
      </w:del>
      <w:r w:rsidR="00B872A1" w:rsidRPr="00296D1F">
        <w:rPr>
          <w:rFonts w:asciiTheme="minorHAnsi" w:hAnsiTheme="minorHAnsi"/>
          <w:b/>
          <w:rPrChange w:id="42" w:author="Claire Boylan" w:date="2024-06-04T12:26:00Z">
            <w:rPr>
              <w:rFonts w:asciiTheme="minorHAnsi" w:hAnsiTheme="minorHAnsi"/>
              <w:b/>
              <w:i/>
            </w:rPr>
          </w:rPrChange>
        </w:rPr>
        <w:t xml:space="preserve">ompany is the data controller and </w:t>
      </w:r>
      <w:del w:id="43" w:author="Claire Boylan" w:date="2024-06-04T12:25:00Z">
        <w:r w:rsidR="00B872A1" w:rsidRPr="00296D1F" w:rsidDel="00296D1F">
          <w:rPr>
            <w:rFonts w:asciiTheme="minorHAnsi" w:hAnsiTheme="minorHAnsi"/>
            <w:b/>
            <w:rPrChange w:id="44" w:author="Claire Boylan" w:date="2024-06-04T12:26:00Z">
              <w:rPr>
                <w:rFonts w:asciiTheme="minorHAnsi" w:hAnsiTheme="minorHAnsi"/>
                <w:b/>
                <w:i/>
              </w:rPr>
            </w:rPrChange>
          </w:rPr>
          <w:delText>explain that the school</w:delText>
        </w:r>
      </w:del>
      <w:ins w:id="45" w:author="Claire Boylan" w:date="2024-06-04T12:25:00Z">
        <w:r w:rsidR="00296D1F" w:rsidRPr="00296D1F">
          <w:rPr>
            <w:rFonts w:asciiTheme="minorHAnsi" w:hAnsiTheme="minorHAnsi"/>
            <w:b/>
            <w:rPrChange w:id="46" w:author="Claire Boylan" w:date="2024-06-04T12:26:00Z">
              <w:rPr>
                <w:rFonts w:asciiTheme="minorHAnsi" w:hAnsiTheme="minorHAnsi"/>
                <w:b/>
                <w:i/>
              </w:rPr>
            </w:rPrChange>
          </w:rPr>
          <w:t>St Mary’s Catholic School</w:t>
        </w:r>
      </w:ins>
      <w:r w:rsidR="00B872A1" w:rsidRPr="00296D1F">
        <w:rPr>
          <w:rFonts w:asciiTheme="minorHAnsi" w:hAnsiTheme="minorHAnsi"/>
          <w:b/>
          <w:rPrChange w:id="47" w:author="Claire Boylan" w:date="2024-06-04T12:26:00Z">
            <w:rPr>
              <w:rFonts w:asciiTheme="minorHAnsi" w:hAnsiTheme="minorHAnsi"/>
              <w:b/>
              <w:i/>
            </w:rPr>
          </w:rPrChange>
        </w:rPr>
        <w:t xml:space="preserve"> is part of the </w:t>
      </w:r>
      <w:ins w:id="48" w:author="Claire Boylan" w:date="2024-06-04T12:25:00Z">
        <w:r w:rsidR="00296D1F" w:rsidRPr="00296D1F">
          <w:rPr>
            <w:rFonts w:asciiTheme="minorHAnsi" w:hAnsiTheme="minorHAnsi"/>
            <w:b/>
            <w:rPrChange w:id="49" w:author="Claire Boylan" w:date="2024-06-04T12:26:00Z">
              <w:rPr>
                <w:rFonts w:asciiTheme="minorHAnsi" w:hAnsiTheme="minorHAnsi"/>
                <w:b/>
                <w:i/>
              </w:rPr>
            </w:rPrChange>
          </w:rPr>
          <w:t>M</w:t>
        </w:r>
      </w:ins>
      <w:del w:id="50" w:author="Claire Boylan" w:date="2024-06-04T12:25:00Z">
        <w:r w:rsidR="00B872A1" w:rsidRPr="00296D1F" w:rsidDel="00296D1F">
          <w:rPr>
            <w:rFonts w:asciiTheme="minorHAnsi" w:hAnsiTheme="minorHAnsi"/>
            <w:b/>
            <w:rPrChange w:id="51" w:author="Claire Boylan" w:date="2024-06-04T12:26:00Z">
              <w:rPr>
                <w:rFonts w:asciiTheme="minorHAnsi" w:hAnsiTheme="minorHAnsi"/>
                <w:b/>
                <w:i/>
              </w:rPr>
            </w:rPrChange>
          </w:rPr>
          <w:delText>m</w:delText>
        </w:r>
      </w:del>
      <w:r w:rsidR="00B872A1" w:rsidRPr="00296D1F">
        <w:rPr>
          <w:rFonts w:asciiTheme="minorHAnsi" w:hAnsiTheme="minorHAnsi"/>
          <w:b/>
          <w:rPrChange w:id="52" w:author="Claire Boylan" w:date="2024-06-04T12:26:00Z">
            <w:rPr>
              <w:rFonts w:asciiTheme="minorHAnsi" w:hAnsiTheme="minorHAnsi"/>
              <w:b/>
              <w:i/>
            </w:rPr>
          </w:rPrChange>
        </w:rPr>
        <w:t xml:space="preserve">ulti </w:t>
      </w:r>
      <w:ins w:id="53" w:author="Claire Boylan" w:date="2024-06-04T12:25:00Z">
        <w:r w:rsidR="00296D1F" w:rsidRPr="00296D1F">
          <w:rPr>
            <w:rFonts w:asciiTheme="minorHAnsi" w:hAnsiTheme="minorHAnsi"/>
            <w:b/>
            <w:rPrChange w:id="54" w:author="Claire Boylan" w:date="2024-06-04T12:26:00Z">
              <w:rPr>
                <w:rFonts w:asciiTheme="minorHAnsi" w:hAnsiTheme="minorHAnsi"/>
                <w:b/>
                <w:i/>
              </w:rPr>
            </w:rPrChange>
          </w:rPr>
          <w:t>A</w:t>
        </w:r>
      </w:ins>
      <w:del w:id="55" w:author="Claire Boylan" w:date="2024-06-04T12:25:00Z">
        <w:r w:rsidR="00B872A1" w:rsidRPr="00296D1F" w:rsidDel="00296D1F">
          <w:rPr>
            <w:rFonts w:asciiTheme="minorHAnsi" w:hAnsiTheme="minorHAnsi"/>
            <w:b/>
            <w:rPrChange w:id="56" w:author="Claire Boylan" w:date="2024-06-04T12:26:00Z">
              <w:rPr>
                <w:rFonts w:asciiTheme="minorHAnsi" w:hAnsiTheme="minorHAnsi"/>
                <w:b/>
                <w:i/>
              </w:rPr>
            </w:rPrChange>
          </w:rPr>
          <w:delText>a</w:delText>
        </w:r>
      </w:del>
      <w:r w:rsidR="00B872A1" w:rsidRPr="00296D1F">
        <w:rPr>
          <w:rFonts w:asciiTheme="minorHAnsi" w:hAnsiTheme="minorHAnsi"/>
          <w:b/>
          <w:rPrChange w:id="57" w:author="Claire Boylan" w:date="2024-06-04T12:26:00Z">
            <w:rPr>
              <w:rFonts w:asciiTheme="minorHAnsi" w:hAnsiTheme="minorHAnsi"/>
              <w:b/>
              <w:i/>
            </w:rPr>
          </w:rPrChange>
        </w:rPr>
        <w:t xml:space="preserve">cademy </w:t>
      </w:r>
      <w:ins w:id="58" w:author="Claire Boylan" w:date="2024-06-04T12:25:00Z">
        <w:r w:rsidR="00296D1F" w:rsidRPr="00296D1F">
          <w:rPr>
            <w:rFonts w:asciiTheme="minorHAnsi" w:hAnsiTheme="minorHAnsi"/>
            <w:b/>
            <w:rPrChange w:id="59" w:author="Claire Boylan" w:date="2024-06-04T12:26:00Z">
              <w:rPr>
                <w:rFonts w:asciiTheme="minorHAnsi" w:hAnsiTheme="minorHAnsi"/>
                <w:b/>
                <w:i/>
              </w:rPr>
            </w:rPrChange>
          </w:rPr>
          <w:t>T</w:t>
        </w:r>
      </w:ins>
      <w:del w:id="60" w:author="Claire Boylan" w:date="2024-06-04T12:25:00Z">
        <w:r w:rsidR="00B872A1" w:rsidRPr="00296D1F" w:rsidDel="00296D1F">
          <w:rPr>
            <w:rFonts w:asciiTheme="minorHAnsi" w:hAnsiTheme="minorHAnsi"/>
            <w:b/>
            <w:rPrChange w:id="61" w:author="Claire Boylan" w:date="2024-06-04T12:26:00Z">
              <w:rPr>
                <w:rFonts w:asciiTheme="minorHAnsi" w:hAnsiTheme="minorHAnsi"/>
                <w:b/>
                <w:i/>
              </w:rPr>
            </w:rPrChange>
          </w:rPr>
          <w:delText>t</w:delText>
        </w:r>
      </w:del>
      <w:r w:rsidR="00B872A1" w:rsidRPr="00296D1F">
        <w:rPr>
          <w:rFonts w:asciiTheme="minorHAnsi" w:hAnsiTheme="minorHAnsi"/>
          <w:b/>
          <w:rPrChange w:id="62" w:author="Claire Boylan" w:date="2024-06-04T12:26:00Z">
            <w:rPr>
              <w:rFonts w:asciiTheme="minorHAnsi" w:hAnsiTheme="minorHAnsi"/>
              <w:b/>
              <w:i/>
            </w:rPr>
          </w:rPrChange>
        </w:rPr>
        <w:t>rust</w:t>
      </w:r>
      <w:del w:id="63" w:author="Claire Boylan" w:date="2024-06-04T12:25:00Z">
        <w:r w:rsidR="00B872A1" w:rsidRPr="00296D1F" w:rsidDel="00296D1F">
          <w:rPr>
            <w:rFonts w:asciiTheme="minorHAnsi" w:hAnsiTheme="minorHAnsi"/>
            <w:b/>
            <w:rPrChange w:id="64" w:author="Claire Boylan" w:date="2024-06-04T12:26:00Z">
              <w:rPr>
                <w:rFonts w:asciiTheme="minorHAnsi" w:hAnsiTheme="minorHAnsi"/>
                <w:b/>
                <w:i/>
              </w:rPr>
            </w:rPrChange>
          </w:rPr>
          <w:delText>]</w:delText>
        </w:r>
      </w:del>
      <w:r w:rsidR="00B872A1" w:rsidRPr="00296D1F">
        <w:rPr>
          <w:rFonts w:asciiTheme="minorHAnsi" w:hAnsiTheme="minorHAnsi"/>
        </w:rPr>
        <w:t>.</w:t>
      </w:r>
    </w:p>
    <w:p w14:paraId="632669EB" w14:textId="77777777" w:rsidR="00B872A1" w:rsidRPr="00296D1F" w:rsidRDefault="00B872A1" w:rsidP="00B872A1">
      <w:pPr>
        <w:pStyle w:val="ListParagraph"/>
        <w:ind w:left="1080"/>
        <w:jc w:val="both"/>
        <w:rPr>
          <w:rFonts w:asciiTheme="minorHAnsi" w:hAnsiTheme="minorHAnsi"/>
          <w:rPrChange w:id="65" w:author="Claire Boylan" w:date="2024-06-04T12:26:00Z">
            <w:rPr>
              <w:rFonts w:asciiTheme="minorHAnsi" w:hAnsiTheme="minorHAnsi"/>
            </w:rPr>
          </w:rPrChange>
        </w:rPr>
      </w:pPr>
    </w:p>
    <w:p w14:paraId="53BA438C" w14:textId="2CA89919" w:rsidR="00B5457A" w:rsidRPr="00296D1F" w:rsidRDefault="00764A36" w:rsidP="00B5457A">
      <w:pPr>
        <w:pStyle w:val="ListParagraph"/>
        <w:numPr>
          <w:ilvl w:val="0"/>
          <w:numId w:val="14"/>
        </w:numPr>
        <w:jc w:val="both"/>
        <w:rPr>
          <w:rFonts w:asciiTheme="minorHAnsi" w:hAnsiTheme="minorHAnsi"/>
          <w:rPrChange w:id="66" w:author="Claire Boylan" w:date="2024-06-04T12:26:00Z">
            <w:rPr>
              <w:rFonts w:asciiTheme="minorHAnsi" w:hAnsiTheme="minorHAnsi"/>
            </w:rPr>
          </w:rPrChange>
        </w:rPr>
      </w:pPr>
      <w:r w:rsidRPr="00296D1F">
        <w:rPr>
          <w:rFonts w:asciiTheme="minorHAnsi" w:hAnsiTheme="minorHAnsi"/>
          <w:rPrChange w:id="67" w:author="Claire Boylan" w:date="2024-06-04T12:26:00Z">
            <w:rPr>
              <w:rFonts w:asciiTheme="minorHAnsi" w:hAnsiTheme="minorHAnsi"/>
            </w:rPr>
          </w:rPrChange>
        </w:rPr>
        <w:t>To the extent that you have disclosed any criminal record</w:t>
      </w:r>
      <w:r w:rsidR="00B872A1" w:rsidRPr="00296D1F">
        <w:rPr>
          <w:rFonts w:asciiTheme="minorHAnsi" w:hAnsiTheme="minorHAnsi"/>
          <w:rPrChange w:id="68" w:author="Claire Boylan" w:date="2024-06-04T12:26:00Z">
            <w:rPr>
              <w:rFonts w:asciiTheme="minorHAnsi" w:hAnsiTheme="minorHAnsi"/>
            </w:rPr>
          </w:rPrChange>
        </w:rPr>
        <w:t>s</w:t>
      </w:r>
      <w:r w:rsidRPr="00296D1F">
        <w:rPr>
          <w:rFonts w:asciiTheme="minorHAnsi" w:hAnsiTheme="minorHAnsi"/>
          <w:rPrChange w:id="69" w:author="Claire Boylan" w:date="2024-06-04T12:26:00Z">
            <w:rPr>
              <w:rFonts w:asciiTheme="minorHAnsi" w:hAnsiTheme="minorHAnsi"/>
            </w:rPr>
          </w:rPrChange>
        </w:rPr>
        <w:t xml:space="preserve"> information on this form, your information </w:t>
      </w:r>
      <w:proofErr w:type="gramStart"/>
      <w:r w:rsidRPr="00296D1F">
        <w:rPr>
          <w:rFonts w:asciiTheme="minorHAnsi" w:hAnsiTheme="minorHAnsi"/>
          <w:rPrChange w:id="70" w:author="Claire Boylan" w:date="2024-06-04T12:26:00Z">
            <w:rPr>
              <w:rFonts w:asciiTheme="minorHAnsi" w:hAnsiTheme="minorHAnsi"/>
            </w:rPr>
          </w:rPrChange>
        </w:rPr>
        <w:t>may be shared</w:t>
      </w:r>
      <w:proofErr w:type="gramEnd"/>
      <w:r w:rsidRPr="00296D1F">
        <w:rPr>
          <w:rFonts w:asciiTheme="minorHAnsi" w:hAnsiTheme="minorHAnsi"/>
          <w:rPrChange w:id="71" w:author="Claire Boylan" w:date="2024-06-04T12:26:00Z">
            <w:rPr>
              <w:rFonts w:asciiTheme="minorHAnsi" w:hAnsiTheme="minorHAnsi"/>
            </w:rPr>
          </w:rPrChange>
        </w:rPr>
        <w:t xml:space="preserve"> with OFSTED</w:t>
      </w:r>
      <w:r w:rsidR="00B872A1" w:rsidRPr="00296D1F">
        <w:rPr>
          <w:rFonts w:asciiTheme="minorHAnsi" w:hAnsiTheme="minorHAnsi"/>
          <w:rPrChange w:id="72" w:author="Claire Boylan" w:date="2024-06-04T12:26:00Z">
            <w:rPr>
              <w:rFonts w:asciiTheme="minorHAnsi" w:hAnsiTheme="minorHAnsi"/>
            </w:rPr>
          </w:rPrChange>
        </w:rPr>
        <w:t>/</w:t>
      </w:r>
      <w:proofErr w:type="spellStart"/>
      <w:r w:rsidR="00B872A1" w:rsidRPr="00296D1F">
        <w:rPr>
          <w:rFonts w:asciiTheme="minorHAnsi" w:hAnsiTheme="minorHAnsi"/>
          <w:rPrChange w:id="73" w:author="Claire Boylan" w:date="2024-06-04T12:26:00Z">
            <w:rPr>
              <w:rFonts w:asciiTheme="minorHAnsi" w:hAnsiTheme="minorHAnsi"/>
            </w:rPr>
          </w:rPrChange>
        </w:rPr>
        <w:t>Estyn</w:t>
      </w:r>
      <w:proofErr w:type="spellEnd"/>
      <w:r w:rsidRPr="00296D1F">
        <w:rPr>
          <w:rFonts w:asciiTheme="minorHAnsi" w:hAnsiTheme="minorHAnsi"/>
          <w:rPrChange w:id="74" w:author="Claire Boylan" w:date="2024-06-04T12:26:00Z">
            <w:rPr>
              <w:rFonts w:asciiTheme="minorHAnsi" w:hAnsiTheme="minorHAnsi"/>
            </w:rPr>
          </w:rPrChange>
        </w:rPr>
        <w:t xml:space="preserve"> and the Local Authority Designated Officer for child protection matters (the LADO).  As a Catholic education provider, we work closely with </w:t>
      </w:r>
      <w:del w:id="75" w:author="Claire Boylan" w:date="2024-06-04T12:25:00Z">
        <w:r w:rsidR="00B872A1" w:rsidRPr="00296D1F" w:rsidDel="00296D1F">
          <w:rPr>
            <w:rFonts w:asciiTheme="minorHAnsi" w:hAnsiTheme="minorHAnsi"/>
            <w:rPrChange w:id="76" w:author="Claire Boylan" w:date="2024-06-04T12:26:00Z">
              <w:rPr>
                <w:rFonts w:asciiTheme="minorHAnsi" w:hAnsiTheme="minorHAnsi"/>
              </w:rPr>
            </w:rPrChange>
          </w:rPr>
          <w:delText>[</w:delText>
        </w:r>
        <w:r w:rsidR="00B872A1" w:rsidRPr="00296D1F" w:rsidDel="00296D1F">
          <w:rPr>
            <w:rFonts w:asciiTheme="minorHAnsi" w:hAnsiTheme="minorHAnsi"/>
            <w:b/>
            <w:highlight w:val="yellow"/>
            <w:rPrChange w:id="77" w:author="Claire Boylan" w:date="2024-06-04T12:26:00Z">
              <w:rPr>
                <w:rFonts w:asciiTheme="minorHAnsi" w:hAnsiTheme="minorHAnsi"/>
                <w:b/>
                <w:i/>
                <w:highlight w:val="yellow"/>
              </w:rPr>
            </w:rPrChange>
          </w:rPr>
          <w:delText>insert name of Diocese / other relevant third party]</w:delText>
        </w:r>
      </w:del>
      <w:ins w:id="78" w:author="Claire Boylan" w:date="2024-06-04T12:25:00Z">
        <w:r w:rsidR="00296D1F" w:rsidRPr="00296D1F">
          <w:rPr>
            <w:rFonts w:asciiTheme="minorHAnsi" w:hAnsiTheme="minorHAnsi"/>
          </w:rPr>
          <w:t>t</w:t>
        </w:r>
        <w:r w:rsidR="00296D1F" w:rsidRPr="00F55513">
          <w:rPr>
            <w:rFonts w:asciiTheme="minorHAnsi" w:hAnsiTheme="minorHAnsi"/>
          </w:rPr>
          <w:t>he Diocese of Westminster</w:t>
        </w:r>
      </w:ins>
      <w:r w:rsidR="0060416E" w:rsidRPr="00F55513">
        <w:rPr>
          <w:rFonts w:asciiTheme="minorHAnsi" w:hAnsiTheme="minorHAnsi"/>
        </w:rPr>
        <w:t xml:space="preserve"> </w:t>
      </w:r>
      <w:r w:rsidRPr="00296D1F">
        <w:rPr>
          <w:rFonts w:asciiTheme="minorHAnsi" w:hAnsiTheme="minorHAnsi"/>
          <w:rPrChange w:id="79" w:author="Claire Boylan" w:date="2024-06-04T12:26:00Z">
            <w:rPr>
              <w:rFonts w:asciiTheme="minorHAnsi" w:hAnsiTheme="minorHAnsi"/>
            </w:rPr>
          </w:rPrChange>
        </w:rPr>
        <w:t>with whom we may be required to share the information you have provided on this form.</w:t>
      </w:r>
    </w:p>
    <w:p w14:paraId="2BBE3045" w14:textId="77777777" w:rsidR="00B5457A" w:rsidRPr="00296D1F" w:rsidRDefault="00B5457A" w:rsidP="00B5457A">
      <w:pPr>
        <w:pStyle w:val="ListParagraph"/>
        <w:rPr>
          <w:rFonts w:asciiTheme="minorHAnsi" w:hAnsiTheme="minorHAnsi"/>
          <w:rPrChange w:id="80" w:author="Claire Boylan" w:date="2024-06-04T12:26:00Z">
            <w:rPr>
              <w:rFonts w:asciiTheme="minorHAnsi" w:hAnsiTheme="minorHAnsi"/>
            </w:rPr>
          </w:rPrChange>
        </w:rPr>
      </w:pPr>
    </w:p>
    <w:p w14:paraId="3A4E9BD0" w14:textId="1518C31F" w:rsidR="00B5457A" w:rsidRPr="00F55513" w:rsidRDefault="00764A36" w:rsidP="00B5457A">
      <w:pPr>
        <w:pStyle w:val="ListParagraph"/>
        <w:numPr>
          <w:ilvl w:val="0"/>
          <w:numId w:val="14"/>
        </w:numPr>
        <w:jc w:val="both"/>
        <w:rPr>
          <w:rFonts w:asciiTheme="minorHAnsi" w:hAnsiTheme="minorHAnsi"/>
        </w:rPr>
      </w:pPr>
      <w:r w:rsidRPr="00296D1F">
        <w:rPr>
          <w:rFonts w:asciiTheme="minorHAnsi" w:hAnsiTheme="minorHAnsi"/>
          <w:rPrChange w:id="81" w:author="Claire Boylan" w:date="2024-06-04T12:26:00Z">
            <w:rPr>
              <w:rFonts w:asciiTheme="minorHAnsi" w:hAnsiTheme="minorHAnsi"/>
            </w:rPr>
          </w:rPrChange>
        </w:rPr>
        <w:t xml:space="preserve">The person responsible for data protection within our </w:t>
      </w:r>
      <w:proofErr w:type="spellStart"/>
      <w:r w:rsidRPr="00296D1F">
        <w:rPr>
          <w:rFonts w:asciiTheme="minorHAnsi" w:hAnsiTheme="minorHAnsi"/>
          <w:rPrChange w:id="82" w:author="Claire Boylan" w:date="2024-06-04T12:26:00Z">
            <w:rPr>
              <w:rFonts w:asciiTheme="minorHAnsi" w:hAnsiTheme="minorHAnsi"/>
            </w:rPr>
          </w:rPrChange>
        </w:rPr>
        <w:t>organisation</w:t>
      </w:r>
      <w:proofErr w:type="spellEnd"/>
      <w:r w:rsidRPr="00296D1F">
        <w:rPr>
          <w:rFonts w:asciiTheme="minorHAnsi" w:hAnsiTheme="minorHAnsi"/>
          <w:rPrChange w:id="83" w:author="Claire Boylan" w:date="2024-06-04T12:26:00Z">
            <w:rPr>
              <w:rFonts w:asciiTheme="minorHAnsi" w:hAnsiTheme="minorHAnsi"/>
            </w:rPr>
          </w:rPrChange>
        </w:rPr>
        <w:t xml:space="preserve"> is </w:t>
      </w:r>
      <w:del w:id="84" w:author="Claire Boylan" w:date="2024-06-04T12:25:00Z">
        <w:r w:rsidR="00B5457A" w:rsidRPr="00296D1F" w:rsidDel="00296D1F">
          <w:rPr>
            <w:rFonts w:asciiTheme="minorHAnsi" w:hAnsiTheme="minorHAnsi"/>
            <w:b/>
            <w:highlight w:val="green"/>
            <w:rPrChange w:id="85" w:author="Claire Boylan" w:date="2024-06-04T12:26:00Z">
              <w:rPr>
                <w:rFonts w:asciiTheme="minorHAnsi" w:hAnsiTheme="minorHAnsi"/>
                <w:b/>
                <w:i/>
                <w:highlight w:val="green"/>
              </w:rPr>
            </w:rPrChange>
          </w:rPr>
          <w:delText xml:space="preserve">[insert name of data protection officer] </w:delText>
        </w:r>
      </w:del>
      <w:ins w:id="86" w:author="Claire Boylan" w:date="2024-06-04T12:25:00Z">
        <w:r w:rsidR="00296D1F" w:rsidRPr="00296D1F">
          <w:rPr>
            <w:rFonts w:asciiTheme="minorHAnsi" w:hAnsiTheme="minorHAnsi"/>
            <w:b/>
            <w:rPrChange w:id="87" w:author="Claire Boylan" w:date="2024-06-04T12:26:00Z">
              <w:rPr>
                <w:rFonts w:asciiTheme="minorHAnsi" w:hAnsiTheme="minorHAnsi"/>
                <w:b/>
                <w:i/>
              </w:rPr>
            </w:rPrChange>
          </w:rPr>
          <w:t xml:space="preserve">Robert New </w:t>
        </w:r>
      </w:ins>
      <w:r w:rsidRPr="00296D1F">
        <w:rPr>
          <w:rFonts w:asciiTheme="minorHAnsi" w:hAnsiTheme="minorHAnsi"/>
        </w:rPr>
        <w:t xml:space="preserve">and you can contact them with any questions relating to our handling of your data.  You can contact them by </w:t>
      </w:r>
      <w:del w:id="88" w:author="Claire Boylan" w:date="2024-06-04T12:26:00Z">
        <w:r w:rsidR="00B5457A" w:rsidRPr="00296D1F" w:rsidDel="00F55513">
          <w:rPr>
            <w:rFonts w:asciiTheme="minorHAnsi" w:hAnsiTheme="minorHAnsi"/>
            <w:b/>
            <w:highlight w:val="green"/>
            <w:rPrChange w:id="89" w:author="Claire Boylan" w:date="2024-06-04T12:26:00Z">
              <w:rPr>
                <w:rFonts w:asciiTheme="minorHAnsi" w:hAnsiTheme="minorHAnsi"/>
                <w:b/>
                <w:i/>
                <w:highlight w:val="green"/>
              </w:rPr>
            </w:rPrChange>
          </w:rPr>
          <w:delText>[insert method of contact and contact details]</w:delText>
        </w:r>
      </w:del>
      <w:ins w:id="90" w:author="Claire Boylan" w:date="2024-06-04T12:26:00Z">
        <w:r w:rsidR="00F55513">
          <w:rPr>
            <w:rFonts w:asciiTheme="minorHAnsi" w:hAnsiTheme="minorHAnsi"/>
            <w:b/>
            <w:highlight w:val="green"/>
          </w:rPr>
          <w:t>emailing info@stmarys.net</w:t>
        </w:r>
      </w:ins>
      <w:r w:rsidR="00B5457A" w:rsidRPr="00296D1F">
        <w:rPr>
          <w:rFonts w:asciiTheme="minorHAnsi" w:hAnsiTheme="minorHAnsi"/>
          <w:highlight w:val="green"/>
        </w:rPr>
        <w:t>.</w:t>
      </w:r>
    </w:p>
    <w:p w14:paraId="74BC3EBF" w14:textId="77777777" w:rsidR="00B5457A" w:rsidRPr="00296D1F" w:rsidRDefault="00B5457A" w:rsidP="00B5457A">
      <w:pPr>
        <w:pStyle w:val="ListParagraph"/>
        <w:rPr>
          <w:rFonts w:asciiTheme="minorHAnsi" w:hAnsiTheme="minorHAnsi"/>
          <w:i/>
          <w:rPrChange w:id="91" w:author="Claire Boylan" w:date="2024-06-04T12:26:00Z">
            <w:rPr>
              <w:rFonts w:asciiTheme="minorHAnsi" w:hAnsiTheme="minorHAnsi"/>
            </w:rPr>
          </w:rPrChange>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w:t>
      </w:r>
      <w:r w:rsidRPr="00B5457A">
        <w:rPr>
          <w:rFonts w:asciiTheme="minorHAnsi" w:hAnsiTheme="minorHAnsi"/>
        </w:rPr>
        <w:lastRenderedPageBreak/>
        <w:t>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1F08927" w:rsidR="00764A36" w:rsidRDefault="00705AF8" w:rsidP="00F55513">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ins w:id="92" w:author="Claire Boylan" w:date="2024-06-04T12:27:00Z">
        <w:r w:rsidR="00F55513">
          <w:rPr>
            <w:rFonts w:asciiTheme="minorHAnsi" w:hAnsiTheme="minorHAnsi"/>
          </w:rPr>
          <w:t xml:space="preserve"> following the complaints procedure set out in</w:t>
        </w:r>
      </w:ins>
      <w:ins w:id="93" w:author="Claire Boylan" w:date="2024-06-04T12:28:00Z">
        <w:r w:rsidR="00F55513">
          <w:rPr>
            <w:rFonts w:asciiTheme="minorHAnsi" w:hAnsiTheme="minorHAnsi"/>
          </w:rPr>
          <w:t xml:space="preserve"> the Complain</w:t>
        </w:r>
      </w:ins>
      <w:ins w:id="94" w:author="Claire Boylan" w:date="2024-06-04T12:29:00Z">
        <w:r w:rsidR="00F55513">
          <w:rPr>
            <w:rFonts w:asciiTheme="minorHAnsi" w:hAnsiTheme="minorHAnsi"/>
          </w:rPr>
          <w:t>t</w:t>
        </w:r>
      </w:ins>
      <w:bookmarkStart w:id="95" w:name="_GoBack"/>
      <w:bookmarkEnd w:id="95"/>
      <w:ins w:id="96" w:author="Claire Boylan" w:date="2024-06-04T12:28:00Z">
        <w:r w:rsidR="00F55513">
          <w:rPr>
            <w:rFonts w:asciiTheme="minorHAnsi" w:hAnsiTheme="minorHAnsi"/>
          </w:rPr>
          <w:t xml:space="preserve">s </w:t>
        </w:r>
        <w:proofErr w:type="gramStart"/>
        <w:r w:rsidR="00F55513">
          <w:rPr>
            <w:rFonts w:asciiTheme="minorHAnsi" w:hAnsiTheme="minorHAnsi"/>
          </w:rPr>
          <w:t>Policy which can be</w:t>
        </w:r>
        <w:proofErr w:type="gramEnd"/>
        <w:r w:rsidR="00F55513">
          <w:rPr>
            <w:rFonts w:asciiTheme="minorHAnsi" w:hAnsiTheme="minorHAnsi"/>
          </w:rPr>
          <w:t xml:space="preserve"> found on the school website here </w:t>
        </w:r>
        <w:r w:rsidR="00F55513">
          <w:rPr>
            <w:rFonts w:asciiTheme="minorHAnsi" w:hAnsiTheme="minorHAnsi"/>
          </w:rPr>
          <w:fldChar w:fldCharType="begin"/>
        </w:r>
        <w:r w:rsidR="00F55513">
          <w:rPr>
            <w:rFonts w:asciiTheme="minorHAnsi" w:hAnsiTheme="minorHAnsi"/>
          </w:rPr>
          <w:instrText xml:space="preserve"> HYPERLINK "https://www.stmarys.net/page/?title=Policies&amp;pid=23" </w:instrText>
        </w:r>
        <w:r w:rsidR="00F55513">
          <w:rPr>
            <w:rFonts w:asciiTheme="minorHAnsi" w:hAnsiTheme="minorHAnsi"/>
          </w:rPr>
        </w:r>
        <w:r w:rsidR="00F55513">
          <w:rPr>
            <w:rFonts w:asciiTheme="minorHAnsi" w:hAnsiTheme="minorHAnsi"/>
          </w:rPr>
          <w:fldChar w:fldCharType="separate"/>
        </w:r>
        <w:r w:rsidR="00F55513" w:rsidRPr="00F55513">
          <w:rPr>
            <w:rStyle w:val="Hyperlink"/>
            <w:rFonts w:asciiTheme="minorHAnsi" w:hAnsiTheme="minorHAnsi"/>
          </w:rPr>
          <w:t xml:space="preserve">https://www.stmarys.net/Policies </w:t>
        </w:r>
        <w:r w:rsidR="00F55513">
          <w:rPr>
            <w:rFonts w:asciiTheme="minorHAnsi" w:hAnsiTheme="minorHAnsi"/>
          </w:rPr>
          <w:fldChar w:fldCharType="end"/>
        </w:r>
      </w:ins>
      <w:r w:rsidR="00F55513">
        <w:rPr>
          <w:rFonts w:asciiTheme="minorHAnsi" w:hAnsiTheme="minorHAnsi"/>
        </w:rPr>
        <w:t xml:space="preserve"> </w:t>
      </w:r>
      <w:del w:id="97" w:author="Claire Boylan" w:date="2024-06-04T12:27:00Z">
        <w:r w:rsidDel="00F55513">
          <w:rPr>
            <w:rFonts w:asciiTheme="minorHAnsi" w:hAnsiTheme="minorHAnsi"/>
            <w:b/>
            <w:i/>
            <w:highlight w:val="green"/>
          </w:rPr>
          <w:delText>[insert details of the school / academy trust company / multi academy trust company complaints procedure]</w:delText>
        </w:r>
      </w:del>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lastRenderedPageBreak/>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0111A0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55513" w:rsidRPr="00F55513">
      <w:rPr>
        <w:b/>
        <w:noProof/>
      </w:rPr>
      <w:t>5</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Boylan">
    <w15:presenceInfo w15:providerId="AD" w15:userId="S-1-5-21-483618710-1936250545-2736819805-10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0F59C6"/>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96D1F"/>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5551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F480268-F381-4B7D-92C8-46F92388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3</cp:revision>
  <cp:lastPrinted>2016-01-28T14:41:00Z</cp:lastPrinted>
  <dcterms:created xsi:type="dcterms:W3CDTF">2024-06-04T11:16:00Z</dcterms:created>
  <dcterms:modified xsi:type="dcterms:W3CDTF">2024-06-04T11:29:00Z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