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60435" w14:textId="77777777" w:rsidR="00963F5B" w:rsidRPr="008160F7" w:rsidRDefault="00874CA0" w:rsidP="00FA6ADA">
      <w:pP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0581FE23">
            <wp:simplePos x="0" y="0"/>
            <wp:positionH relativeFrom="column">
              <wp:posOffset>3771900</wp:posOffset>
            </wp:positionH>
            <wp:positionV relativeFrom="paragraph">
              <wp:posOffset>0</wp:posOffset>
            </wp:positionV>
            <wp:extent cx="2309495" cy="6064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170"/>
        <w:gridCol w:w="374"/>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lastRenderedPageBreak/>
              <w:t>Present appointment</w:t>
            </w:r>
          </w:p>
        </w:tc>
      </w:tr>
      <w:tr w:rsidR="00874CA0" w:rsidRPr="008160F7" w14:paraId="146604B9" w14:textId="77777777" w:rsidTr="002C26EF">
        <w:trPr>
          <w:trHeight w:val="474"/>
        </w:trPr>
        <w:tc>
          <w:tcPr>
            <w:tcW w:w="2865"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625"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2C26EF">
        <w:trPr>
          <w:trHeight w:val="474"/>
        </w:trPr>
        <w:tc>
          <w:tcPr>
            <w:tcW w:w="2865" w:type="dxa"/>
            <w:gridSpan w:val="5"/>
            <w:shd w:val="clear" w:color="auto" w:fill="auto"/>
            <w:vAlign w:val="center"/>
          </w:tcPr>
          <w:p w14:paraId="59C8CA03" w14:textId="77777777" w:rsidR="002C26EF" w:rsidRDefault="00874CA0" w:rsidP="005F6A1F">
            <w:pPr>
              <w:rPr>
                <w:rFonts w:ascii="Arial" w:hAnsi="Arial" w:cs="Arial"/>
                <w:sz w:val="24"/>
                <w:szCs w:val="24"/>
              </w:rPr>
            </w:pPr>
            <w:r w:rsidRPr="008160F7">
              <w:rPr>
                <w:rFonts w:ascii="Arial" w:hAnsi="Arial" w:cs="Arial"/>
                <w:sz w:val="24"/>
                <w:szCs w:val="24"/>
              </w:rPr>
              <w:t xml:space="preserve">Local Authority </w:t>
            </w:r>
          </w:p>
          <w:p w14:paraId="146604BA" w14:textId="05098891" w:rsidR="00874CA0" w:rsidRPr="008160F7" w:rsidRDefault="00874CA0" w:rsidP="005F6A1F">
            <w:pPr>
              <w:rPr>
                <w:rFonts w:ascii="Arial" w:hAnsi="Arial" w:cs="Arial"/>
                <w:bCs/>
                <w:sz w:val="24"/>
                <w:szCs w:val="24"/>
              </w:rPr>
            </w:pPr>
            <w:r w:rsidRPr="008160F7">
              <w:rPr>
                <w:rFonts w:ascii="Arial" w:hAnsi="Arial" w:cs="Arial"/>
                <w:sz w:val="24"/>
                <w:szCs w:val="24"/>
              </w:rPr>
              <w:t>(if applicable)</w:t>
            </w:r>
          </w:p>
        </w:tc>
        <w:tc>
          <w:tcPr>
            <w:tcW w:w="5053"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0F42FC24" w:rsidR="00874CA0" w:rsidRPr="008160F7" w:rsidRDefault="00874CA0" w:rsidP="005F6A1F">
            <w:pPr>
              <w:rPr>
                <w:rFonts w:ascii="Arial" w:hAnsi="Arial" w:cs="Arial"/>
                <w:b/>
                <w:bCs/>
                <w:sz w:val="24"/>
                <w:szCs w:val="24"/>
              </w:rPr>
            </w:pPr>
            <w:r w:rsidRPr="008160F7">
              <w:rPr>
                <w:rFonts w:ascii="Arial" w:hAnsi="Arial" w:cs="Arial"/>
                <w:sz w:val="24"/>
                <w:szCs w:val="24"/>
              </w:rPr>
              <w:t>Number on rol</w:t>
            </w:r>
            <w:r w:rsidR="000D58D8">
              <w:rPr>
                <w:rFonts w:ascii="Arial" w:hAnsi="Arial" w:cs="Arial"/>
                <w:sz w:val="24"/>
                <w:szCs w:val="24"/>
              </w:rPr>
              <w:t>l</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2C26EF">
        <w:trPr>
          <w:trHeight w:val="474"/>
        </w:trPr>
        <w:tc>
          <w:tcPr>
            <w:tcW w:w="2865"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625"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2C26EF">
        <w:trPr>
          <w:trHeight w:val="474"/>
        </w:trPr>
        <w:tc>
          <w:tcPr>
            <w:tcW w:w="2865"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4075"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r w:rsidR="002E7432" w:rsidRPr="008160F7" w14:paraId="14660524" w14:textId="77777777" w:rsidTr="002E7432">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gridSpan w:val="28"/>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gridSpan w:val="28"/>
            <w:shd w:val="clear" w:color="auto" w:fill="F2F2F2" w:themeFill="background1" w:themeFillShade="F2"/>
            <w:vAlign w:val="center"/>
          </w:tcPr>
          <w:p w14:paraId="14660527" w14:textId="609C1AEB"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r w:rsidR="00433261">
              <w:rPr>
                <w:rFonts w:ascii="Arial" w:hAnsi="Arial" w:cs="Arial"/>
                <w:sz w:val="24"/>
                <w:szCs w:val="24"/>
              </w:rPr>
              <w:t xml:space="preserve">. </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gridSpan w:val="28"/>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gridSpan w:val="28"/>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gridSpan w:val="28"/>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gridSpan w:val="28"/>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gridSpan w:val="28"/>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Names, addresses and status of two referees (one of whom, if employed, must be your present manager </w:t>
            </w:r>
            <w:proofErr w:type="gramStart"/>
            <w:r w:rsidRPr="008160F7">
              <w:rPr>
                <w:rFonts w:ascii="Arial" w:hAnsi="Arial" w:cs="Arial"/>
                <w:bCs/>
                <w:sz w:val="24"/>
                <w:szCs w:val="24"/>
              </w:rPr>
              <w:t>e.g.</w:t>
            </w:r>
            <w:proofErr w:type="gramEnd"/>
            <w:r w:rsidRPr="008160F7">
              <w:rPr>
                <w:rFonts w:ascii="Arial" w:hAnsi="Arial" w:cs="Arial"/>
                <w:bCs/>
                <w:sz w:val="24"/>
                <w:szCs w:val="24"/>
              </w:rPr>
              <w:t xml:space="preserve">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1F2674EC" w:rsidR="005833A4" w:rsidRPr="008160F7" w:rsidRDefault="005833A4" w:rsidP="005833A4">
            <w:pPr>
              <w:rPr>
                <w:rFonts w:ascii="Arial" w:hAnsi="Arial" w:cs="Arial"/>
                <w:sz w:val="24"/>
                <w:szCs w:val="24"/>
              </w:rPr>
            </w:pPr>
            <w:r w:rsidRPr="008160F7">
              <w:rPr>
                <w:rFonts w:ascii="Arial" w:hAnsi="Arial" w:cs="Arial"/>
                <w:sz w:val="24"/>
                <w:szCs w:val="24"/>
              </w:rPr>
              <w:t>National insurance n</w:t>
            </w:r>
            <w:r w:rsidR="00433261">
              <w:rPr>
                <w:rFonts w:ascii="Arial" w:hAnsi="Arial" w:cs="Arial"/>
                <w:sz w:val="24"/>
                <w:szCs w:val="24"/>
              </w:rPr>
              <w:t>umber</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0339868B"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r w:rsidR="00433261">
              <w:rPr>
                <w:rFonts w:ascii="Arial" w:hAnsi="Arial" w:cs="Arial"/>
                <w:sz w:val="24"/>
                <w:szCs w:val="24"/>
              </w:rPr>
              <w:t>?</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44AE4FD0" w14:textId="77777777" w:rsidR="00A81EB4" w:rsidRDefault="00A81EB4" w:rsidP="00A81EB4">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14660586" w14:textId="78DC0C82" w:rsidR="005F1200" w:rsidRPr="00A81EB4" w:rsidRDefault="00266B5A" w:rsidP="005F1200">
            <w:pPr>
              <w:rPr>
                <w:rFonts w:ascii="Arial" w:hAnsi="Arial" w:cs="Arial"/>
                <w:color w:val="000080"/>
                <w:sz w:val="24"/>
                <w:szCs w:val="24"/>
              </w:rPr>
            </w:pPr>
            <w:hyperlink r:id="rId9" w:history="1">
              <w:r w:rsidR="00A81EB4">
                <w:rPr>
                  <w:rStyle w:val="Hyperlink"/>
                  <w:rFonts w:ascii="Arial" w:hAnsi="Arial" w:cs="Arial"/>
                  <w:sz w:val="24"/>
                  <w:szCs w:val="24"/>
                </w:rPr>
                <w:t>https://www.gov.uk/government/collections/dbs-filtering-guidance</w:t>
              </w:r>
            </w:hyperlink>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796AFF6F"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p>
          <w:p w14:paraId="1466059B" w14:textId="77777777" w:rsidR="00E77B2E" w:rsidRPr="008160F7" w:rsidRDefault="00E77B2E" w:rsidP="00E77B2E">
            <w:pPr>
              <w:ind w:left="317" w:hanging="283"/>
              <w:rPr>
                <w:rFonts w:ascii="Arial" w:hAnsi="Arial" w:cs="Arial"/>
                <w:sz w:val="24"/>
                <w:szCs w:val="24"/>
              </w:rPr>
            </w:pPr>
          </w:p>
          <w:p w14:paraId="1466059C" w14:textId="25798051"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r w:rsidR="00C831F8">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15B63147"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ins w:id="1" w:author="Hollier, Lisa" w:date="2021-02-16T07:23:00Z">
              <w:r w:rsidR="004652F5">
                <w:rPr>
                  <w:rFonts w:ascii="Arial" w:hAnsi="Arial" w:cs="Arial"/>
                  <w:sz w:val="24"/>
                  <w:szCs w:val="24"/>
                </w:rPr>
                <w:t xml:space="preserve"> </w:t>
              </w:r>
            </w:ins>
            <w:r w:rsidR="00E77B2E" w:rsidRPr="008160F7">
              <w:rPr>
                <w:rFonts w:ascii="Arial" w:hAnsi="Arial" w:cs="Arial"/>
                <w:sz w:val="24"/>
                <w:szCs w:val="24"/>
              </w:rPr>
              <w:t>(the Data Protection Legislation)</w:t>
            </w:r>
            <w:r w:rsidR="00433261">
              <w:rPr>
                <w:rFonts w:ascii="Arial" w:hAnsi="Arial" w:cs="Arial"/>
                <w:sz w:val="24"/>
                <w:szCs w:val="24"/>
              </w:rPr>
              <w:t xml:space="preserve">. </w:t>
            </w:r>
            <w:r w:rsidR="00E77B2E" w:rsidRPr="008160F7">
              <w:rPr>
                <w:rFonts w:ascii="Arial" w:hAnsi="Arial" w:cs="Arial"/>
                <w:sz w:val="24"/>
                <w:szCs w:val="24"/>
              </w:rPr>
              <w:t xml:space="preserve">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p w14:paraId="462B553C"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0771C514" w14:textId="77777777" w:rsidR="009B3FD4" w:rsidRPr="003E3186" w:rsidRDefault="009B3FD4" w:rsidP="009B3FD4">
            <w:pPr>
              <w:rPr>
                <w:rFonts w:ascii="Arial" w:hAnsi="Arial" w:cs="Arial"/>
                <w:sz w:val="24"/>
                <w:szCs w:val="24"/>
              </w:rPr>
            </w:pPr>
          </w:p>
          <w:p w14:paraId="32A2416B" w14:textId="77777777" w:rsidR="009B3FD4" w:rsidRPr="003E3186" w:rsidRDefault="009B3FD4" w:rsidP="009B3FD4">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146605C7" w14:textId="15B485B5" w:rsidR="00E77B2E" w:rsidRPr="00EC1466" w:rsidRDefault="009B3FD4" w:rsidP="009B3FD4">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6124" w14:textId="77777777" w:rsidR="000C4963" w:rsidRDefault="000C4963" w:rsidP="00963F5B">
      <w:pPr>
        <w:spacing w:after="0" w:line="240" w:lineRule="auto"/>
      </w:pPr>
      <w:r>
        <w:separator/>
      </w:r>
    </w:p>
  </w:endnote>
  <w:endnote w:type="continuationSeparator" w:id="0">
    <w:p w14:paraId="5FBDB0E0" w14:textId="77777777" w:rsidR="000C4963" w:rsidRDefault="000C4963"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440535">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440535">
              <w:rPr>
                <w:b/>
                <w:bCs/>
                <w:noProof/>
                <w:sz w:val="16"/>
                <w:szCs w:val="16"/>
              </w:rPr>
              <w:t>9</w:t>
            </w:r>
            <w:r w:rsidRPr="00D00EBB">
              <w:rPr>
                <w:b/>
                <w:bCs/>
                <w:sz w:val="16"/>
                <w:szCs w:val="16"/>
              </w:rPr>
              <w:fldChar w:fldCharType="end"/>
            </w:r>
          </w:p>
          <w:p w14:paraId="146605D3" w14:textId="12D88418"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0D58D8">
              <w:rPr>
                <w:b/>
                <w:bCs/>
                <w:sz w:val="16"/>
                <w:szCs w:val="16"/>
              </w:rPr>
              <w:t>March</w:t>
            </w:r>
            <w:r w:rsidR="009D7B20">
              <w:rPr>
                <w:b/>
                <w:bCs/>
                <w:sz w:val="16"/>
                <w:szCs w:val="16"/>
              </w:rPr>
              <w:t xml:space="preserve"> 2021</w:t>
            </w:r>
            <w:r w:rsidR="00670CD1">
              <w:rPr>
                <w:b/>
                <w:bCs/>
                <w:sz w:val="16"/>
                <w:szCs w:val="16"/>
              </w:rPr>
              <w:t xml:space="preserve">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95859" w14:textId="77777777" w:rsidR="000C4963" w:rsidRDefault="000C4963" w:rsidP="00963F5B">
      <w:pPr>
        <w:spacing w:after="0" w:line="240" w:lineRule="auto"/>
      </w:pPr>
      <w:r>
        <w:separator/>
      </w:r>
    </w:p>
  </w:footnote>
  <w:footnote w:type="continuationSeparator" w:id="0">
    <w:p w14:paraId="355A9C98" w14:textId="77777777" w:rsidR="000C4963" w:rsidRDefault="000C4963"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llier, Lisa">
    <w15:presenceInfo w15:providerId="AD" w15:userId="S::hredlw@hants.gov.uk::3893c09e-11a0-4eac-bf40-5b5ead3eb6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C4963"/>
    <w:rsid w:val="000D58D8"/>
    <w:rsid w:val="000E155B"/>
    <w:rsid w:val="0011511B"/>
    <w:rsid w:val="00140A71"/>
    <w:rsid w:val="00262E5A"/>
    <w:rsid w:val="00266B5A"/>
    <w:rsid w:val="002B200B"/>
    <w:rsid w:val="002C26EF"/>
    <w:rsid w:val="002E7432"/>
    <w:rsid w:val="00300D95"/>
    <w:rsid w:val="00302DC4"/>
    <w:rsid w:val="003E5836"/>
    <w:rsid w:val="00402BEB"/>
    <w:rsid w:val="00433261"/>
    <w:rsid w:val="00440535"/>
    <w:rsid w:val="004652F5"/>
    <w:rsid w:val="004671AC"/>
    <w:rsid w:val="005531B1"/>
    <w:rsid w:val="005833A4"/>
    <w:rsid w:val="005A7B81"/>
    <w:rsid w:val="005F1200"/>
    <w:rsid w:val="005F6840"/>
    <w:rsid w:val="005F6A1F"/>
    <w:rsid w:val="006362AA"/>
    <w:rsid w:val="00660748"/>
    <w:rsid w:val="00670CD1"/>
    <w:rsid w:val="00685111"/>
    <w:rsid w:val="006A5CBF"/>
    <w:rsid w:val="006C77D7"/>
    <w:rsid w:val="00731CAD"/>
    <w:rsid w:val="00782095"/>
    <w:rsid w:val="008160F7"/>
    <w:rsid w:val="00874CA0"/>
    <w:rsid w:val="008F4249"/>
    <w:rsid w:val="00940299"/>
    <w:rsid w:val="00940719"/>
    <w:rsid w:val="00962AEC"/>
    <w:rsid w:val="00963F5B"/>
    <w:rsid w:val="00973290"/>
    <w:rsid w:val="009A1473"/>
    <w:rsid w:val="009B3FD4"/>
    <w:rsid w:val="009D7B20"/>
    <w:rsid w:val="009E6D2E"/>
    <w:rsid w:val="00A63D3A"/>
    <w:rsid w:val="00A81EB4"/>
    <w:rsid w:val="00AD70BA"/>
    <w:rsid w:val="00B33060"/>
    <w:rsid w:val="00B42C24"/>
    <w:rsid w:val="00B90178"/>
    <w:rsid w:val="00B95219"/>
    <w:rsid w:val="00BA64A7"/>
    <w:rsid w:val="00C13586"/>
    <w:rsid w:val="00C66243"/>
    <w:rsid w:val="00C831F8"/>
    <w:rsid w:val="00CE7C54"/>
    <w:rsid w:val="00CF7458"/>
    <w:rsid w:val="00D00EBB"/>
    <w:rsid w:val="00DA42FA"/>
    <w:rsid w:val="00E169E5"/>
    <w:rsid w:val="00E318B9"/>
    <w:rsid w:val="00E5763E"/>
    <w:rsid w:val="00E77B2E"/>
    <w:rsid w:val="00EC1466"/>
    <w:rsid w:val="00F45872"/>
    <w:rsid w:val="00F91AB8"/>
    <w:rsid w:val="00F97A12"/>
    <w:rsid w:val="00FA6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207141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0520E-E47F-4928-9765-71B4A080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L Husted</cp:lastModifiedBy>
  <cp:revision>2</cp:revision>
  <dcterms:created xsi:type="dcterms:W3CDTF">2023-06-07T12:09:00Z</dcterms:created>
  <dcterms:modified xsi:type="dcterms:W3CDTF">2023-06-07T12:09:00Z</dcterms:modified>
</cp:coreProperties>
</file>