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A" w14:textId="77AA7550" w:rsidR="005833A4" w:rsidRPr="008160F7" w:rsidRDefault="005833A4" w:rsidP="002718C7">
            <w:pPr>
              <w:rPr>
                <w:rFonts w:ascii="Arial" w:hAnsi="Arial" w:cs="Arial"/>
                <w:bCs/>
                <w:sz w:val="24"/>
                <w:szCs w:val="24"/>
              </w:rPr>
            </w:pPr>
            <w:r w:rsidRPr="008160F7">
              <w:rPr>
                <w:rFonts w:ascii="Arial" w:hAnsi="Arial" w:cs="Arial"/>
                <w:sz w:val="24"/>
                <w:szCs w:val="24"/>
              </w:rPr>
              <w:t xml:space="preserve">In addition, you must also illustrate how your experience meets the school’s threshold criteria, </w:t>
            </w: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48B71EA3" w:rsidR="005833A4" w:rsidRDefault="005833A4" w:rsidP="00963F5B">
      <w:pPr>
        <w:rPr>
          <w:rFonts w:ascii="Arial" w:hAnsi="Arial" w:cs="Arial"/>
          <w:sz w:val="24"/>
          <w:szCs w:val="24"/>
        </w:rPr>
      </w:pPr>
    </w:p>
    <w:p w14:paraId="341F3EAA" w14:textId="77777777" w:rsidR="00ED0CFF" w:rsidRPr="008160F7" w:rsidRDefault="00ED0CFF"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2718C7"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40A71"/>
    <w:rsid w:val="00262E5A"/>
    <w:rsid w:val="002718C7"/>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174F0"/>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715B6"/>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ED0CFF"/>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520E-E47F-4928-9765-71B4A080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hrepjac</dc:creator>
  <cp:lastModifiedBy>S Downham</cp:lastModifiedBy>
  <cp:revision>5</cp:revision>
  <dcterms:created xsi:type="dcterms:W3CDTF">2023-09-04T10:48:00Z</dcterms:created>
  <dcterms:modified xsi:type="dcterms:W3CDTF">2023-10-02T12:42:00Z</dcterms:modified>
</cp:coreProperties>
</file>