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12" w:type="dxa"/>
        <w:tblLayout w:type="fixed"/>
        <w:tblLook w:val="0000" w:firstRow="0" w:lastRow="0" w:firstColumn="0" w:lastColumn="0" w:noHBand="0" w:noVBand="0"/>
      </w:tblPr>
      <w:tblGrid>
        <w:gridCol w:w="2298"/>
        <w:gridCol w:w="7782"/>
      </w:tblGrid>
      <w:tr w:rsidR="000A5925" w14:paraId="027825A8" w14:textId="77777777">
        <w:tc>
          <w:tcPr>
            <w:tcW w:w="2298" w:type="dxa"/>
          </w:tcPr>
          <w:p w14:paraId="58563948" w14:textId="77777777" w:rsidR="000A5925" w:rsidRDefault="00C13A21">
            <w:pPr>
              <w:rPr>
                <w:rFonts w:ascii="Arial" w:hAnsi="Arial" w:cs="Arial"/>
                <w:sz w:val="22"/>
              </w:rPr>
            </w:pPr>
            <w:r>
              <w:rPr>
                <w:rFonts w:ascii="Arial" w:hAnsi="Arial" w:cs="Arial"/>
                <w:sz w:val="22"/>
              </w:rPr>
              <w:object w:dxaOrig="3336" w:dyaOrig="2460" w14:anchorId="75F52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3.25pt" o:ole="" fillcolor="window">
                  <v:imagedata r:id="rId6" o:title=""/>
                </v:shape>
                <o:OLEObject Type="Embed" ProgID="PBrush" ShapeID="_x0000_i1025" DrawAspect="Content" ObjectID="_1718196321" r:id="rId7"/>
              </w:object>
            </w:r>
          </w:p>
        </w:tc>
        <w:tc>
          <w:tcPr>
            <w:tcW w:w="7782" w:type="dxa"/>
            <w:tcBorders>
              <w:top w:val="single" w:sz="6" w:space="0" w:color="auto"/>
              <w:left w:val="single" w:sz="6" w:space="0" w:color="auto"/>
              <w:bottom w:val="single" w:sz="6" w:space="0" w:color="auto"/>
              <w:right w:val="single" w:sz="6" w:space="0" w:color="auto"/>
            </w:tcBorders>
            <w:shd w:val="clear" w:color="FFFFFF" w:fill="000000"/>
          </w:tcPr>
          <w:p w14:paraId="7EE0644E" w14:textId="77777777" w:rsidR="000A5925" w:rsidRDefault="000A5925">
            <w:pPr>
              <w:jc w:val="center"/>
              <w:rPr>
                <w:rFonts w:ascii="Arial" w:hAnsi="Arial" w:cs="Arial"/>
                <w:sz w:val="22"/>
              </w:rPr>
            </w:pPr>
          </w:p>
          <w:p w14:paraId="01750CC9" w14:textId="77777777" w:rsidR="000A5925" w:rsidRDefault="00C13A21">
            <w:pPr>
              <w:pStyle w:val="Heading6"/>
              <w:jc w:val="center"/>
              <w:rPr>
                <w:rFonts w:cs="Arial"/>
              </w:rPr>
            </w:pPr>
            <w:r>
              <w:rPr>
                <w:rFonts w:cs="Arial"/>
              </w:rPr>
              <w:t>JOB DESCRIPTION</w:t>
            </w:r>
          </w:p>
        </w:tc>
      </w:tr>
    </w:tbl>
    <w:p w14:paraId="56495F12" w14:textId="77777777" w:rsidR="000A5925" w:rsidRDefault="00C13A21">
      <w:pPr>
        <w:pStyle w:val="Heading1"/>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tbl>
      <w:tblPr>
        <w:tblW w:w="1008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1"/>
        <w:gridCol w:w="3543"/>
        <w:gridCol w:w="1296"/>
        <w:gridCol w:w="1620"/>
      </w:tblGrid>
      <w:tr w:rsidR="000A5925" w14:paraId="042B8DB3" w14:textId="77777777">
        <w:trPr>
          <w:cantSplit/>
        </w:trPr>
        <w:tc>
          <w:tcPr>
            <w:tcW w:w="10080" w:type="dxa"/>
            <w:gridSpan w:val="4"/>
            <w:tcBorders>
              <w:bottom w:val="nil"/>
            </w:tcBorders>
          </w:tcPr>
          <w:p w14:paraId="57D10DFD" w14:textId="77777777" w:rsidR="000A5925" w:rsidRDefault="00C13A21">
            <w:pPr>
              <w:rPr>
                <w:rFonts w:ascii="Arial" w:hAnsi="Arial" w:cs="Arial"/>
                <w:b/>
                <w:sz w:val="22"/>
              </w:rPr>
            </w:pPr>
            <w:r>
              <w:rPr>
                <w:rFonts w:ascii="Arial" w:hAnsi="Arial" w:cs="Arial"/>
                <w:b/>
                <w:sz w:val="22"/>
              </w:rPr>
              <w:t>Job Information:</w:t>
            </w:r>
          </w:p>
          <w:p w14:paraId="0A128957" w14:textId="77777777" w:rsidR="000A5925" w:rsidRDefault="00C13A21">
            <w:pPr>
              <w:jc w:val="center"/>
              <w:rPr>
                <w:rFonts w:ascii="Arial" w:hAnsi="Arial" w:cs="Arial"/>
                <w:b/>
                <w:sz w:val="22"/>
              </w:rPr>
            </w:pPr>
            <w:r>
              <w:rPr>
                <w:rFonts w:ascii="Arial" w:hAnsi="Arial" w:cs="Arial"/>
                <w:i/>
                <w:sz w:val="22"/>
              </w:rPr>
              <w:t>All information to be as shown on organisation chart.</w:t>
            </w:r>
          </w:p>
        </w:tc>
      </w:tr>
      <w:tr w:rsidR="000A5925" w14:paraId="507338BC" w14:textId="77777777">
        <w:tc>
          <w:tcPr>
            <w:tcW w:w="3621" w:type="dxa"/>
            <w:tcBorders>
              <w:top w:val="nil"/>
              <w:left w:val="single" w:sz="4" w:space="0" w:color="auto"/>
              <w:bottom w:val="single" w:sz="4" w:space="0" w:color="auto"/>
              <w:right w:val="nil"/>
            </w:tcBorders>
          </w:tcPr>
          <w:p w14:paraId="15E7BD42" w14:textId="77777777" w:rsidR="000A5925" w:rsidRDefault="00C13A21">
            <w:pPr>
              <w:rPr>
                <w:rFonts w:ascii="Arial" w:hAnsi="Arial" w:cs="Arial"/>
                <w:b/>
                <w:bCs/>
                <w:sz w:val="22"/>
              </w:rPr>
            </w:pPr>
            <w:r>
              <w:rPr>
                <w:rFonts w:ascii="Arial" w:hAnsi="Arial" w:cs="Arial"/>
                <w:b/>
                <w:bCs/>
                <w:sz w:val="22"/>
                <w:u w:val="single"/>
              </w:rPr>
              <w:t>Job Title:</w:t>
            </w:r>
            <w:r>
              <w:rPr>
                <w:rFonts w:ascii="Arial" w:hAnsi="Arial" w:cs="Arial"/>
                <w:b/>
                <w:bCs/>
                <w:sz w:val="22"/>
              </w:rPr>
              <w:t xml:space="preserve"> </w:t>
            </w:r>
          </w:p>
          <w:p w14:paraId="76544D69" w14:textId="77777777" w:rsidR="000A5925" w:rsidRDefault="00C13A21">
            <w:pPr>
              <w:rPr>
                <w:rFonts w:ascii="Arial" w:hAnsi="Arial" w:cs="Arial"/>
                <w:sz w:val="22"/>
              </w:rPr>
            </w:pPr>
            <w:r>
              <w:rPr>
                <w:rFonts w:ascii="Arial" w:hAnsi="Arial" w:cs="Arial"/>
                <w:sz w:val="22"/>
              </w:rPr>
              <w:t>Data Manager &amp; Exams Officer</w:t>
            </w:r>
          </w:p>
          <w:p w14:paraId="1B2ABD71" w14:textId="77777777" w:rsidR="000A5925" w:rsidRDefault="000A5925">
            <w:pPr>
              <w:pStyle w:val="NormalLeft"/>
              <w:spacing w:after="0"/>
              <w:rPr>
                <w:rFonts w:cs="Arial"/>
                <w:iCs/>
                <w:szCs w:val="24"/>
              </w:rPr>
            </w:pPr>
          </w:p>
          <w:p w14:paraId="51B25B1C" w14:textId="77777777" w:rsidR="000A5925" w:rsidRDefault="00C13A21">
            <w:pPr>
              <w:rPr>
                <w:rFonts w:ascii="Arial" w:hAnsi="Arial" w:cs="Arial"/>
                <w:b/>
                <w:bCs/>
                <w:sz w:val="22"/>
              </w:rPr>
            </w:pPr>
            <w:r>
              <w:rPr>
                <w:rFonts w:ascii="Arial" w:hAnsi="Arial" w:cs="Arial"/>
                <w:b/>
                <w:bCs/>
                <w:sz w:val="22"/>
                <w:u w:val="single"/>
              </w:rPr>
              <w:t>Directorate:</w:t>
            </w:r>
            <w:r>
              <w:rPr>
                <w:rFonts w:ascii="Arial" w:hAnsi="Arial" w:cs="Arial"/>
                <w:b/>
                <w:bCs/>
                <w:sz w:val="22"/>
              </w:rPr>
              <w:t xml:space="preserve"> </w:t>
            </w:r>
          </w:p>
          <w:p w14:paraId="425E30D1" w14:textId="77777777" w:rsidR="000A5925" w:rsidRDefault="00C13A21">
            <w:pPr>
              <w:rPr>
                <w:rFonts w:ascii="Arial" w:hAnsi="Arial" w:cs="Arial"/>
                <w:sz w:val="22"/>
              </w:rPr>
            </w:pPr>
            <w:r>
              <w:rPr>
                <w:rFonts w:ascii="Arial" w:hAnsi="Arial" w:cs="Arial"/>
                <w:sz w:val="22"/>
              </w:rPr>
              <w:t>People’s Services</w:t>
            </w:r>
          </w:p>
          <w:p w14:paraId="32838E21" w14:textId="77777777" w:rsidR="000A5925" w:rsidRDefault="000A5925">
            <w:pPr>
              <w:pStyle w:val="NormalLeft"/>
              <w:spacing w:after="0"/>
              <w:rPr>
                <w:rFonts w:cs="Arial"/>
                <w:bCs/>
                <w:szCs w:val="24"/>
              </w:rPr>
            </w:pPr>
          </w:p>
        </w:tc>
        <w:tc>
          <w:tcPr>
            <w:tcW w:w="3543" w:type="dxa"/>
            <w:tcBorders>
              <w:top w:val="nil"/>
              <w:left w:val="nil"/>
              <w:bottom w:val="single" w:sz="4" w:space="0" w:color="auto"/>
              <w:right w:val="nil"/>
            </w:tcBorders>
          </w:tcPr>
          <w:p w14:paraId="7BF05769" w14:textId="77777777" w:rsidR="000A5925" w:rsidRDefault="00C13A21">
            <w:pPr>
              <w:rPr>
                <w:rFonts w:ascii="Arial" w:hAnsi="Arial" w:cs="Arial"/>
                <w:b/>
                <w:bCs/>
                <w:sz w:val="22"/>
              </w:rPr>
            </w:pPr>
            <w:r>
              <w:rPr>
                <w:rFonts w:ascii="Arial" w:hAnsi="Arial" w:cs="Arial"/>
                <w:b/>
                <w:bCs/>
                <w:sz w:val="22"/>
                <w:u w:val="single"/>
              </w:rPr>
              <w:t>Post No:</w:t>
            </w:r>
            <w:r>
              <w:rPr>
                <w:rFonts w:ascii="Arial" w:hAnsi="Arial" w:cs="Arial"/>
                <w:b/>
                <w:bCs/>
                <w:sz w:val="22"/>
              </w:rPr>
              <w:t xml:space="preserve"> </w:t>
            </w:r>
          </w:p>
          <w:p w14:paraId="4E5645AA" w14:textId="77777777" w:rsidR="000A5925" w:rsidRDefault="00C13A21">
            <w:pPr>
              <w:rPr>
                <w:rFonts w:ascii="Arial" w:hAnsi="Arial" w:cs="Arial"/>
                <w:sz w:val="22"/>
              </w:rPr>
            </w:pPr>
            <w:r>
              <w:rPr>
                <w:rFonts w:ascii="Arial" w:hAnsi="Arial" w:cs="Arial"/>
                <w:sz w:val="22"/>
              </w:rPr>
              <w:t>U438</w:t>
            </w:r>
          </w:p>
          <w:p w14:paraId="5EBB6199" w14:textId="77777777" w:rsidR="000A5925" w:rsidRDefault="000A5925">
            <w:pPr>
              <w:pStyle w:val="NormalLeft"/>
              <w:spacing w:after="0"/>
              <w:rPr>
                <w:rFonts w:cs="Arial"/>
                <w:bCs/>
                <w:szCs w:val="24"/>
              </w:rPr>
            </w:pPr>
          </w:p>
          <w:p w14:paraId="559C186D" w14:textId="77777777" w:rsidR="000A5925" w:rsidRDefault="00C13A21">
            <w:pPr>
              <w:rPr>
                <w:rFonts w:ascii="Arial" w:hAnsi="Arial" w:cs="Arial"/>
                <w:b/>
                <w:bCs/>
                <w:sz w:val="22"/>
                <w:u w:val="single"/>
              </w:rPr>
            </w:pPr>
            <w:r>
              <w:rPr>
                <w:rFonts w:ascii="Arial" w:hAnsi="Arial" w:cs="Arial"/>
                <w:b/>
                <w:bCs/>
                <w:sz w:val="22"/>
                <w:u w:val="single"/>
              </w:rPr>
              <w:t>Division:</w:t>
            </w:r>
          </w:p>
          <w:p w14:paraId="6061F260" w14:textId="77777777" w:rsidR="000A5925" w:rsidRDefault="00C13A21">
            <w:pPr>
              <w:pStyle w:val="NormalLeft"/>
              <w:spacing w:after="0"/>
              <w:rPr>
                <w:rFonts w:cs="Arial"/>
                <w:bCs/>
                <w:szCs w:val="24"/>
              </w:rPr>
            </w:pPr>
            <w:r>
              <w:rPr>
                <w:rFonts w:cs="Arial"/>
                <w:bCs/>
                <w:szCs w:val="24"/>
              </w:rPr>
              <w:t>Schools</w:t>
            </w:r>
          </w:p>
        </w:tc>
        <w:tc>
          <w:tcPr>
            <w:tcW w:w="2916" w:type="dxa"/>
            <w:gridSpan w:val="2"/>
            <w:tcBorders>
              <w:top w:val="nil"/>
              <w:left w:val="nil"/>
              <w:bottom w:val="single" w:sz="4" w:space="0" w:color="auto"/>
              <w:right w:val="single" w:sz="4" w:space="0" w:color="auto"/>
            </w:tcBorders>
          </w:tcPr>
          <w:p w14:paraId="289C327B" w14:textId="77777777" w:rsidR="000A5925" w:rsidRDefault="00C13A21">
            <w:pPr>
              <w:rPr>
                <w:rFonts w:ascii="Arial" w:hAnsi="Arial" w:cs="Arial"/>
                <w:b/>
                <w:bCs/>
                <w:sz w:val="22"/>
                <w:u w:val="single"/>
              </w:rPr>
            </w:pPr>
            <w:r>
              <w:rPr>
                <w:rFonts w:ascii="Arial" w:hAnsi="Arial" w:cs="Arial"/>
                <w:b/>
                <w:bCs/>
                <w:sz w:val="22"/>
                <w:u w:val="single"/>
              </w:rPr>
              <w:t>Grade:</w:t>
            </w:r>
          </w:p>
          <w:p w14:paraId="0B4957DA" w14:textId="7F8729A6" w:rsidR="000A5925" w:rsidRDefault="00A35C85">
            <w:pPr>
              <w:pStyle w:val="NormalLeft"/>
              <w:spacing w:after="0"/>
              <w:rPr>
                <w:rFonts w:cs="Arial"/>
                <w:bCs/>
                <w:szCs w:val="24"/>
              </w:rPr>
            </w:pPr>
            <w:r>
              <w:rPr>
                <w:rFonts w:cs="Arial"/>
                <w:bCs/>
                <w:szCs w:val="24"/>
              </w:rPr>
              <w:t>HC7</w:t>
            </w:r>
          </w:p>
          <w:p w14:paraId="17BBFE65" w14:textId="77777777" w:rsidR="000A5925" w:rsidRDefault="000A5925">
            <w:pPr>
              <w:rPr>
                <w:rFonts w:ascii="Arial" w:hAnsi="Arial" w:cs="Arial"/>
                <w:sz w:val="22"/>
                <w:u w:val="single"/>
              </w:rPr>
            </w:pPr>
          </w:p>
          <w:p w14:paraId="221B2503" w14:textId="77777777" w:rsidR="000A5925" w:rsidRDefault="00C13A21">
            <w:pPr>
              <w:rPr>
                <w:rFonts w:ascii="Arial" w:hAnsi="Arial" w:cs="Arial"/>
                <w:b/>
                <w:bCs/>
                <w:sz w:val="22"/>
                <w:u w:val="single"/>
              </w:rPr>
            </w:pPr>
            <w:r>
              <w:rPr>
                <w:rFonts w:ascii="Arial" w:hAnsi="Arial" w:cs="Arial"/>
                <w:b/>
                <w:bCs/>
                <w:sz w:val="22"/>
                <w:u w:val="single"/>
              </w:rPr>
              <w:t>Section:</w:t>
            </w:r>
          </w:p>
          <w:p w14:paraId="0667A009" w14:textId="77777777" w:rsidR="000A5925" w:rsidRDefault="00C13A21">
            <w:pPr>
              <w:pStyle w:val="NormalLeft"/>
              <w:spacing w:after="0"/>
              <w:rPr>
                <w:rFonts w:cs="Arial"/>
                <w:bCs/>
                <w:szCs w:val="24"/>
              </w:rPr>
            </w:pPr>
            <w:r>
              <w:rPr>
                <w:rFonts w:cs="Arial"/>
                <w:bCs/>
                <w:szCs w:val="24"/>
              </w:rPr>
              <w:t>A</w:t>
            </w:r>
            <w:ins w:id="0" w:author="Steve Cameron" w:date="2019-07-12T13:57:00Z">
              <w:r>
                <w:rPr>
                  <w:rFonts w:cs="Arial"/>
                  <w:bCs/>
                  <w:szCs w:val="24"/>
                </w:rPr>
                <w:t>ylestone</w:t>
              </w:r>
            </w:ins>
            <w:del w:id="1" w:author="Steve Cameron" w:date="2019-07-12T13:57:00Z">
              <w:r>
                <w:rPr>
                  <w:rFonts w:cs="Arial"/>
                  <w:bCs/>
                  <w:szCs w:val="24"/>
                </w:rPr>
                <w:delText>BEC</w:delText>
              </w:r>
            </w:del>
            <w:r>
              <w:rPr>
                <w:rFonts w:cs="Arial"/>
                <w:bCs/>
                <w:szCs w:val="24"/>
              </w:rPr>
              <w:t xml:space="preserve"> Federation of Schools</w:t>
            </w:r>
          </w:p>
        </w:tc>
      </w:tr>
      <w:tr w:rsidR="000A5925" w14:paraId="032FA9FA" w14:textId="77777777">
        <w:tc>
          <w:tcPr>
            <w:tcW w:w="10080" w:type="dxa"/>
            <w:gridSpan w:val="4"/>
            <w:tcBorders>
              <w:top w:val="nil"/>
              <w:right w:val="single" w:sz="4" w:space="0" w:color="auto"/>
            </w:tcBorders>
          </w:tcPr>
          <w:p w14:paraId="6F54585D" w14:textId="77777777" w:rsidR="000A5925" w:rsidRDefault="00C13A21">
            <w:pPr>
              <w:rPr>
                <w:rFonts w:ascii="Arial" w:hAnsi="Arial" w:cs="Arial"/>
                <w:b/>
                <w:sz w:val="22"/>
              </w:rPr>
            </w:pPr>
            <w:r>
              <w:rPr>
                <w:rFonts w:ascii="Arial" w:hAnsi="Arial" w:cs="Arial"/>
                <w:b/>
                <w:sz w:val="22"/>
              </w:rPr>
              <w:t>Organisational information:</w:t>
            </w:r>
          </w:p>
          <w:p w14:paraId="11CEE059" w14:textId="77777777" w:rsidR="000A5925" w:rsidRDefault="00C13A21">
            <w:pPr>
              <w:rPr>
                <w:rFonts w:ascii="Arial" w:hAnsi="Arial" w:cs="Arial"/>
                <w:b/>
                <w:bCs/>
                <w:sz w:val="22"/>
              </w:rPr>
            </w:pPr>
            <w:r>
              <w:rPr>
                <w:rFonts w:ascii="Arial" w:hAnsi="Arial" w:cs="Arial"/>
                <w:b/>
                <w:bCs/>
                <w:sz w:val="22"/>
                <w:u w:val="single"/>
              </w:rPr>
              <w:t xml:space="preserve">Responsible to: </w:t>
            </w:r>
            <w:r>
              <w:rPr>
                <w:rFonts w:ascii="Arial" w:hAnsi="Arial" w:cs="Arial"/>
                <w:b/>
                <w:bCs/>
                <w:sz w:val="22"/>
              </w:rPr>
              <w:t xml:space="preserve"> </w:t>
            </w:r>
          </w:p>
          <w:p w14:paraId="488173D9" w14:textId="77777777" w:rsidR="000A5925" w:rsidRDefault="00C13A21">
            <w:pPr>
              <w:rPr>
                <w:rFonts w:ascii="Arial" w:hAnsi="Arial" w:cs="Arial"/>
                <w:sz w:val="22"/>
              </w:rPr>
            </w:pPr>
            <w:del w:id="2" w:author="Steve Cameron" w:date="2019-07-15T14:20:00Z">
              <w:r w:rsidDel="00C13A21">
                <w:rPr>
                  <w:rFonts w:ascii="Arial" w:hAnsi="Arial" w:cs="Arial"/>
                  <w:sz w:val="22"/>
                </w:rPr>
                <w:delText>The Assistant Head Teacher</w:delText>
              </w:r>
            </w:del>
            <w:ins w:id="3" w:author="Steve Cameron" w:date="2019-07-15T14:20:00Z">
              <w:r>
                <w:rPr>
                  <w:rFonts w:ascii="Arial" w:hAnsi="Arial" w:cs="Arial"/>
                  <w:sz w:val="22"/>
                </w:rPr>
                <w:t>Senior Leadership Team</w:t>
              </w:r>
            </w:ins>
          </w:p>
          <w:p w14:paraId="29462A8B" w14:textId="77777777" w:rsidR="000A5925" w:rsidDel="00B80452" w:rsidRDefault="000A5925">
            <w:pPr>
              <w:pStyle w:val="NormalLeft"/>
              <w:spacing w:after="0"/>
              <w:rPr>
                <w:del w:id="4" w:author="Becky Kastania" w:date="2022-07-01T15:17:00Z"/>
                <w:rFonts w:cs="Arial"/>
                <w:iCs/>
                <w:szCs w:val="24"/>
              </w:rPr>
            </w:pPr>
          </w:p>
          <w:p w14:paraId="03DAE0C1" w14:textId="6D4CE80D" w:rsidR="000A5925" w:rsidDel="00B80452" w:rsidRDefault="00C13A21">
            <w:pPr>
              <w:rPr>
                <w:del w:id="5" w:author="Becky Kastania" w:date="2022-07-01T15:17:00Z"/>
                <w:rFonts w:ascii="Arial" w:hAnsi="Arial" w:cs="Arial"/>
                <w:b/>
                <w:bCs/>
                <w:sz w:val="22"/>
              </w:rPr>
            </w:pPr>
            <w:del w:id="6" w:author="Becky Kastania" w:date="2022-07-01T15:17:00Z">
              <w:r w:rsidDel="00B80452">
                <w:rPr>
                  <w:rFonts w:ascii="Arial" w:hAnsi="Arial" w:cs="Arial"/>
                  <w:b/>
                  <w:bCs/>
                  <w:sz w:val="22"/>
                  <w:u w:val="single"/>
                </w:rPr>
                <w:delText>Responsible for:</w:delText>
              </w:r>
              <w:r w:rsidDel="00B80452">
                <w:rPr>
                  <w:rFonts w:ascii="Arial" w:hAnsi="Arial" w:cs="Arial"/>
                  <w:b/>
                  <w:bCs/>
                  <w:sz w:val="22"/>
                </w:rPr>
                <w:delText xml:space="preserve"> </w:delText>
              </w:r>
            </w:del>
          </w:p>
          <w:p w14:paraId="7EECFFCF" w14:textId="5BB2083E" w:rsidR="000A5925" w:rsidDel="00B80452" w:rsidRDefault="00C13A21">
            <w:pPr>
              <w:rPr>
                <w:del w:id="7" w:author="Becky Kastania" w:date="2022-07-01T15:17:00Z"/>
                <w:rFonts w:ascii="Arial" w:hAnsi="Arial" w:cs="Arial"/>
                <w:sz w:val="22"/>
              </w:rPr>
            </w:pPr>
            <w:ins w:id="8" w:author="Steve Cameron" w:date="2019-07-12T13:59:00Z">
              <w:del w:id="9" w:author="Becky Kastania" w:date="2022-07-01T15:17:00Z">
                <w:r w:rsidDel="00B80452">
                  <w:rPr>
                    <w:rFonts w:ascii="Arial" w:hAnsi="Arial" w:cs="Arial"/>
                    <w:sz w:val="22"/>
                  </w:rPr>
                  <w:delText xml:space="preserve">Line management of </w:delText>
                </w:r>
              </w:del>
            </w:ins>
            <w:commentRangeStart w:id="10"/>
            <w:ins w:id="11" w:author="Steve Cameron" w:date="2019-07-12T13:56:00Z">
              <w:del w:id="12" w:author="Becky Kastania" w:date="2022-07-01T15:17:00Z">
                <w:r w:rsidDel="00B80452">
                  <w:rPr>
                    <w:rFonts w:ascii="Arial" w:hAnsi="Arial" w:cs="Arial"/>
                    <w:sz w:val="22"/>
                  </w:rPr>
                  <w:delText>3</w:delText>
                </w:r>
              </w:del>
            </w:ins>
            <w:commentRangeEnd w:id="10"/>
            <w:del w:id="13" w:author="Becky Kastania" w:date="2022-07-01T15:17:00Z">
              <w:r w:rsidR="00C87574" w:rsidDel="00B80452">
                <w:rPr>
                  <w:rStyle w:val="CommentReference"/>
                </w:rPr>
                <w:commentReference w:id="10"/>
              </w:r>
            </w:del>
            <w:ins w:id="14" w:author="Steve Cameron" w:date="2019-07-12T13:56:00Z">
              <w:del w:id="15" w:author="Becky Kastania" w:date="2022-07-01T15:17:00Z">
                <w:r w:rsidDel="00B80452">
                  <w:rPr>
                    <w:rFonts w:ascii="Arial" w:hAnsi="Arial" w:cs="Arial"/>
                    <w:sz w:val="22"/>
                  </w:rPr>
                  <w:delText xml:space="preserve"> </w:delText>
                </w:r>
              </w:del>
            </w:ins>
            <w:del w:id="16" w:author="Becky Kastania" w:date="2022-07-01T15:17:00Z">
              <w:r w:rsidDel="00B80452">
                <w:rPr>
                  <w:rFonts w:ascii="Arial" w:hAnsi="Arial" w:cs="Arial"/>
                  <w:sz w:val="22"/>
                </w:rPr>
                <w:delText xml:space="preserve">Exam Invigilators </w:delText>
              </w:r>
            </w:del>
          </w:p>
          <w:p w14:paraId="651EB523" w14:textId="77777777" w:rsidR="000A5925" w:rsidRDefault="000A5925">
            <w:pPr>
              <w:pStyle w:val="NormalLeft"/>
              <w:spacing w:after="0"/>
              <w:rPr>
                <w:rFonts w:cs="Arial"/>
                <w:iCs/>
                <w:szCs w:val="24"/>
              </w:rPr>
            </w:pPr>
          </w:p>
          <w:p w14:paraId="6617F32D" w14:textId="77777777" w:rsidR="000A5925" w:rsidRDefault="00C13A21">
            <w:pPr>
              <w:rPr>
                <w:rFonts w:ascii="Arial" w:hAnsi="Arial" w:cs="Arial"/>
                <w:b/>
                <w:bCs/>
                <w:sz w:val="22"/>
              </w:rPr>
            </w:pPr>
            <w:r>
              <w:rPr>
                <w:rFonts w:ascii="Arial" w:hAnsi="Arial" w:cs="Arial"/>
                <w:b/>
                <w:bCs/>
                <w:sz w:val="22"/>
                <w:u w:val="single"/>
              </w:rPr>
              <w:t>Functional links with:</w:t>
            </w:r>
            <w:r>
              <w:rPr>
                <w:rFonts w:ascii="Arial" w:hAnsi="Arial" w:cs="Arial"/>
                <w:b/>
                <w:bCs/>
                <w:sz w:val="22"/>
              </w:rPr>
              <w:t xml:space="preserve"> </w:t>
            </w:r>
          </w:p>
          <w:p w14:paraId="3FD90207" w14:textId="77777777" w:rsidR="000A5925" w:rsidRDefault="00C13A21">
            <w:pPr>
              <w:rPr>
                <w:rFonts w:ascii="Arial" w:hAnsi="Arial" w:cs="Arial"/>
                <w:sz w:val="22"/>
              </w:rPr>
            </w:pPr>
            <w:r>
              <w:rPr>
                <w:rFonts w:ascii="Arial" w:hAnsi="Arial" w:cs="Arial"/>
                <w:sz w:val="22"/>
              </w:rPr>
              <w:t>IT Network Manager, Bursar</w:t>
            </w:r>
            <w:ins w:id="17" w:author="Steve Cameron" w:date="2019-07-15T14:20:00Z">
              <w:r>
                <w:rPr>
                  <w:rFonts w:ascii="Arial" w:hAnsi="Arial" w:cs="Arial"/>
                  <w:sz w:val="22"/>
                </w:rPr>
                <w:t>,</w:t>
              </w:r>
            </w:ins>
            <w:del w:id="18" w:author="Steve Cameron" w:date="2019-07-15T14:20:00Z">
              <w:r w:rsidDel="00C13A21">
                <w:rPr>
                  <w:rFonts w:ascii="Arial" w:hAnsi="Arial" w:cs="Arial"/>
                  <w:sz w:val="22"/>
                </w:rPr>
                <w:delText xml:space="preserve"> and</w:delText>
              </w:r>
            </w:del>
            <w:r>
              <w:rPr>
                <w:rFonts w:ascii="Arial" w:hAnsi="Arial" w:cs="Arial"/>
                <w:sz w:val="22"/>
              </w:rPr>
              <w:t xml:space="preserve"> Senior Leadership Team, SENCO, Teaching Staff,</w:t>
            </w:r>
            <w:ins w:id="19" w:author="Jillian Hancocks" w:date="2019-07-10T15:04:00Z">
              <w:r>
                <w:rPr>
                  <w:rFonts w:ascii="Arial" w:hAnsi="Arial" w:cs="Arial"/>
                  <w:sz w:val="22"/>
                </w:rPr>
                <w:t xml:space="preserve"> Invigilators,</w:t>
              </w:r>
            </w:ins>
            <w:r>
              <w:rPr>
                <w:rFonts w:ascii="Arial" w:hAnsi="Arial" w:cs="Arial"/>
                <w:sz w:val="22"/>
              </w:rPr>
              <w:t xml:space="preserve"> </w:t>
            </w:r>
            <w:ins w:id="20" w:author="Steve Cameron" w:date="2019-07-12T13:57:00Z">
              <w:r>
                <w:rPr>
                  <w:rFonts w:ascii="Arial" w:hAnsi="Arial" w:cs="Arial"/>
                  <w:sz w:val="22"/>
                </w:rPr>
                <w:t xml:space="preserve">SSTWs, </w:t>
              </w:r>
            </w:ins>
            <w:r>
              <w:rPr>
                <w:rFonts w:ascii="Arial" w:hAnsi="Arial" w:cs="Arial"/>
                <w:sz w:val="22"/>
              </w:rPr>
              <w:t>Site Staff.</w:t>
            </w:r>
            <w:ins w:id="21" w:author="Steve Cameron" w:date="2019-07-12T13:57:00Z">
              <w:r>
                <w:rPr>
                  <w:rFonts w:ascii="Arial" w:hAnsi="Arial" w:cs="Arial"/>
                  <w:sz w:val="22"/>
                </w:rPr>
                <w:t xml:space="preserve"> </w:t>
              </w:r>
            </w:ins>
            <w:ins w:id="22" w:author="Steve Cameron" w:date="2019-07-12T13:58:00Z">
              <w:r>
                <w:rPr>
                  <w:rFonts w:ascii="Arial" w:hAnsi="Arial" w:cs="Arial"/>
                  <w:sz w:val="22"/>
                </w:rPr>
                <w:t xml:space="preserve">Local authority, </w:t>
              </w:r>
            </w:ins>
            <w:ins w:id="23" w:author="Steve Cameron" w:date="2019-07-12T13:59:00Z">
              <w:r>
                <w:rPr>
                  <w:rFonts w:ascii="Arial" w:hAnsi="Arial" w:cs="Arial"/>
                  <w:sz w:val="22"/>
                </w:rPr>
                <w:t xml:space="preserve">DfE, </w:t>
              </w:r>
            </w:ins>
            <w:ins w:id="24" w:author="Steve Cameron" w:date="2019-07-12T13:57:00Z">
              <w:r>
                <w:rPr>
                  <w:rFonts w:ascii="Arial" w:hAnsi="Arial" w:cs="Arial"/>
                  <w:sz w:val="22"/>
                </w:rPr>
                <w:t xml:space="preserve">external </w:t>
              </w:r>
            </w:ins>
            <w:ins w:id="25" w:author="Steve Cameron" w:date="2019-07-12T13:58:00Z">
              <w:r>
                <w:rPr>
                  <w:rFonts w:ascii="Arial" w:hAnsi="Arial" w:cs="Arial"/>
                  <w:sz w:val="22"/>
                </w:rPr>
                <w:t>agencies, exam boards and parents.</w:t>
              </w:r>
            </w:ins>
          </w:p>
        </w:tc>
      </w:tr>
      <w:tr w:rsidR="000A5925" w14:paraId="0B1880CD" w14:textId="77777777">
        <w:trPr>
          <w:trHeight w:val="941"/>
        </w:trPr>
        <w:tc>
          <w:tcPr>
            <w:tcW w:w="10080" w:type="dxa"/>
            <w:gridSpan w:val="4"/>
          </w:tcPr>
          <w:p w14:paraId="569890B8" w14:textId="77777777" w:rsidR="000A5925" w:rsidRDefault="000A5925">
            <w:pPr>
              <w:rPr>
                <w:rFonts w:ascii="Arial" w:hAnsi="Arial" w:cs="Arial"/>
                <w:b/>
                <w:sz w:val="22"/>
              </w:rPr>
            </w:pPr>
          </w:p>
          <w:p w14:paraId="35F4C5D4" w14:textId="77777777" w:rsidR="000A5925" w:rsidRDefault="00C13A21">
            <w:pPr>
              <w:rPr>
                <w:rFonts w:ascii="Arial" w:hAnsi="Arial" w:cs="Arial"/>
                <w:b/>
                <w:sz w:val="22"/>
              </w:rPr>
            </w:pPr>
            <w:r>
              <w:rPr>
                <w:rFonts w:ascii="Arial" w:hAnsi="Arial" w:cs="Arial"/>
                <w:b/>
                <w:sz w:val="22"/>
              </w:rPr>
              <w:t>Main Purpose of Job:</w:t>
            </w:r>
          </w:p>
          <w:p w14:paraId="0A561E7A" w14:textId="77777777" w:rsidR="000A5925" w:rsidRDefault="00C13A21">
            <w:pPr>
              <w:rPr>
                <w:ins w:id="26" w:author="Steve Cameron" w:date="2019-07-12T13:42:00Z"/>
                <w:rFonts w:ascii="Arial" w:hAnsi="Arial" w:cs="Arial"/>
                <w:sz w:val="22"/>
              </w:rPr>
            </w:pPr>
            <w:del w:id="27" w:author="Steve Cameron" w:date="2019-07-12T13:51:00Z">
              <w:r>
                <w:rPr>
                  <w:rFonts w:ascii="Arial" w:hAnsi="Arial" w:cs="Arial"/>
                  <w:sz w:val="22"/>
                </w:rPr>
                <w:delText>To be r</w:delText>
              </w:r>
            </w:del>
            <w:ins w:id="28" w:author="Steve Cameron" w:date="2019-07-12T13:34:00Z">
              <w:r>
                <w:rPr>
                  <w:rFonts w:ascii="Arial" w:hAnsi="Arial" w:cs="Arial"/>
                  <w:sz w:val="22"/>
                </w:rPr>
                <w:t xml:space="preserve">To </w:t>
              </w:r>
            </w:ins>
            <w:del w:id="29" w:author="Steve Cameron" w:date="2019-07-12T13:40:00Z">
              <w:r>
                <w:rPr>
                  <w:rFonts w:ascii="Arial" w:hAnsi="Arial" w:cs="Arial"/>
                  <w:sz w:val="22"/>
                </w:rPr>
                <w:delText xml:space="preserve">esponsible for the </w:delText>
              </w:r>
            </w:del>
            <w:r>
              <w:rPr>
                <w:rFonts w:ascii="Arial" w:hAnsi="Arial" w:cs="Arial"/>
                <w:sz w:val="22"/>
              </w:rPr>
              <w:t>manage</w:t>
            </w:r>
            <w:del w:id="30" w:author="Steve Cameron" w:date="2019-07-12T13:40:00Z">
              <w:r>
                <w:rPr>
                  <w:rFonts w:ascii="Arial" w:hAnsi="Arial" w:cs="Arial"/>
                  <w:sz w:val="22"/>
                </w:rPr>
                <w:delText>ment</w:delText>
              </w:r>
            </w:del>
            <w:r>
              <w:rPr>
                <w:rFonts w:ascii="Arial" w:hAnsi="Arial" w:cs="Arial"/>
                <w:sz w:val="22"/>
              </w:rPr>
              <w:t xml:space="preserve"> </w:t>
            </w:r>
            <w:ins w:id="31" w:author="Jillian Hancocks" w:date="2019-07-10T14:14:00Z">
              <w:r>
                <w:rPr>
                  <w:rFonts w:ascii="Arial" w:hAnsi="Arial" w:cs="Arial"/>
                  <w:sz w:val="22"/>
                </w:rPr>
                <w:t>and develop</w:t>
              </w:r>
              <w:del w:id="32" w:author="Steve Cameron" w:date="2019-07-12T13:40:00Z">
                <w:r>
                  <w:rPr>
                    <w:rFonts w:ascii="Arial" w:hAnsi="Arial" w:cs="Arial"/>
                    <w:sz w:val="22"/>
                  </w:rPr>
                  <w:delText xml:space="preserve">ment </w:delText>
                </w:r>
              </w:del>
            </w:ins>
            <w:del w:id="33" w:author="Steve Cameron" w:date="2019-07-12T13:40:00Z">
              <w:r>
                <w:rPr>
                  <w:rFonts w:ascii="Arial" w:hAnsi="Arial" w:cs="Arial"/>
                  <w:sz w:val="22"/>
                </w:rPr>
                <w:delText>of</w:delText>
              </w:r>
            </w:del>
            <w:r>
              <w:rPr>
                <w:rFonts w:ascii="Arial" w:hAnsi="Arial" w:cs="Arial"/>
                <w:sz w:val="22"/>
              </w:rPr>
              <w:t xml:space="preserve"> the SIMS information system</w:t>
            </w:r>
            <w:ins w:id="34" w:author="Jillian Hancocks" w:date="2019-07-10T14:15:00Z">
              <w:r>
                <w:rPr>
                  <w:rFonts w:ascii="Arial" w:hAnsi="Arial" w:cs="Arial"/>
                  <w:sz w:val="22"/>
                </w:rPr>
                <w:t xml:space="preserve"> and other applications</w:t>
              </w:r>
            </w:ins>
            <w:r>
              <w:rPr>
                <w:rFonts w:ascii="Arial" w:hAnsi="Arial" w:cs="Arial"/>
                <w:sz w:val="22"/>
              </w:rPr>
              <w:t xml:space="preserve">, </w:t>
            </w:r>
            <w:del w:id="35" w:author="Steve Cameron" w:date="2019-07-12T13:42:00Z">
              <w:r>
                <w:rPr>
                  <w:rFonts w:ascii="Arial" w:hAnsi="Arial" w:cs="Arial"/>
                  <w:sz w:val="22"/>
                </w:rPr>
                <w:delText xml:space="preserve">producing data reports as necessary including for attendance, progress and attainment data and co-ordinating student annual reports. </w:delText>
              </w:r>
            </w:del>
            <w:ins w:id="36" w:author="Jillian Hancocks" w:date="2019-07-10T14:33:00Z">
              <w:del w:id="37" w:author="Steve Cameron" w:date="2019-07-12T13:32:00Z">
                <w:r>
                  <w:rPr>
                    <w:rFonts w:ascii="Arial" w:hAnsi="Arial" w:cs="Arial"/>
                    <w:sz w:val="22"/>
                  </w:rPr>
                  <w:delText xml:space="preserve"> </w:delText>
                </w:r>
              </w:del>
            </w:ins>
          </w:p>
          <w:p w14:paraId="24DBD43C" w14:textId="17A5DFAC" w:rsidR="000A5925" w:rsidRDefault="00C13A21">
            <w:pPr>
              <w:rPr>
                <w:ins w:id="38" w:author="Steve Cameron" w:date="2019-07-12T13:32:00Z"/>
                <w:rFonts w:ascii="Arial" w:hAnsi="Arial" w:cs="Arial"/>
                <w:sz w:val="22"/>
              </w:rPr>
            </w:pPr>
            <w:ins w:id="39" w:author="Jillian Hancocks" w:date="2019-07-10T14:33:00Z">
              <w:r>
                <w:rPr>
                  <w:rFonts w:ascii="Arial" w:hAnsi="Arial" w:cs="Arial"/>
                  <w:sz w:val="22"/>
                </w:rPr>
                <w:t xml:space="preserve">To </w:t>
              </w:r>
            </w:ins>
            <w:ins w:id="40" w:author="Becky Kastania" w:date="2022-07-01T15:18:00Z">
              <w:r w:rsidR="00B80452">
                <w:rPr>
                  <w:rFonts w:ascii="Arial" w:hAnsi="Arial" w:cs="Arial"/>
                  <w:sz w:val="22"/>
                </w:rPr>
                <w:t>maintain after implementation t</w:t>
              </w:r>
            </w:ins>
            <w:commentRangeStart w:id="41"/>
            <w:ins w:id="42" w:author="Steve Cameron" w:date="2019-07-12T13:47:00Z">
              <w:del w:id="43" w:author="Becky Kastania" w:date="2022-07-01T15:18:00Z">
                <w:r w:rsidDel="00B80452">
                  <w:rPr>
                    <w:rFonts w:ascii="Arial" w:hAnsi="Arial" w:cs="Arial"/>
                    <w:sz w:val="22"/>
                  </w:rPr>
                  <w:delText>implement</w:delText>
                </w:r>
              </w:del>
            </w:ins>
            <w:commentRangeEnd w:id="41"/>
            <w:del w:id="44" w:author="Becky Kastania" w:date="2022-07-01T15:18:00Z">
              <w:r w:rsidR="00C87574" w:rsidDel="00B80452">
                <w:rPr>
                  <w:rStyle w:val="CommentReference"/>
                </w:rPr>
                <w:commentReference w:id="41"/>
              </w:r>
            </w:del>
            <w:ins w:id="45" w:author="Steve Cameron" w:date="2019-07-12T13:47:00Z">
              <w:del w:id="46" w:author="Becky Kastania" w:date="2022-07-01T15:18:00Z">
                <w:r w:rsidDel="00B80452">
                  <w:rPr>
                    <w:rFonts w:ascii="Arial" w:hAnsi="Arial" w:cs="Arial"/>
                    <w:sz w:val="22"/>
                  </w:rPr>
                  <w:delText xml:space="preserve"> and </w:delText>
                </w:r>
              </w:del>
            </w:ins>
            <w:ins w:id="47" w:author="Jillian Hancocks" w:date="2019-07-10T14:33:00Z">
              <w:del w:id="48" w:author="Becky Kastania" w:date="2022-07-01T15:18:00Z">
                <w:r w:rsidDel="00B80452">
                  <w:rPr>
                    <w:rFonts w:ascii="Arial" w:hAnsi="Arial" w:cs="Arial"/>
                    <w:sz w:val="22"/>
                  </w:rPr>
                  <w:delText>maintain t</w:delText>
                </w:r>
              </w:del>
              <w:r>
                <w:rPr>
                  <w:rFonts w:ascii="Arial" w:hAnsi="Arial" w:cs="Arial"/>
                  <w:sz w:val="22"/>
                </w:rPr>
                <w:t xml:space="preserve">he whole school timetable.  </w:t>
              </w:r>
            </w:ins>
          </w:p>
          <w:p w14:paraId="2069D831" w14:textId="77777777" w:rsidR="000A5925" w:rsidRDefault="00C13A21">
            <w:pPr>
              <w:rPr>
                <w:ins w:id="49" w:author="Steve Cameron" w:date="2019-07-12T13:50:00Z"/>
                <w:rFonts w:ascii="Arial" w:hAnsi="Arial" w:cs="Arial"/>
                <w:sz w:val="22"/>
              </w:rPr>
            </w:pPr>
            <w:ins w:id="50" w:author="Jillian Hancocks" w:date="2019-07-10T14:33:00Z">
              <w:r>
                <w:rPr>
                  <w:rFonts w:ascii="Arial" w:hAnsi="Arial" w:cs="Arial"/>
                  <w:sz w:val="22"/>
                </w:rPr>
                <w:t xml:space="preserve">To </w:t>
              </w:r>
            </w:ins>
            <w:ins w:id="51" w:author="Steve Cameron" w:date="2019-07-12T13:49:00Z">
              <w:r>
                <w:rPr>
                  <w:rFonts w:ascii="Arial" w:hAnsi="Arial" w:cs="Arial"/>
                  <w:sz w:val="22"/>
                </w:rPr>
                <w:t xml:space="preserve">research, develop and </w:t>
              </w:r>
            </w:ins>
            <w:ins w:id="52" w:author="Jillian Hancocks" w:date="2019-07-10T14:33:00Z">
              <w:r>
                <w:rPr>
                  <w:rFonts w:ascii="Arial" w:hAnsi="Arial" w:cs="Arial"/>
                  <w:sz w:val="22"/>
                </w:rPr>
                <w:t xml:space="preserve">produce </w:t>
              </w:r>
              <w:del w:id="53" w:author="Steve Cameron" w:date="2019-07-12T13:50:00Z">
                <w:r>
                  <w:rPr>
                    <w:rFonts w:ascii="Arial" w:hAnsi="Arial" w:cs="Arial"/>
                    <w:sz w:val="22"/>
                  </w:rPr>
                  <w:delText xml:space="preserve">pupil </w:delText>
                </w:r>
              </w:del>
              <w:del w:id="54" w:author="Steve Cameron" w:date="2019-07-12T13:52:00Z">
                <w:r>
                  <w:rPr>
                    <w:rFonts w:ascii="Arial" w:hAnsi="Arial" w:cs="Arial"/>
                    <w:sz w:val="22"/>
                  </w:rPr>
                  <w:delText xml:space="preserve">data </w:delText>
                </w:r>
              </w:del>
              <w:del w:id="55" w:author="Steve Cameron" w:date="2019-07-12T13:51:00Z">
                <w:r>
                  <w:rPr>
                    <w:rFonts w:ascii="Arial" w:hAnsi="Arial" w:cs="Arial"/>
                    <w:sz w:val="22"/>
                  </w:rPr>
                  <w:delText xml:space="preserve">and </w:delText>
                </w:r>
              </w:del>
            </w:ins>
            <w:ins w:id="56" w:author="Steve Cameron" w:date="2019-07-12T13:53:00Z">
              <w:r>
                <w:rPr>
                  <w:rFonts w:ascii="Arial" w:hAnsi="Arial" w:cs="Arial"/>
                  <w:sz w:val="22"/>
                </w:rPr>
                <w:t xml:space="preserve">data </w:t>
              </w:r>
            </w:ins>
            <w:ins w:id="57" w:author="Jillian Hancocks" w:date="2019-07-10T14:33:00Z">
              <w:r>
                <w:rPr>
                  <w:rFonts w:ascii="Arial" w:hAnsi="Arial" w:cs="Arial"/>
                  <w:sz w:val="22"/>
                </w:rPr>
                <w:t>reports</w:t>
              </w:r>
            </w:ins>
            <w:ins w:id="58" w:author="Steve Cameron" w:date="2019-07-12T13:52:00Z">
              <w:r>
                <w:rPr>
                  <w:rFonts w:ascii="Arial" w:hAnsi="Arial" w:cs="Arial"/>
                  <w:sz w:val="22"/>
                </w:rPr>
                <w:t xml:space="preserve"> for s</w:t>
              </w:r>
            </w:ins>
            <w:ins w:id="59" w:author="Steve Cameron" w:date="2019-07-12T13:53:00Z">
              <w:r>
                <w:rPr>
                  <w:rFonts w:ascii="Arial" w:hAnsi="Arial" w:cs="Arial"/>
                  <w:sz w:val="22"/>
                </w:rPr>
                <w:t>taff, parents and other bodies as required.</w:t>
              </w:r>
            </w:ins>
          </w:p>
          <w:p w14:paraId="179793D7" w14:textId="77777777" w:rsidR="000A5925" w:rsidRDefault="00C13A21">
            <w:pPr>
              <w:rPr>
                <w:ins w:id="60" w:author="Steve Cameron" w:date="2019-07-12T13:32:00Z"/>
                <w:rFonts w:ascii="Arial" w:hAnsi="Arial" w:cs="Arial"/>
                <w:sz w:val="22"/>
              </w:rPr>
            </w:pPr>
            <w:ins w:id="61" w:author="Steve Cameron" w:date="2019-07-12T14:00:00Z">
              <w:r>
                <w:rPr>
                  <w:rFonts w:ascii="Arial" w:hAnsi="Arial" w:cs="Arial"/>
                  <w:sz w:val="22"/>
                </w:rPr>
                <w:t xml:space="preserve">To provide training to </w:t>
              </w:r>
            </w:ins>
            <w:ins w:id="62" w:author="Jillian Hancocks" w:date="2019-07-10T14:33:00Z">
              <w:del w:id="63" w:author="Steve Cameron" w:date="2019-07-12T13:54:00Z">
                <w:r>
                  <w:rPr>
                    <w:rFonts w:ascii="Arial" w:hAnsi="Arial" w:cs="Arial"/>
                    <w:sz w:val="22"/>
                  </w:rPr>
                  <w:delText xml:space="preserve"> and to pr</w:delText>
                </w:r>
              </w:del>
              <w:del w:id="64" w:author="Steve Cameron" w:date="2019-07-12T13:55:00Z">
                <w:r>
                  <w:rPr>
                    <w:rFonts w:ascii="Arial" w:hAnsi="Arial" w:cs="Arial"/>
                    <w:sz w:val="22"/>
                  </w:rPr>
                  <w:delText xml:space="preserve">ovide support to </w:delText>
                </w:r>
              </w:del>
              <w:r>
                <w:rPr>
                  <w:rFonts w:ascii="Arial" w:hAnsi="Arial" w:cs="Arial"/>
                  <w:sz w:val="22"/>
                </w:rPr>
                <w:t>staff in using data software.</w:t>
              </w:r>
            </w:ins>
            <w:r>
              <w:rPr>
                <w:rFonts w:ascii="Arial" w:hAnsi="Arial" w:cs="Arial"/>
                <w:sz w:val="22"/>
              </w:rPr>
              <w:t xml:space="preserve"> </w:t>
            </w:r>
          </w:p>
          <w:p w14:paraId="2D0F4FE3" w14:textId="77777777" w:rsidR="000A5925" w:rsidRDefault="00C13A21">
            <w:pPr>
              <w:rPr>
                <w:ins w:id="65" w:author="Steve Cameron" w:date="2019-07-12T13:32:00Z"/>
                <w:rFonts w:ascii="Arial" w:hAnsi="Arial" w:cs="Arial"/>
                <w:sz w:val="22"/>
              </w:rPr>
            </w:pPr>
            <w:r>
              <w:rPr>
                <w:rFonts w:ascii="Arial" w:hAnsi="Arial" w:cs="Arial"/>
                <w:sz w:val="22"/>
              </w:rPr>
              <w:t xml:space="preserve">To </w:t>
            </w:r>
            <w:ins w:id="66" w:author="Steve Cameron" w:date="2019-07-12T13:33:00Z">
              <w:r>
                <w:rPr>
                  <w:rFonts w:ascii="Arial" w:hAnsi="Arial" w:cs="Arial"/>
                  <w:sz w:val="22"/>
                </w:rPr>
                <w:t>manage</w:t>
              </w:r>
            </w:ins>
            <w:del w:id="67" w:author="Steve Cameron" w:date="2019-07-12T13:33:00Z">
              <w:r>
                <w:rPr>
                  <w:rFonts w:ascii="Arial" w:hAnsi="Arial" w:cs="Arial"/>
                  <w:sz w:val="22"/>
                </w:rPr>
                <w:delText>organise</w:delText>
              </w:r>
            </w:del>
            <w:r>
              <w:rPr>
                <w:rFonts w:ascii="Arial" w:hAnsi="Arial" w:cs="Arial"/>
                <w:sz w:val="22"/>
              </w:rPr>
              <w:t xml:space="preserve"> the smooth running of school </w:t>
            </w:r>
            <w:ins w:id="68" w:author="Jillian Hancocks" w:date="2019-07-10T13:46:00Z">
              <w:r>
                <w:rPr>
                  <w:rFonts w:ascii="Arial" w:hAnsi="Arial" w:cs="Arial"/>
                  <w:sz w:val="22"/>
                </w:rPr>
                <w:t xml:space="preserve">internal </w:t>
              </w:r>
            </w:ins>
            <w:r>
              <w:rPr>
                <w:rFonts w:ascii="Arial" w:hAnsi="Arial" w:cs="Arial"/>
                <w:sz w:val="22"/>
              </w:rPr>
              <w:t>and public examinations and to carry out administrative tasks and duties as appropriate, including attendance monitoring.</w:t>
            </w:r>
            <w:ins w:id="69" w:author="Jillian Hancocks" w:date="2019-07-10T13:47:00Z">
              <w:r>
                <w:rPr>
                  <w:rFonts w:ascii="Arial" w:hAnsi="Arial" w:cs="Arial"/>
                  <w:sz w:val="22"/>
                </w:rPr>
                <w:t xml:space="preserve">  </w:t>
              </w:r>
            </w:ins>
          </w:p>
          <w:p w14:paraId="3F787475" w14:textId="77777777" w:rsidR="000A5925" w:rsidRDefault="00C13A21">
            <w:pPr>
              <w:rPr>
                <w:rFonts w:ascii="Arial" w:hAnsi="Arial" w:cs="Arial"/>
                <w:sz w:val="22"/>
              </w:rPr>
            </w:pPr>
            <w:ins w:id="70" w:author="Jillian Hancocks" w:date="2019-07-10T13:47:00Z">
              <w:r>
                <w:rPr>
                  <w:rFonts w:ascii="Arial" w:hAnsi="Arial" w:cs="Arial"/>
                  <w:sz w:val="22"/>
                </w:rPr>
                <w:t>To organise cover for absent staff</w:t>
              </w:r>
            </w:ins>
            <w:ins w:id="71" w:author="Jillian Hancocks" w:date="2019-07-10T14:14:00Z">
              <w:r>
                <w:rPr>
                  <w:rFonts w:ascii="Arial" w:hAnsi="Arial" w:cs="Arial"/>
                  <w:sz w:val="22"/>
                </w:rPr>
                <w:t xml:space="preserve"> across the Federation</w:t>
              </w:r>
            </w:ins>
            <w:ins w:id="72" w:author="Jillian Hancocks" w:date="2019-07-10T13:47:00Z">
              <w:r>
                <w:rPr>
                  <w:rFonts w:ascii="Arial" w:hAnsi="Arial" w:cs="Arial"/>
                  <w:sz w:val="22"/>
                </w:rPr>
                <w:t>.</w:t>
              </w:r>
            </w:ins>
          </w:p>
        </w:tc>
      </w:tr>
      <w:tr w:rsidR="000A5925" w14:paraId="352A2C0A" w14:textId="77777777">
        <w:tc>
          <w:tcPr>
            <w:tcW w:w="10080" w:type="dxa"/>
            <w:gridSpan w:val="4"/>
          </w:tcPr>
          <w:p w14:paraId="4611F936" w14:textId="77777777" w:rsidR="000A5925" w:rsidRDefault="000A5925">
            <w:pPr>
              <w:rPr>
                <w:rFonts w:ascii="Arial" w:hAnsi="Arial" w:cs="Arial"/>
                <w:b/>
                <w:sz w:val="22"/>
              </w:rPr>
            </w:pPr>
          </w:p>
          <w:p w14:paraId="3A92640F" w14:textId="77777777" w:rsidR="000A5925" w:rsidRDefault="00C13A21">
            <w:pPr>
              <w:rPr>
                <w:rFonts w:ascii="Arial" w:hAnsi="Arial" w:cs="Arial"/>
                <w:b/>
                <w:sz w:val="22"/>
              </w:rPr>
            </w:pPr>
            <w:r>
              <w:rPr>
                <w:rFonts w:ascii="Arial" w:hAnsi="Arial" w:cs="Arial"/>
                <w:b/>
                <w:sz w:val="22"/>
              </w:rPr>
              <w:t>Main Responsibilities / Accountabilities:</w:t>
            </w:r>
          </w:p>
          <w:p w14:paraId="1D156C51" w14:textId="77777777" w:rsidR="000A5925" w:rsidRDefault="00C13A21">
            <w:pPr>
              <w:tabs>
                <w:tab w:val="left" w:pos="360"/>
              </w:tabs>
              <w:rPr>
                <w:rFonts w:ascii="Arial" w:hAnsi="Arial" w:cs="Arial"/>
                <w:sz w:val="22"/>
              </w:rPr>
            </w:pPr>
            <w:r>
              <w:rPr>
                <w:rFonts w:ascii="Arial" w:hAnsi="Arial" w:cs="Arial"/>
                <w:sz w:val="22"/>
              </w:rPr>
              <w:t>The jobholder will be expected to complete the responsibilities / accountabilities effectively.</w:t>
            </w:r>
          </w:p>
          <w:p w14:paraId="59E9233C" w14:textId="77777777" w:rsidR="000A5925" w:rsidRDefault="000A5925">
            <w:pPr>
              <w:tabs>
                <w:tab w:val="left" w:pos="360"/>
              </w:tabs>
              <w:rPr>
                <w:rFonts w:ascii="Arial" w:hAnsi="Arial" w:cs="Arial"/>
                <w:b/>
                <w:sz w:val="22"/>
              </w:rPr>
            </w:pPr>
          </w:p>
          <w:p w14:paraId="5FF99D65" w14:textId="77777777" w:rsidR="000A5925" w:rsidRDefault="00C13A21">
            <w:pPr>
              <w:tabs>
                <w:tab w:val="left" w:pos="360"/>
              </w:tabs>
              <w:rPr>
                <w:rFonts w:ascii="Arial" w:hAnsi="Arial" w:cs="Arial"/>
                <w:b/>
                <w:sz w:val="22"/>
              </w:rPr>
            </w:pPr>
            <w:r>
              <w:rPr>
                <w:rFonts w:ascii="Arial" w:hAnsi="Arial" w:cs="Arial"/>
                <w:b/>
                <w:sz w:val="22"/>
              </w:rPr>
              <w:t>SIMS management and data provision</w:t>
            </w:r>
          </w:p>
          <w:p w14:paraId="06181B6A" w14:textId="77777777" w:rsidR="000A5925" w:rsidRDefault="000A5925">
            <w:pPr>
              <w:tabs>
                <w:tab w:val="left" w:pos="360"/>
              </w:tabs>
              <w:rPr>
                <w:rFonts w:ascii="Arial" w:hAnsi="Arial" w:cs="Arial"/>
                <w:b/>
                <w:sz w:val="22"/>
              </w:rPr>
            </w:pPr>
          </w:p>
          <w:p w14:paraId="65E05E50" w14:textId="77777777" w:rsidR="000A5925" w:rsidRDefault="00C13A21">
            <w:pPr>
              <w:numPr>
                <w:ilvl w:val="0"/>
                <w:numId w:val="10"/>
              </w:numPr>
              <w:tabs>
                <w:tab w:val="left" w:pos="360"/>
              </w:tabs>
              <w:rPr>
                <w:rFonts w:ascii="Arial" w:hAnsi="Arial" w:cs="Arial"/>
                <w:sz w:val="22"/>
              </w:rPr>
            </w:pPr>
            <w:r>
              <w:rPr>
                <w:rFonts w:ascii="Arial" w:hAnsi="Arial" w:cs="Arial"/>
                <w:sz w:val="22"/>
              </w:rPr>
              <w:t>Manage user base for SIMS software (access right etc) and any software that monitors attainment data.</w:t>
            </w:r>
          </w:p>
          <w:p w14:paraId="6B8F14BA" w14:textId="77777777" w:rsidR="000A5925" w:rsidRDefault="00C13A21">
            <w:pPr>
              <w:numPr>
                <w:ilvl w:val="0"/>
                <w:numId w:val="10"/>
              </w:numPr>
              <w:tabs>
                <w:tab w:val="left" w:pos="360"/>
              </w:tabs>
              <w:rPr>
                <w:ins w:id="73" w:author="Jillian Hancocks" w:date="2019-07-10T14:11:00Z"/>
                <w:rFonts w:ascii="Arial" w:hAnsi="Arial" w:cs="Arial"/>
                <w:sz w:val="22"/>
              </w:rPr>
            </w:pPr>
            <w:del w:id="74" w:author="Jillian Hancocks" w:date="2019-07-10T14:11:00Z">
              <w:r>
                <w:rPr>
                  <w:rFonts w:ascii="Arial" w:hAnsi="Arial" w:cs="Arial"/>
                  <w:sz w:val="22"/>
                </w:rPr>
                <w:delText>Train staff and maintain ongoing site support in respect of SIMS modules</w:delText>
              </w:r>
            </w:del>
            <w:ins w:id="75" w:author="Jillian Hancocks" w:date="2019-07-10T14:11:00Z">
              <w:r>
                <w:rPr>
                  <w:rFonts w:ascii="Arial" w:hAnsi="Arial" w:cs="Arial"/>
                  <w:sz w:val="22"/>
                </w:rPr>
                <w:t>Providing prompt and positive support to staff using all SIMS modules, including training</w:t>
              </w:r>
            </w:ins>
          </w:p>
          <w:p w14:paraId="6B1B1276" w14:textId="77777777" w:rsidR="000A5925" w:rsidRDefault="00C13A21">
            <w:pPr>
              <w:numPr>
                <w:ilvl w:val="0"/>
                <w:numId w:val="10"/>
              </w:numPr>
              <w:tabs>
                <w:tab w:val="left" w:pos="360"/>
              </w:tabs>
              <w:rPr>
                <w:ins w:id="76" w:author="Jillian Hancocks" w:date="2019-07-10T14:12:00Z"/>
                <w:rFonts w:ascii="Arial" w:hAnsi="Arial" w:cs="Arial"/>
                <w:sz w:val="22"/>
              </w:rPr>
            </w:pPr>
            <w:ins w:id="77" w:author="Jillian Hancocks" w:date="2019-07-10T14:12:00Z">
              <w:r>
                <w:rPr>
                  <w:rFonts w:ascii="Arial" w:hAnsi="Arial" w:cs="Arial"/>
                  <w:sz w:val="22"/>
                </w:rPr>
                <w:t>To be the main point of contact for the SIMS Service Level Agreement</w:t>
              </w:r>
            </w:ins>
          </w:p>
          <w:p w14:paraId="08A0327B" w14:textId="77777777" w:rsidR="000A5925" w:rsidRDefault="00C13A21">
            <w:pPr>
              <w:numPr>
                <w:ilvl w:val="0"/>
                <w:numId w:val="10"/>
              </w:numPr>
              <w:tabs>
                <w:tab w:val="left" w:pos="360"/>
              </w:tabs>
              <w:rPr>
                <w:ins w:id="78" w:author="Jillian Hancocks" w:date="2019-07-10T14:13:00Z"/>
                <w:rFonts w:ascii="Arial" w:hAnsi="Arial" w:cs="Arial"/>
                <w:sz w:val="22"/>
              </w:rPr>
            </w:pPr>
            <w:ins w:id="79" w:author="Jillian Hancocks" w:date="2019-07-10T14:12:00Z">
              <w:r>
                <w:rPr>
                  <w:rFonts w:ascii="Arial" w:hAnsi="Arial" w:cs="Arial"/>
                  <w:sz w:val="22"/>
                </w:rPr>
                <w:t>Maintaining all SIMS operational and training documentation</w:t>
              </w:r>
            </w:ins>
            <w:r>
              <w:rPr>
                <w:rFonts w:ascii="Arial" w:hAnsi="Arial" w:cs="Arial"/>
                <w:sz w:val="22"/>
              </w:rPr>
              <w:t>.</w:t>
            </w:r>
          </w:p>
          <w:p w14:paraId="04BD44AC" w14:textId="77777777" w:rsidR="000A5925" w:rsidRDefault="00C13A21">
            <w:pPr>
              <w:numPr>
                <w:ilvl w:val="0"/>
                <w:numId w:val="10"/>
              </w:numPr>
              <w:tabs>
                <w:tab w:val="left" w:pos="360"/>
              </w:tabs>
              <w:rPr>
                <w:rFonts w:ascii="Arial" w:hAnsi="Arial" w:cs="Arial"/>
                <w:sz w:val="22"/>
              </w:rPr>
            </w:pPr>
            <w:ins w:id="80" w:author="Jillian Hancocks" w:date="2019-07-10T14:13:00Z">
              <w:r>
                <w:rPr>
                  <w:rFonts w:ascii="Arial" w:hAnsi="Arial" w:cs="Arial"/>
                  <w:sz w:val="22"/>
                </w:rPr>
                <w:t>Evaluating new SIMS modules and upgrades to existing modules/applications.</w:t>
              </w:r>
            </w:ins>
          </w:p>
          <w:p w14:paraId="6C001F7F" w14:textId="77777777" w:rsidR="000A5925" w:rsidRDefault="00C13A21">
            <w:pPr>
              <w:numPr>
                <w:ilvl w:val="0"/>
                <w:numId w:val="10"/>
              </w:numPr>
              <w:tabs>
                <w:tab w:val="left" w:pos="360"/>
              </w:tabs>
              <w:rPr>
                <w:rFonts w:ascii="Arial" w:hAnsi="Arial" w:cs="Arial"/>
                <w:sz w:val="22"/>
              </w:rPr>
            </w:pPr>
            <w:r>
              <w:rPr>
                <w:rFonts w:ascii="Arial" w:hAnsi="Arial" w:cs="Arial"/>
                <w:sz w:val="22"/>
              </w:rPr>
              <w:t>Be responsible for input of student data</w:t>
            </w:r>
            <w:ins w:id="81" w:author="Jillian Hancocks" w:date="2019-07-10T14:27:00Z">
              <w:r>
                <w:rPr>
                  <w:rFonts w:ascii="Arial" w:hAnsi="Arial" w:cs="Arial"/>
                  <w:sz w:val="22"/>
                </w:rPr>
                <w:t>, including importing and exporting CTFs</w:t>
              </w:r>
            </w:ins>
            <w:del w:id="82" w:author="Jillian Hancocks" w:date="2019-07-10T14:27:00Z">
              <w:r>
                <w:rPr>
                  <w:rFonts w:ascii="Arial" w:hAnsi="Arial" w:cs="Arial"/>
                  <w:sz w:val="22"/>
                </w:rPr>
                <w:delText>.</w:delText>
              </w:r>
            </w:del>
          </w:p>
          <w:p w14:paraId="5BC540FF" w14:textId="77777777" w:rsidR="000A5925" w:rsidRDefault="00C13A21">
            <w:pPr>
              <w:numPr>
                <w:ilvl w:val="0"/>
                <w:numId w:val="10"/>
              </w:numPr>
              <w:tabs>
                <w:tab w:val="left" w:pos="360"/>
              </w:tabs>
              <w:rPr>
                <w:ins w:id="83" w:author="Jillian Hancocks" w:date="2019-07-10T14:52:00Z"/>
                <w:rFonts w:ascii="Arial" w:hAnsi="Arial" w:cs="Arial"/>
                <w:sz w:val="22"/>
              </w:rPr>
            </w:pPr>
            <w:r>
              <w:rPr>
                <w:rFonts w:ascii="Arial" w:hAnsi="Arial" w:cs="Arial"/>
                <w:sz w:val="22"/>
              </w:rPr>
              <w:t>To maintain electronic data for students joining/leaving; alerting Learning Managers and Head Teacher of any safeguarding concerns.</w:t>
            </w:r>
          </w:p>
          <w:p w14:paraId="395B6C33" w14:textId="77777777" w:rsidR="000A5925" w:rsidRDefault="00C13A21">
            <w:pPr>
              <w:numPr>
                <w:ilvl w:val="0"/>
                <w:numId w:val="10"/>
              </w:numPr>
              <w:tabs>
                <w:tab w:val="left" w:pos="360"/>
              </w:tabs>
              <w:rPr>
                <w:ins w:id="84" w:author="Jillian Hancocks" w:date="2019-07-10T14:53:00Z"/>
                <w:rFonts w:ascii="Arial" w:hAnsi="Arial" w:cs="Arial"/>
                <w:sz w:val="22"/>
              </w:rPr>
            </w:pPr>
            <w:ins w:id="85" w:author="Jillian Hancocks" w:date="2019-07-10T14:52:00Z">
              <w:r>
                <w:rPr>
                  <w:rFonts w:ascii="Arial" w:hAnsi="Arial" w:cs="Arial"/>
                  <w:sz w:val="22"/>
                </w:rPr>
                <w:t xml:space="preserve">To </w:t>
              </w:r>
            </w:ins>
            <w:ins w:id="86" w:author="Steve Cameron" w:date="2019-07-12T14:08:00Z">
              <w:r>
                <w:rPr>
                  <w:rFonts w:ascii="Arial" w:hAnsi="Arial" w:cs="Arial"/>
                  <w:sz w:val="22"/>
                </w:rPr>
                <w:t xml:space="preserve">implement, maintain and </w:t>
              </w:r>
            </w:ins>
            <w:ins w:id="87" w:author="Jillian Hancocks" w:date="2019-07-10T14:52:00Z">
              <w:r>
                <w:rPr>
                  <w:rFonts w:ascii="Arial" w:hAnsi="Arial" w:cs="Arial"/>
                  <w:sz w:val="22"/>
                </w:rPr>
                <w:t>produce the school</w:t>
              </w:r>
            </w:ins>
            <w:ins w:id="88" w:author="Jillian Hancocks" w:date="2019-07-10T14:53:00Z">
              <w:r>
                <w:rPr>
                  <w:rFonts w:ascii="Arial" w:hAnsi="Arial" w:cs="Arial"/>
                  <w:sz w:val="22"/>
                </w:rPr>
                <w:t>’s annual staff, student and room timetables under the direction of the Deputy Headteacher.</w:t>
              </w:r>
            </w:ins>
          </w:p>
          <w:p w14:paraId="0352BA25" w14:textId="77777777" w:rsidR="000A5925" w:rsidRDefault="00C13A21">
            <w:pPr>
              <w:numPr>
                <w:ilvl w:val="0"/>
                <w:numId w:val="10"/>
              </w:numPr>
              <w:tabs>
                <w:tab w:val="left" w:pos="360"/>
              </w:tabs>
              <w:rPr>
                <w:ins w:id="89" w:author="Jillian Hancocks" w:date="2019-07-10T14:05:00Z"/>
                <w:rFonts w:ascii="Arial" w:hAnsi="Arial" w:cs="Arial"/>
                <w:sz w:val="22"/>
              </w:rPr>
            </w:pPr>
            <w:ins w:id="90" w:author="Jillian Hancocks" w:date="2019-07-10T14:53:00Z">
              <w:r>
                <w:rPr>
                  <w:rFonts w:ascii="Arial" w:hAnsi="Arial" w:cs="Arial"/>
                  <w:sz w:val="22"/>
                </w:rPr>
                <w:t xml:space="preserve">To support data analysis and to produce key reports to various stakeholders including the Headteacher, Governors and </w:t>
              </w:r>
            </w:ins>
            <w:ins w:id="91" w:author="Jillian Hancocks" w:date="2019-07-10T14:56:00Z">
              <w:r>
                <w:rPr>
                  <w:rFonts w:ascii="Arial" w:hAnsi="Arial" w:cs="Arial"/>
                  <w:sz w:val="22"/>
                </w:rPr>
                <w:t>Staff.</w:t>
              </w:r>
            </w:ins>
          </w:p>
          <w:p w14:paraId="17BBDA36" w14:textId="77777777" w:rsidR="000A5925" w:rsidRDefault="00C13A21">
            <w:pPr>
              <w:numPr>
                <w:ilvl w:val="0"/>
                <w:numId w:val="10"/>
              </w:numPr>
              <w:tabs>
                <w:tab w:val="left" w:pos="360"/>
              </w:tabs>
              <w:rPr>
                <w:ins w:id="92" w:author="Jillian Hancocks" w:date="2019-07-10T14:56:00Z"/>
                <w:rFonts w:ascii="Arial" w:hAnsi="Arial" w:cs="Arial"/>
                <w:sz w:val="22"/>
              </w:rPr>
            </w:pPr>
            <w:ins w:id="93" w:author="Jillian Hancocks" w:date="2019-07-10T14:56:00Z">
              <w:r>
                <w:rPr>
                  <w:rFonts w:ascii="Arial" w:hAnsi="Arial" w:cs="Arial"/>
                  <w:sz w:val="22"/>
                </w:rPr>
                <w:t>To maintain student records and manage all records regarding in year transfers.</w:t>
              </w:r>
            </w:ins>
          </w:p>
          <w:p w14:paraId="1CAF0903" w14:textId="77777777" w:rsidR="000A5925" w:rsidRDefault="00C13A21">
            <w:pPr>
              <w:numPr>
                <w:ilvl w:val="0"/>
                <w:numId w:val="10"/>
              </w:numPr>
              <w:tabs>
                <w:tab w:val="left" w:pos="360"/>
              </w:tabs>
              <w:rPr>
                <w:ins w:id="94" w:author="Jillian Hancocks" w:date="2019-07-10T14:57:00Z"/>
                <w:rFonts w:ascii="Arial" w:hAnsi="Arial" w:cs="Arial"/>
                <w:sz w:val="22"/>
              </w:rPr>
            </w:pPr>
            <w:ins w:id="95" w:author="Jillian Hancocks" w:date="2019-07-10T14:57:00Z">
              <w:r>
                <w:rPr>
                  <w:rFonts w:ascii="Arial" w:hAnsi="Arial" w:cs="Arial"/>
                  <w:sz w:val="22"/>
                </w:rPr>
                <w:t>T</w:t>
              </w:r>
              <w:r>
                <w:rPr>
                  <w:rFonts w:ascii="Arial" w:hAnsi="Arial" w:cs="Arial"/>
                  <w:vanish/>
                  <w:sz w:val="22"/>
                </w:rPr>
                <w:t>o maintain student records and manage all records regarding in year transfers.</w:t>
              </w:r>
              <w:r>
                <w:rPr>
                  <w:rFonts w:ascii="Arial" w:hAnsi="Arial" w:cs="Arial"/>
                  <w:vanish/>
                  <w:sz w:val="22"/>
                </w:rPr>
                <w:cr/>
                <w:t>Governors and results..egotiating fees and servi</w:t>
              </w:r>
              <w:r>
                <w:rPr>
                  <w:rFonts w:ascii="Arial" w:hAnsi="Arial" w:cs="Arial"/>
                  <w:sz w:val="22"/>
                </w:rPr>
                <w:t>o manage the student records for new Year 7 admissions.</w:t>
              </w:r>
            </w:ins>
          </w:p>
          <w:p w14:paraId="01F975D6" w14:textId="77777777" w:rsidR="000A5925" w:rsidRDefault="00C13A21">
            <w:pPr>
              <w:numPr>
                <w:ilvl w:val="0"/>
                <w:numId w:val="10"/>
              </w:numPr>
              <w:tabs>
                <w:tab w:val="left" w:pos="360"/>
              </w:tabs>
              <w:rPr>
                <w:rFonts w:ascii="Arial" w:hAnsi="Arial" w:cs="Arial"/>
                <w:sz w:val="22"/>
              </w:rPr>
            </w:pPr>
            <w:ins w:id="96" w:author="Jillian Hancocks" w:date="2019-07-10T14:58:00Z">
              <w:r>
                <w:rPr>
                  <w:rFonts w:ascii="Arial" w:hAnsi="Arial" w:cs="Arial"/>
                  <w:sz w:val="22"/>
                </w:rPr>
                <w:t>To assist the primary schools in their Year 6 leavers records transfers.</w:t>
              </w:r>
            </w:ins>
          </w:p>
          <w:p w14:paraId="5A2A39A1" w14:textId="77777777" w:rsidR="000A5925" w:rsidRDefault="00C13A21">
            <w:pPr>
              <w:numPr>
                <w:ilvl w:val="0"/>
                <w:numId w:val="10"/>
              </w:numPr>
              <w:tabs>
                <w:tab w:val="left" w:pos="360"/>
              </w:tabs>
              <w:rPr>
                <w:rFonts w:ascii="Arial" w:hAnsi="Arial" w:cs="Arial"/>
                <w:sz w:val="22"/>
              </w:rPr>
            </w:pPr>
            <w:r>
              <w:rPr>
                <w:rFonts w:ascii="Arial" w:hAnsi="Arial" w:cs="Arial"/>
                <w:sz w:val="22"/>
              </w:rPr>
              <w:t>Establish and manage procedures for data updates with teaching and support staff.</w:t>
            </w:r>
          </w:p>
          <w:p w14:paraId="20F1B9BF" w14:textId="77777777" w:rsidR="000A5925" w:rsidRDefault="00C13A21">
            <w:pPr>
              <w:numPr>
                <w:ilvl w:val="0"/>
                <w:numId w:val="10"/>
              </w:numPr>
              <w:tabs>
                <w:tab w:val="left" w:pos="360"/>
              </w:tabs>
              <w:rPr>
                <w:ins w:id="97" w:author="Jillian Hancocks" w:date="2019-07-10T14:15:00Z"/>
                <w:rFonts w:ascii="Arial" w:hAnsi="Arial" w:cs="Arial"/>
                <w:sz w:val="22"/>
              </w:rPr>
            </w:pPr>
            <w:r>
              <w:rPr>
                <w:rFonts w:ascii="Arial" w:hAnsi="Arial" w:cs="Arial"/>
                <w:sz w:val="22"/>
              </w:rPr>
              <w:t>Maintain accurate assessment records for all students.</w:t>
            </w:r>
          </w:p>
          <w:p w14:paraId="746FA036" w14:textId="77777777" w:rsidR="000A5925" w:rsidRDefault="00C13A21">
            <w:pPr>
              <w:numPr>
                <w:ilvl w:val="0"/>
                <w:numId w:val="10"/>
              </w:numPr>
              <w:tabs>
                <w:tab w:val="left" w:pos="360"/>
              </w:tabs>
              <w:rPr>
                <w:rFonts w:ascii="Arial" w:hAnsi="Arial" w:cs="Arial"/>
                <w:sz w:val="22"/>
              </w:rPr>
            </w:pPr>
            <w:ins w:id="98" w:author="Jillian Hancocks" w:date="2019-07-10T14:15:00Z">
              <w:r>
                <w:rPr>
                  <w:rFonts w:ascii="Arial" w:hAnsi="Arial" w:cs="Arial"/>
                  <w:sz w:val="22"/>
                </w:rPr>
                <w:t>Manage the student Option choices within SIMS.</w:t>
              </w:r>
            </w:ins>
          </w:p>
          <w:p w14:paraId="796230EC" w14:textId="77777777" w:rsidR="000A5925" w:rsidRDefault="00C13A21">
            <w:pPr>
              <w:numPr>
                <w:ilvl w:val="0"/>
                <w:numId w:val="10"/>
              </w:numPr>
              <w:tabs>
                <w:tab w:val="left" w:pos="360"/>
              </w:tabs>
              <w:rPr>
                <w:rFonts w:ascii="Arial" w:hAnsi="Arial" w:cs="Arial"/>
                <w:sz w:val="22"/>
              </w:rPr>
            </w:pPr>
            <w:r>
              <w:rPr>
                <w:rFonts w:ascii="Arial" w:hAnsi="Arial" w:cs="Arial"/>
                <w:sz w:val="22"/>
              </w:rPr>
              <w:t>Collect, collate and distribute appropriate data to staff, students, parents and other interested agencies.</w:t>
            </w:r>
          </w:p>
          <w:p w14:paraId="46FBD0EF" w14:textId="77777777" w:rsidR="000A5925" w:rsidRDefault="00C13A21">
            <w:pPr>
              <w:numPr>
                <w:ilvl w:val="0"/>
                <w:numId w:val="10"/>
              </w:numPr>
              <w:tabs>
                <w:tab w:val="left" w:pos="360"/>
              </w:tabs>
              <w:rPr>
                <w:ins w:id="99" w:author="Jillian Hancocks" w:date="2019-07-10T14:06:00Z"/>
                <w:rFonts w:ascii="Arial" w:hAnsi="Arial" w:cs="Arial"/>
                <w:sz w:val="22"/>
              </w:rPr>
            </w:pPr>
            <w:r>
              <w:rPr>
                <w:rFonts w:ascii="Arial" w:hAnsi="Arial" w:cs="Arial"/>
                <w:sz w:val="22"/>
              </w:rPr>
              <w:t>Provide data to external agencies – PLASC, SEN, Attendance, KS3 and KS4 tracking and results.</w:t>
            </w:r>
          </w:p>
          <w:p w14:paraId="458B3CC3" w14:textId="77777777" w:rsidR="000A5925" w:rsidRDefault="00C13A21">
            <w:pPr>
              <w:numPr>
                <w:ilvl w:val="0"/>
                <w:numId w:val="10"/>
              </w:numPr>
              <w:tabs>
                <w:tab w:val="left" w:pos="360"/>
              </w:tabs>
              <w:rPr>
                <w:ins w:id="100" w:author="Jillian Hancocks" w:date="2019-07-10T14:08:00Z"/>
                <w:rFonts w:ascii="Arial" w:hAnsi="Arial" w:cs="Arial"/>
                <w:sz w:val="22"/>
              </w:rPr>
            </w:pPr>
            <w:ins w:id="101" w:author="Jillian Hancocks" w:date="2019-07-10T14:06:00Z">
              <w:r>
                <w:rPr>
                  <w:rFonts w:ascii="Arial" w:hAnsi="Arial" w:cs="Arial"/>
                  <w:sz w:val="22"/>
                </w:rPr>
                <w:lastRenderedPageBreak/>
                <w:t xml:space="preserve">To </w:t>
              </w:r>
            </w:ins>
            <w:ins w:id="102" w:author="Jillian Hancocks" w:date="2019-07-10T14:10:00Z">
              <w:r>
                <w:rPr>
                  <w:rFonts w:ascii="Arial" w:hAnsi="Arial" w:cs="Arial"/>
                  <w:sz w:val="22"/>
                </w:rPr>
                <w:t>compile and submit</w:t>
              </w:r>
            </w:ins>
            <w:ins w:id="103" w:author="Jillian Hancocks" w:date="2019-07-10T14:06:00Z">
              <w:r>
                <w:rPr>
                  <w:rFonts w:ascii="Arial" w:hAnsi="Arial" w:cs="Arial"/>
                  <w:sz w:val="22"/>
                </w:rPr>
                <w:t xml:space="preserve"> the School Census and Workforce Census for the three Federated Schools, and act as a point of contact for any queries from the LA.</w:t>
              </w:r>
            </w:ins>
          </w:p>
          <w:p w14:paraId="09A6D9D0" w14:textId="77777777" w:rsidR="000A5925" w:rsidRDefault="00C13A21">
            <w:pPr>
              <w:numPr>
                <w:ilvl w:val="0"/>
                <w:numId w:val="10"/>
              </w:numPr>
              <w:tabs>
                <w:tab w:val="left" w:pos="360"/>
              </w:tabs>
              <w:rPr>
                <w:ins w:id="104" w:author="Jillian Hancocks" w:date="2019-07-10T14:29:00Z"/>
                <w:rFonts w:ascii="Arial" w:hAnsi="Arial" w:cs="Arial"/>
                <w:sz w:val="22"/>
              </w:rPr>
            </w:pPr>
            <w:ins w:id="105" w:author="Jillian Hancocks" w:date="2019-07-10T14:10:00Z">
              <w:r>
                <w:rPr>
                  <w:rFonts w:ascii="Arial" w:hAnsi="Arial" w:cs="Arial"/>
                  <w:sz w:val="22"/>
                </w:rPr>
                <w:t>Liaising with the Senior IT Technician and Capita to ensure all upgrades are installed properly.</w:t>
              </w:r>
            </w:ins>
          </w:p>
          <w:p w14:paraId="60FEB34A" w14:textId="77777777" w:rsidR="000A5925" w:rsidRDefault="00C13A21">
            <w:pPr>
              <w:numPr>
                <w:ilvl w:val="0"/>
                <w:numId w:val="10"/>
              </w:numPr>
              <w:tabs>
                <w:tab w:val="left" w:pos="360"/>
              </w:tabs>
              <w:rPr>
                <w:ins w:id="106" w:author="Jillian Hancocks" w:date="2019-07-10T14:29:00Z"/>
                <w:rFonts w:ascii="Arial" w:hAnsi="Arial" w:cs="Arial"/>
                <w:sz w:val="22"/>
              </w:rPr>
            </w:pPr>
            <w:ins w:id="107" w:author="Jillian Hancocks" w:date="2019-07-10T14:29:00Z">
              <w:r>
                <w:rPr>
                  <w:rFonts w:ascii="Arial" w:hAnsi="Arial" w:cs="Arial"/>
                  <w:sz w:val="22"/>
                </w:rPr>
                <w:t>To maintain staff records, including</w:t>
              </w:r>
            </w:ins>
            <w:ins w:id="108" w:author="Jillian Hancocks" w:date="2019-07-10T14:38:00Z">
              <w:r>
                <w:rPr>
                  <w:rFonts w:ascii="Arial" w:hAnsi="Arial" w:cs="Arial"/>
                  <w:sz w:val="22"/>
                </w:rPr>
                <w:t xml:space="preserve"> personal data, absence data and</w:t>
              </w:r>
            </w:ins>
            <w:ins w:id="109" w:author="Jillian Hancocks" w:date="2019-07-10T14:29:00Z">
              <w:r>
                <w:rPr>
                  <w:rFonts w:ascii="Arial" w:hAnsi="Arial" w:cs="Arial"/>
                  <w:sz w:val="22"/>
                </w:rPr>
                <w:t xml:space="preserve"> training records.</w:t>
              </w:r>
            </w:ins>
          </w:p>
          <w:p w14:paraId="2630F69A" w14:textId="77777777" w:rsidR="000A5925" w:rsidRDefault="00C13A21">
            <w:pPr>
              <w:numPr>
                <w:ilvl w:val="0"/>
                <w:numId w:val="10"/>
              </w:numPr>
              <w:tabs>
                <w:tab w:val="left" w:pos="360"/>
              </w:tabs>
              <w:rPr>
                <w:ins w:id="110" w:author="Jillian Hancocks" w:date="2019-07-10T14:49:00Z"/>
                <w:rFonts w:ascii="Arial" w:hAnsi="Arial" w:cs="Arial"/>
                <w:sz w:val="22"/>
              </w:rPr>
            </w:pPr>
            <w:ins w:id="111" w:author="Jillian Hancocks" w:date="2019-07-10T14:29:00Z">
              <w:r>
                <w:rPr>
                  <w:rFonts w:ascii="Arial" w:hAnsi="Arial" w:cs="Arial"/>
                  <w:sz w:val="22"/>
                </w:rPr>
                <w:t>To administ</w:t>
              </w:r>
            </w:ins>
            <w:ins w:id="112" w:author="Steve Cameron" w:date="2019-07-12T14:01:00Z">
              <w:r>
                <w:rPr>
                  <w:rFonts w:ascii="Arial" w:hAnsi="Arial" w:cs="Arial"/>
                  <w:sz w:val="22"/>
                </w:rPr>
                <w:t>er</w:t>
              </w:r>
            </w:ins>
            <w:ins w:id="113" w:author="Jillian Hancocks" w:date="2019-07-10T14:29:00Z">
              <w:del w:id="114" w:author="Steve Cameron" w:date="2019-07-12T14:01:00Z">
                <w:r>
                  <w:rPr>
                    <w:rFonts w:ascii="Arial" w:hAnsi="Arial" w:cs="Arial"/>
                    <w:sz w:val="22"/>
                  </w:rPr>
                  <w:delText>rate</w:delText>
                </w:r>
              </w:del>
              <w:r>
                <w:rPr>
                  <w:rFonts w:ascii="Arial" w:hAnsi="Arial" w:cs="Arial"/>
                  <w:sz w:val="22"/>
                </w:rPr>
                <w:t xml:space="preserve"> timely and accurate data collections from parents and staff.</w:t>
              </w:r>
            </w:ins>
          </w:p>
          <w:p w14:paraId="3F7127D2" w14:textId="77777777" w:rsidR="000A5925" w:rsidRDefault="00C13A21">
            <w:pPr>
              <w:numPr>
                <w:ilvl w:val="0"/>
                <w:numId w:val="10"/>
              </w:numPr>
              <w:tabs>
                <w:tab w:val="left" w:pos="360"/>
              </w:tabs>
              <w:rPr>
                <w:ins w:id="115" w:author="Jillian Hancocks" w:date="2019-07-10T14:49:00Z"/>
                <w:rFonts w:ascii="Arial" w:hAnsi="Arial" w:cs="Arial"/>
                <w:sz w:val="22"/>
              </w:rPr>
            </w:pPr>
            <w:ins w:id="116" w:author="Jillian Hancocks" w:date="2019-07-10T14:49:00Z">
              <w:r>
                <w:rPr>
                  <w:rFonts w:ascii="Arial" w:hAnsi="Arial" w:cs="Arial"/>
                  <w:sz w:val="22"/>
                </w:rPr>
                <w:t>To maintain SISRA Analytics, SISRA Observe, SIMS In touch, SIMS Parent App, Options Online, FFT Aspire</w:t>
              </w:r>
            </w:ins>
            <w:ins w:id="117" w:author="Jillian Hancocks" w:date="2019-07-10T14:51:00Z">
              <w:r>
                <w:rPr>
                  <w:rFonts w:ascii="Arial" w:hAnsi="Arial" w:cs="Arial"/>
                  <w:sz w:val="22"/>
                </w:rPr>
                <w:t>, Pupil Tracking</w:t>
              </w:r>
            </w:ins>
            <w:ins w:id="118" w:author="Jillian Hancocks" w:date="2019-07-10T14:49:00Z">
              <w:r>
                <w:rPr>
                  <w:rFonts w:ascii="Arial" w:hAnsi="Arial" w:cs="Arial"/>
                  <w:sz w:val="22"/>
                </w:rPr>
                <w:t xml:space="preserve"> and Show My Homework.</w:t>
              </w:r>
            </w:ins>
          </w:p>
          <w:p w14:paraId="73116DC4" w14:textId="77777777" w:rsidR="000A5925" w:rsidRDefault="00C13A21">
            <w:pPr>
              <w:numPr>
                <w:ilvl w:val="0"/>
                <w:numId w:val="10"/>
              </w:numPr>
              <w:tabs>
                <w:tab w:val="left" w:pos="360"/>
              </w:tabs>
              <w:rPr>
                <w:ins w:id="119" w:author="Jillian Hancocks" w:date="2019-07-10T14:50:00Z"/>
                <w:rFonts w:ascii="Arial" w:hAnsi="Arial" w:cs="Arial"/>
                <w:sz w:val="22"/>
              </w:rPr>
            </w:pPr>
            <w:ins w:id="120" w:author="Jillian Hancocks" w:date="2019-07-10T14:49:00Z">
              <w:r>
                <w:rPr>
                  <w:rFonts w:ascii="Arial" w:hAnsi="Arial" w:cs="Arial"/>
                  <w:sz w:val="22"/>
                </w:rPr>
                <w:t>To train staff at the primary schools on SIMS and SIMS In Touch.</w:t>
              </w:r>
            </w:ins>
          </w:p>
          <w:p w14:paraId="7EACE72B" w14:textId="77777777" w:rsidR="000A5925" w:rsidRDefault="00C13A21">
            <w:pPr>
              <w:numPr>
                <w:ilvl w:val="0"/>
                <w:numId w:val="10"/>
              </w:numPr>
              <w:tabs>
                <w:tab w:val="left" w:pos="360"/>
              </w:tabs>
              <w:rPr>
                <w:ins w:id="121" w:author="Jillian Hancocks" w:date="2019-07-10T14:49:00Z"/>
                <w:rFonts w:ascii="Arial" w:hAnsi="Arial" w:cs="Arial"/>
                <w:sz w:val="22"/>
              </w:rPr>
            </w:pPr>
            <w:ins w:id="122" w:author="Jillian Hancocks" w:date="2019-07-10T14:50:00Z">
              <w:r>
                <w:rPr>
                  <w:rFonts w:ascii="Arial" w:hAnsi="Arial" w:cs="Arial"/>
                  <w:sz w:val="22"/>
                </w:rPr>
                <w:t>Attend SIMS and related training and seminars, and to arrange external SIMS training for staff where required.</w:t>
              </w:r>
            </w:ins>
          </w:p>
          <w:p w14:paraId="4A2D5D46" w14:textId="77777777" w:rsidR="000A5925" w:rsidRDefault="000A5925">
            <w:pPr>
              <w:tabs>
                <w:tab w:val="left" w:pos="360"/>
              </w:tabs>
              <w:ind w:left="720"/>
              <w:rPr>
                <w:rFonts w:ascii="Arial" w:hAnsi="Arial" w:cs="Arial"/>
                <w:sz w:val="22"/>
              </w:rPr>
              <w:pPrChange w:id="123" w:author="Jillian Hancocks" w:date="2019-07-10T14:49:00Z">
                <w:pPr>
                  <w:numPr>
                    <w:numId w:val="10"/>
                  </w:numPr>
                  <w:tabs>
                    <w:tab w:val="left" w:pos="360"/>
                  </w:tabs>
                  <w:ind w:left="720" w:hanging="360"/>
                </w:pPr>
              </w:pPrChange>
            </w:pPr>
          </w:p>
          <w:p w14:paraId="49601B9F" w14:textId="77777777" w:rsidR="000A5925" w:rsidRDefault="00C13A21">
            <w:pPr>
              <w:tabs>
                <w:tab w:val="left" w:pos="360"/>
              </w:tabs>
              <w:ind w:left="720"/>
              <w:rPr>
                <w:rFonts w:ascii="Arial" w:hAnsi="Arial" w:cs="Arial"/>
                <w:sz w:val="22"/>
              </w:rPr>
              <w:pPrChange w:id="124" w:author="Jillian Hancocks" w:date="2019-07-10T14:49:00Z">
                <w:pPr>
                  <w:numPr>
                    <w:numId w:val="10"/>
                  </w:numPr>
                  <w:tabs>
                    <w:tab w:val="left" w:pos="360"/>
                  </w:tabs>
                  <w:ind w:left="720" w:hanging="360"/>
                </w:pPr>
              </w:pPrChange>
            </w:pPr>
            <w:del w:id="125" w:author="Jillian Hancocks" w:date="2019-07-10T14:25:00Z">
              <w:r>
                <w:rPr>
                  <w:rFonts w:ascii="Arial" w:hAnsi="Arial" w:cs="Arial"/>
                  <w:sz w:val="22"/>
                </w:rPr>
                <w:delText>To organise and arrange cover for absent staff including outside supply agencies (need to be able to start work at 7.30am)</w:delText>
              </w:r>
            </w:del>
          </w:p>
          <w:p w14:paraId="071090C3" w14:textId="77777777" w:rsidR="000A5925" w:rsidRDefault="000A5925">
            <w:pPr>
              <w:tabs>
                <w:tab w:val="left" w:pos="360"/>
              </w:tabs>
              <w:rPr>
                <w:rFonts w:ascii="Arial" w:hAnsi="Arial" w:cs="Arial"/>
                <w:sz w:val="22"/>
              </w:rPr>
            </w:pPr>
          </w:p>
          <w:p w14:paraId="218E2ED5" w14:textId="77777777" w:rsidR="000A5925" w:rsidRPr="000A5925" w:rsidRDefault="00C13A21">
            <w:pPr>
              <w:tabs>
                <w:tab w:val="left" w:pos="360"/>
              </w:tabs>
              <w:rPr>
                <w:ins w:id="126" w:author="Jillian Hancocks" w:date="2019-07-10T14:16:00Z"/>
                <w:rFonts w:ascii="Arial" w:hAnsi="Arial" w:cs="Arial"/>
                <w:b/>
                <w:sz w:val="22"/>
                <w:rPrChange w:id="127" w:author="Jillian Hancocks" w:date="2019-07-10T14:16:00Z">
                  <w:rPr>
                    <w:ins w:id="128" w:author="Jillian Hancocks" w:date="2019-07-10T14:16:00Z"/>
                    <w:rFonts w:ascii="Arial" w:hAnsi="Arial" w:cs="Arial"/>
                    <w:sz w:val="22"/>
                  </w:rPr>
                </w:rPrChange>
              </w:rPr>
            </w:pPr>
            <w:ins w:id="129" w:author="Jillian Hancocks" w:date="2019-07-10T14:16:00Z">
              <w:r>
                <w:rPr>
                  <w:rFonts w:ascii="Arial" w:hAnsi="Arial" w:cs="Arial"/>
                  <w:b/>
                  <w:sz w:val="22"/>
                  <w:rPrChange w:id="130" w:author="Jillian Hancocks" w:date="2019-07-10T14:16:00Z">
                    <w:rPr>
                      <w:rFonts w:ascii="Arial" w:hAnsi="Arial" w:cs="Arial"/>
                      <w:sz w:val="22"/>
                    </w:rPr>
                  </w:rPrChange>
                </w:rPr>
                <w:t>Assessment, Recording and Reporting</w:t>
              </w:r>
            </w:ins>
          </w:p>
          <w:p w14:paraId="66A75860" w14:textId="77777777" w:rsidR="000A5925" w:rsidRPr="000A5925" w:rsidRDefault="000A5925">
            <w:pPr>
              <w:tabs>
                <w:tab w:val="left" w:pos="360"/>
              </w:tabs>
              <w:rPr>
                <w:ins w:id="131" w:author="Jillian Hancocks" w:date="2019-07-10T14:16:00Z"/>
                <w:rFonts w:ascii="Arial" w:hAnsi="Arial" w:cs="Arial"/>
                <w:sz w:val="22"/>
                <w:rPrChange w:id="132" w:author="Jillian Hancocks" w:date="2019-07-10T14:16:00Z">
                  <w:rPr>
                    <w:ins w:id="133" w:author="Jillian Hancocks" w:date="2019-07-10T14:16:00Z"/>
                    <w:rFonts w:ascii="Arial" w:hAnsi="Arial" w:cs="Arial"/>
                    <w:b/>
                    <w:sz w:val="22"/>
                  </w:rPr>
                </w:rPrChange>
              </w:rPr>
            </w:pPr>
          </w:p>
          <w:p w14:paraId="3CF64127" w14:textId="77777777" w:rsidR="000A5925" w:rsidRPr="000A5925" w:rsidRDefault="00C13A21">
            <w:pPr>
              <w:pStyle w:val="ListParagraph"/>
              <w:numPr>
                <w:ilvl w:val="0"/>
                <w:numId w:val="14"/>
              </w:numPr>
              <w:tabs>
                <w:tab w:val="left" w:pos="360"/>
              </w:tabs>
              <w:rPr>
                <w:ins w:id="134" w:author="Jillian Hancocks" w:date="2019-07-10T14:18:00Z"/>
                <w:rFonts w:ascii="Arial" w:hAnsi="Arial" w:cs="Arial"/>
                <w:sz w:val="22"/>
                <w:rPrChange w:id="135" w:author="Jillian Hancocks" w:date="2019-07-10T15:00:00Z">
                  <w:rPr>
                    <w:ins w:id="136" w:author="Jillian Hancocks" w:date="2019-07-10T14:18:00Z"/>
                  </w:rPr>
                </w:rPrChange>
              </w:rPr>
              <w:pPrChange w:id="137" w:author="Jillian Hancocks" w:date="2019-07-10T15:00:00Z">
                <w:pPr>
                  <w:tabs>
                    <w:tab w:val="left" w:pos="360"/>
                  </w:tabs>
                </w:pPr>
              </w:pPrChange>
            </w:pPr>
            <w:ins w:id="138" w:author="Jillian Hancocks" w:date="2019-07-10T14:16:00Z">
              <w:r>
                <w:rPr>
                  <w:rFonts w:ascii="Arial" w:hAnsi="Arial" w:cs="Arial"/>
                  <w:sz w:val="22"/>
                  <w:rPrChange w:id="139" w:author="Jillian Hancocks" w:date="2019-07-10T15:00:00Z">
                    <w:rPr/>
                  </w:rPrChange>
                </w:rPr>
                <w:t>Maintaining and developing the whole school assessment system using external systems.</w:t>
              </w:r>
            </w:ins>
          </w:p>
          <w:p w14:paraId="4E2E4CAF" w14:textId="77777777" w:rsidR="000A5925" w:rsidRDefault="00C13A21">
            <w:pPr>
              <w:numPr>
                <w:ilvl w:val="0"/>
                <w:numId w:val="14"/>
              </w:numPr>
              <w:tabs>
                <w:tab w:val="left" w:pos="360"/>
              </w:tabs>
              <w:rPr>
                <w:ins w:id="140" w:author="Jillian Hancocks" w:date="2019-07-10T14:31:00Z"/>
                <w:rFonts w:ascii="Arial" w:hAnsi="Arial" w:cs="Arial"/>
                <w:sz w:val="22"/>
              </w:rPr>
              <w:pPrChange w:id="141" w:author="Jillian Hancocks" w:date="2019-07-10T15:00:00Z">
                <w:pPr>
                  <w:tabs>
                    <w:tab w:val="left" w:pos="360"/>
                  </w:tabs>
                </w:pPr>
              </w:pPrChange>
            </w:pPr>
            <w:ins w:id="142" w:author="Jillian Hancocks" w:date="2019-07-10T14:18:00Z">
              <w:r>
                <w:rPr>
                  <w:rFonts w:ascii="Arial" w:hAnsi="Arial" w:cs="Arial"/>
                  <w:sz w:val="22"/>
                </w:rPr>
                <w:t>Provide assessment data and analysis reports in a variety of formats.</w:t>
              </w:r>
            </w:ins>
          </w:p>
          <w:p w14:paraId="6140B568" w14:textId="77777777" w:rsidR="000A5925" w:rsidRDefault="00C13A21">
            <w:pPr>
              <w:numPr>
                <w:ilvl w:val="0"/>
                <w:numId w:val="14"/>
              </w:numPr>
              <w:tabs>
                <w:tab w:val="left" w:pos="360"/>
              </w:tabs>
              <w:rPr>
                <w:ins w:id="143" w:author="Jillian Hancocks" w:date="2019-07-10T14:18:00Z"/>
                <w:rFonts w:ascii="Arial" w:hAnsi="Arial" w:cs="Arial"/>
                <w:sz w:val="22"/>
              </w:rPr>
              <w:pPrChange w:id="144" w:author="Jillian Hancocks" w:date="2019-07-10T15:00:00Z">
                <w:pPr>
                  <w:tabs>
                    <w:tab w:val="left" w:pos="360"/>
                  </w:tabs>
                </w:pPr>
              </w:pPrChange>
            </w:pPr>
            <w:ins w:id="145" w:author="Jillian Hancocks" w:date="2019-07-10T14:31:00Z">
              <w:r>
                <w:rPr>
                  <w:rFonts w:ascii="Arial" w:hAnsi="Arial" w:cs="Arial"/>
                  <w:sz w:val="22"/>
                </w:rPr>
                <w:t>To maintain a good general knowledge of the schools systems in order to carry out duties effectively.</w:t>
              </w:r>
            </w:ins>
          </w:p>
          <w:p w14:paraId="0A7C3CD6" w14:textId="77777777" w:rsidR="000A5925" w:rsidRDefault="00C13A21">
            <w:pPr>
              <w:numPr>
                <w:ilvl w:val="0"/>
                <w:numId w:val="14"/>
              </w:numPr>
              <w:tabs>
                <w:tab w:val="left" w:pos="360"/>
              </w:tabs>
              <w:rPr>
                <w:ins w:id="146" w:author="Jillian Hancocks" w:date="2019-07-10T14:18:00Z"/>
                <w:rFonts w:ascii="Arial" w:hAnsi="Arial" w:cs="Arial"/>
                <w:sz w:val="22"/>
              </w:rPr>
              <w:pPrChange w:id="147" w:author="Jillian Hancocks" w:date="2019-07-10T15:00:00Z">
                <w:pPr>
                  <w:tabs>
                    <w:tab w:val="left" w:pos="360"/>
                  </w:tabs>
                </w:pPr>
              </w:pPrChange>
            </w:pPr>
            <w:ins w:id="148" w:author="Jillian Hancocks" w:date="2019-07-10T14:18:00Z">
              <w:r>
                <w:rPr>
                  <w:rFonts w:ascii="Arial" w:hAnsi="Arial" w:cs="Arial"/>
                  <w:sz w:val="22"/>
                </w:rPr>
                <w:t>Liaise with staff regarding assessment data input, and ensure deadlines are adhered to.</w:t>
              </w:r>
            </w:ins>
          </w:p>
          <w:p w14:paraId="5B36A05A" w14:textId="77777777" w:rsidR="000A5925" w:rsidRDefault="00C13A21">
            <w:pPr>
              <w:numPr>
                <w:ilvl w:val="0"/>
                <w:numId w:val="14"/>
              </w:numPr>
              <w:tabs>
                <w:tab w:val="left" w:pos="360"/>
              </w:tabs>
              <w:rPr>
                <w:ins w:id="149" w:author="Jillian Hancocks" w:date="2019-07-10T14:30:00Z"/>
                <w:rFonts w:ascii="Arial" w:hAnsi="Arial" w:cs="Arial"/>
                <w:sz w:val="22"/>
              </w:rPr>
              <w:pPrChange w:id="150" w:author="Jillian Hancocks" w:date="2019-07-10T15:00:00Z">
                <w:pPr>
                  <w:tabs>
                    <w:tab w:val="left" w:pos="360"/>
                  </w:tabs>
                </w:pPr>
              </w:pPrChange>
            </w:pPr>
            <w:ins w:id="151" w:author="Jillian Hancocks" w:date="2019-07-10T14:19:00Z">
              <w:r>
                <w:rPr>
                  <w:rFonts w:ascii="Arial" w:hAnsi="Arial" w:cs="Arial"/>
                  <w:sz w:val="22"/>
                </w:rPr>
                <w:t>Managing the electronic reporting system including regular updates on the production of individual student reports.</w:t>
              </w:r>
            </w:ins>
          </w:p>
          <w:p w14:paraId="59B288E4" w14:textId="77777777" w:rsidR="000A5925" w:rsidRDefault="00C13A21">
            <w:pPr>
              <w:numPr>
                <w:ilvl w:val="0"/>
                <w:numId w:val="14"/>
              </w:numPr>
              <w:tabs>
                <w:tab w:val="left" w:pos="360"/>
              </w:tabs>
              <w:rPr>
                <w:ins w:id="152" w:author="Jillian Hancocks" w:date="2019-07-10T14:30:00Z"/>
                <w:rFonts w:ascii="Arial" w:hAnsi="Arial" w:cs="Arial"/>
                <w:sz w:val="22"/>
              </w:rPr>
              <w:pPrChange w:id="153" w:author="Jillian Hancocks" w:date="2019-07-10T15:00:00Z">
                <w:pPr>
                  <w:tabs>
                    <w:tab w:val="left" w:pos="360"/>
                  </w:tabs>
                </w:pPr>
              </w:pPrChange>
            </w:pPr>
            <w:ins w:id="154" w:author="Jillian Hancocks" w:date="2019-07-10T14:30:00Z">
              <w:r>
                <w:rPr>
                  <w:rFonts w:ascii="Arial" w:hAnsi="Arial" w:cs="Arial"/>
                  <w:sz w:val="22"/>
                </w:rPr>
                <w:t>To produce and distribute student reports within deadlines.</w:t>
              </w:r>
            </w:ins>
          </w:p>
          <w:p w14:paraId="313A77C2" w14:textId="77777777" w:rsidR="000A5925" w:rsidRDefault="00C13A21">
            <w:pPr>
              <w:numPr>
                <w:ilvl w:val="0"/>
                <w:numId w:val="14"/>
              </w:numPr>
              <w:tabs>
                <w:tab w:val="left" w:pos="360"/>
              </w:tabs>
              <w:rPr>
                <w:ins w:id="155" w:author="Jillian Hancocks" w:date="2019-07-10T14:19:00Z"/>
                <w:rFonts w:ascii="Arial" w:hAnsi="Arial" w:cs="Arial"/>
                <w:sz w:val="22"/>
              </w:rPr>
              <w:pPrChange w:id="156" w:author="Jillian Hancocks" w:date="2019-07-10T15:00:00Z">
                <w:pPr>
                  <w:tabs>
                    <w:tab w:val="left" w:pos="360"/>
                  </w:tabs>
                </w:pPr>
              </w:pPrChange>
            </w:pPr>
            <w:ins w:id="157" w:author="Jillian Hancocks" w:date="2019-07-10T14:31:00Z">
              <w:r>
                <w:rPr>
                  <w:rFonts w:ascii="Arial" w:hAnsi="Arial" w:cs="Arial"/>
                  <w:sz w:val="22"/>
                </w:rPr>
                <w:t>To manage the administration of the student report process and generation and printing of student reports.</w:t>
              </w:r>
            </w:ins>
          </w:p>
          <w:p w14:paraId="2B111AA8" w14:textId="77777777" w:rsidR="000A5925" w:rsidRDefault="00C13A21">
            <w:pPr>
              <w:numPr>
                <w:ilvl w:val="0"/>
                <w:numId w:val="14"/>
              </w:numPr>
              <w:tabs>
                <w:tab w:val="left" w:pos="360"/>
              </w:tabs>
              <w:rPr>
                <w:ins w:id="158" w:author="Jillian Hancocks" w:date="2019-07-10T14:19:00Z"/>
                <w:rFonts w:ascii="Arial" w:hAnsi="Arial" w:cs="Arial"/>
                <w:sz w:val="22"/>
              </w:rPr>
              <w:pPrChange w:id="159" w:author="Jillian Hancocks" w:date="2019-07-10T15:00:00Z">
                <w:pPr>
                  <w:tabs>
                    <w:tab w:val="left" w:pos="360"/>
                  </w:tabs>
                </w:pPr>
              </w:pPrChange>
            </w:pPr>
            <w:ins w:id="160" w:author="Jillian Hancocks" w:date="2019-07-10T14:19:00Z">
              <w:r>
                <w:rPr>
                  <w:rFonts w:ascii="Arial" w:hAnsi="Arial" w:cs="Arial"/>
                  <w:sz w:val="22"/>
                </w:rPr>
                <w:t xml:space="preserve">Collecting and sending Key Stage 1, Key Stage 2, Early Years and Phonics test results and teacher assessments to the Local Authority and DfE with consideration to meeting data quality requirements and time </w:t>
              </w:r>
            </w:ins>
            <w:ins w:id="161" w:author="Jillian Hancocks" w:date="2019-07-10T14:21:00Z">
              <w:r>
                <w:rPr>
                  <w:rFonts w:ascii="Arial" w:hAnsi="Arial" w:cs="Arial"/>
                  <w:sz w:val="22"/>
                </w:rPr>
                <w:t>constraints</w:t>
              </w:r>
            </w:ins>
            <w:ins w:id="162" w:author="Jillian Hancocks" w:date="2019-07-10T14:19:00Z">
              <w:r>
                <w:rPr>
                  <w:rFonts w:ascii="Arial" w:hAnsi="Arial" w:cs="Arial"/>
                  <w:sz w:val="22"/>
                </w:rPr>
                <w:t>.</w:t>
              </w:r>
            </w:ins>
          </w:p>
          <w:p w14:paraId="4A3855F4" w14:textId="0BBEFF3D" w:rsidR="000A5925" w:rsidRDefault="00C13A21">
            <w:pPr>
              <w:numPr>
                <w:ilvl w:val="0"/>
                <w:numId w:val="14"/>
              </w:numPr>
              <w:tabs>
                <w:tab w:val="left" w:pos="360"/>
              </w:tabs>
              <w:rPr>
                <w:ins w:id="163" w:author="Jillian Hancocks" w:date="2019-07-10T14:44:00Z"/>
                <w:rFonts w:ascii="Arial" w:hAnsi="Arial" w:cs="Arial"/>
                <w:sz w:val="22"/>
              </w:rPr>
              <w:pPrChange w:id="164" w:author="Jillian Hancocks" w:date="2019-07-10T15:00:00Z">
                <w:pPr>
                  <w:tabs>
                    <w:tab w:val="left" w:pos="360"/>
                  </w:tabs>
                </w:pPr>
              </w:pPrChange>
            </w:pPr>
            <w:ins w:id="165" w:author="Jillian Hancocks" w:date="2019-07-10T14:36:00Z">
              <w:r>
                <w:rPr>
                  <w:rFonts w:ascii="Arial" w:hAnsi="Arial" w:cs="Arial"/>
                  <w:sz w:val="22"/>
                </w:rPr>
                <w:t>To undertake the Data Checking exercise with the Df</w:t>
              </w:r>
            </w:ins>
            <w:ins w:id="166" w:author="Becky Kastania" w:date="2022-07-01T15:19:00Z">
              <w:r w:rsidR="00B80452">
                <w:rPr>
                  <w:rFonts w:ascii="Arial" w:hAnsi="Arial" w:cs="Arial"/>
                  <w:sz w:val="22"/>
                </w:rPr>
                <w:t>E</w:t>
              </w:r>
            </w:ins>
            <w:ins w:id="167" w:author="Jillian Hancocks" w:date="2019-07-10T14:36:00Z">
              <w:del w:id="168" w:author="Becky Kastania" w:date="2022-07-01T15:19:00Z">
                <w:r w:rsidDel="00B80452">
                  <w:rPr>
                    <w:rFonts w:ascii="Arial" w:hAnsi="Arial" w:cs="Arial"/>
                    <w:sz w:val="22"/>
                  </w:rPr>
                  <w:delText xml:space="preserve">E on </w:delText>
                </w:r>
                <w:commentRangeStart w:id="169"/>
                <w:r w:rsidDel="00B80452">
                  <w:rPr>
                    <w:rFonts w:ascii="Arial" w:hAnsi="Arial" w:cs="Arial"/>
                    <w:sz w:val="22"/>
                  </w:rPr>
                  <w:delText>two</w:delText>
                </w:r>
              </w:del>
            </w:ins>
            <w:commentRangeEnd w:id="169"/>
            <w:del w:id="170" w:author="Becky Kastania" w:date="2022-07-01T15:19:00Z">
              <w:r w:rsidR="00C87574" w:rsidDel="00B80452">
                <w:rPr>
                  <w:rStyle w:val="CommentReference"/>
                </w:rPr>
                <w:commentReference w:id="169"/>
              </w:r>
            </w:del>
            <w:ins w:id="171" w:author="Jillian Hancocks" w:date="2019-07-10T14:36:00Z">
              <w:del w:id="172" w:author="Becky Kastania" w:date="2022-07-01T15:19:00Z">
                <w:r w:rsidDel="00B80452">
                  <w:rPr>
                    <w:rFonts w:ascii="Arial" w:hAnsi="Arial" w:cs="Arial"/>
                    <w:sz w:val="22"/>
                  </w:rPr>
                  <w:delText xml:space="preserve"> occasions each year.</w:delText>
                </w:r>
              </w:del>
            </w:ins>
          </w:p>
          <w:p w14:paraId="6E4650F2" w14:textId="77777777" w:rsidR="000A5925" w:rsidRDefault="00C13A21">
            <w:pPr>
              <w:numPr>
                <w:ilvl w:val="0"/>
                <w:numId w:val="14"/>
              </w:numPr>
              <w:tabs>
                <w:tab w:val="left" w:pos="360"/>
              </w:tabs>
              <w:rPr>
                <w:ins w:id="173" w:author="Jillian Hancocks" w:date="2019-07-10T14:51:00Z"/>
                <w:rFonts w:ascii="Arial" w:hAnsi="Arial" w:cs="Arial"/>
                <w:sz w:val="22"/>
              </w:rPr>
              <w:pPrChange w:id="174" w:author="Jillian Hancocks" w:date="2019-07-10T15:00:00Z">
                <w:pPr>
                  <w:tabs>
                    <w:tab w:val="left" w:pos="360"/>
                  </w:tabs>
                </w:pPr>
              </w:pPrChange>
            </w:pPr>
            <w:ins w:id="175" w:author="Jillian Hancocks" w:date="2019-07-10T14:44:00Z">
              <w:r>
                <w:rPr>
                  <w:rFonts w:ascii="Arial" w:hAnsi="Arial" w:cs="Arial"/>
                  <w:sz w:val="22"/>
                </w:rPr>
                <w:t>To manage CATS data.</w:t>
              </w:r>
            </w:ins>
          </w:p>
          <w:p w14:paraId="1A9C55EB" w14:textId="77777777" w:rsidR="000A5925" w:rsidRDefault="00C13A21">
            <w:pPr>
              <w:numPr>
                <w:ilvl w:val="0"/>
                <w:numId w:val="14"/>
              </w:numPr>
              <w:tabs>
                <w:tab w:val="left" w:pos="360"/>
              </w:tabs>
              <w:rPr>
                <w:ins w:id="176" w:author="Jillian Hancocks" w:date="2019-07-10T15:13:00Z"/>
                <w:rFonts w:ascii="Arial" w:hAnsi="Arial" w:cs="Arial"/>
                <w:sz w:val="22"/>
              </w:rPr>
              <w:pPrChange w:id="177" w:author="Jillian Hancocks" w:date="2019-07-10T15:00:00Z">
                <w:pPr>
                  <w:tabs>
                    <w:tab w:val="left" w:pos="360"/>
                  </w:tabs>
                </w:pPr>
              </w:pPrChange>
            </w:pPr>
            <w:ins w:id="178" w:author="Jillian Hancocks" w:date="2019-07-10T14:51:00Z">
              <w:r>
                <w:rPr>
                  <w:rFonts w:ascii="Arial" w:hAnsi="Arial" w:cs="Arial"/>
                  <w:sz w:val="22"/>
                </w:rPr>
                <w:t>To administer target setting, making use of external data systems such as FFT Aspire and CATS results.</w:t>
              </w:r>
            </w:ins>
          </w:p>
          <w:p w14:paraId="7A98D18A" w14:textId="77777777" w:rsidR="000A5925" w:rsidRDefault="00C13A21">
            <w:pPr>
              <w:numPr>
                <w:ilvl w:val="0"/>
                <w:numId w:val="14"/>
              </w:numPr>
              <w:tabs>
                <w:tab w:val="left" w:pos="360"/>
              </w:tabs>
              <w:rPr>
                <w:ins w:id="179" w:author="Jillian Hancocks" w:date="2019-07-10T15:13:00Z"/>
                <w:rFonts w:ascii="Arial" w:hAnsi="Arial" w:cs="Arial"/>
                <w:sz w:val="22"/>
              </w:rPr>
              <w:pPrChange w:id="180" w:author="Jillian Hancocks" w:date="2019-07-10T15:00:00Z">
                <w:pPr>
                  <w:tabs>
                    <w:tab w:val="left" w:pos="360"/>
                  </w:tabs>
                </w:pPr>
              </w:pPrChange>
            </w:pPr>
            <w:ins w:id="181" w:author="Jillian Hancocks" w:date="2019-07-10T15:13:00Z">
              <w:r>
                <w:rPr>
                  <w:rFonts w:ascii="Arial" w:hAnsi="Arial" w:cs="Arial"/>
                  <w:sz w:val="22"/>
                </w:rPr>
                <w:t>To assist in the preparation of school performance data.</w:t>
              </w:r>
            </w:ins>
          </w:p>
          <w:p w14:paraId="53AB8BAD" w14:textId="77777777" w:rsidR="000A5925" w:rsidRDefault="00C13A21">
            <w:pPr>
              <w:numPr>
                <w:ilvl w:val="0"/>
                <w:numId w:val="14"/>
              </w:numPr>
              <w:tabs>
                <w:tab w:val="left" w:pos="360"/>
              </w:tabs>
              <w:rPr>
                <w:ins w:id="182" w:author="Jillian Hancocks" w:date="2019-07-10T14:46:00Z"/>
                <w:rFonts w:ascii="Arial" w:hAnsi="Arial" w:cs="Arial"/>
                <w:sz w:val="22"/>
              </w:rPr>
              <w:pPrChange w:id="183" w:author="Jillian Hancocks" w:date="2019-07-10T15:00:00Z">
                <w:pPr>
                  <w:tabs>
                    <w:tab w:val="left" w:pos="360"/>
                  </w:tabs>
                </w:pPr>
              </w:pPrChange>
            </w:pPr>
            <w:ins w:id="184" w:author="Jillian Hancocks" w:date="2019-07-10T15:13:00Z">
              <w:r>
                <w:rPr>
                  <w:rFonts w:ascii="Arial" w:hAnsi="Arial" w:cs="Arial"/>
                  <w:sz w:val="22"/>
                </w:rPr>
                <w:t xml:space="preserve">To update and maintain SISRA for data analysis and monitoring </w:t>
              </w:r>
            </w:ins>
            <w:ins w:id="185" w:author="Jillian Hancocks" w:date="2019-07-10T15:14:00Z">
              <w:r>
                <w:rPr>
                  <w:rFonts w:ascii="Arial" w:hAnsi="Arial" w:cs="Arial"/>
                  <w:sz w:val="22"/>
                </w:rPr>
                <w:t>–</w:t>
              </w:r>
            </w:ins>
            <w:ins w:id="186" w:author="Jillian Hancocks" w:date="2019-07-10T15:13:00Z">
              <w:r>
                <w:rPr>
                  <w:rFonts w:ascii="Arial" w:hAnsi="Arial" w:cs="Arial"/>
                  <w:sz w:val="22"/>
                </w:rPr>
                <w:t xml:space="preserve"> to </w:t>
              </w:r>
            </w:ins>
            <w:ins w:id="187" w:author="Jillian Hancocks" w:date="2019-07-10T15:14:00Z">
              <w:r>
                <w:rPr>
                  <w:rFonts w:ascii="Arial" w:hAnsi="Arial" w:cs="Arial"/>
                  <w:sz w:val="22"/>
                </w:rPr>
                <w:t>anticipate future data needs and ensure that data and analysis is in line with changes to assessment.</w:t>
              </w:r>
            </w:ins>
          </w:p>
          <w:p w14:paraId="771A3F17" w14:textId="77777777" w:rsidR="000A5925" w:rsidRDefault="000A5925">
            <w:pPr>
              <w:tabs>
                <w:tab w:val="left" w:pos="360"/>
              </w:tabs>
              <w:rPr>
                <w:ins w:id="188" w:author="Jillian Hancocks" w:date="2019-07-10T14:16:00Z"/>
                <w:rFonts w:ascii="Arial" w:hAnsi="Arial" w:cs="Arial"/>
                <w:b/>
                <w:sz w:val="22"/>
              </w:rPr>
            </w:pPr>
          </w:p>
          <w:p w14:paraId="44F34DFD" w14:textId="77777777" w:rsidR="000A5925" w:rsidRDefault="00C13A21">
            <w:pPr>
              <w:tabs>
                <w:tab w:val="left" w:pos="360"/>
              </w:tabs>
              <w:rPr>
                <w:ins w:id="189" w:author="Jillian Hancocks" w:date="2019-07-10T14:22:00Z"/>
                <w:rFonts w:ascii="Arial" w:hAnsi="Arial" w:cs="Arial"/>
                <w:b/>
                <w:sz w:val="22"/>
              </w:rPr>
            </w:pPr>
            <w:ins w:id="190" w:author="Jillian Hancocks" w:date="2019-07-10T14:22:00Z">
              <w:r>
                <w:rPr>
                  <w:rFonts w:ascii="Arial" w:hAnsi="Arial" w:cs="Arial"/>
                  <w:b/>
                  <w:sz w:val="22"/>
                </w:rPr>
                <w:t>Absence and Cover</w:t>
              </w:r>
            </w:ins>
          </w:p>
          <w:p w14:paraId="4503CDD5" w14:textId="77777777" w:rsidR="000A5925" w:rsidRDefault="000A5925">
            <w:pPr>
              <w:tabs>
                <w:tab w:val="left" w:pos="360"/>
              </w:tabs>
              <w:rPr>
                <w:ins w:id="191" w:author="Jillian Hancocks" w:date="2019-07-10T14:22:00Z"/>
                <w:rFonts w:ascii="Arial" w:hAnsi="Arial" w:cs="Arial"/>
                <w:b/>
                <w:sz w:val="22"/>
              </w:rPr>
            </w:pPr>
          </w:p>
          <w:p w14:paraId="3DFC45F0" w14:textId="77777777" w:rsidR="000A5925" w:rsidRPr="000A5925" w:rsidRDefault="00C13A21">
            <w:pPr>
              <w:pStyle w:val="ListParagraph"/>
              <w:numPr>
                <w:ilvl w:val="0"/>
                <w:numId w:val="15"/>
              </w:numPr>
              <w:tabs>
                <w:tab w:val="left" w:pos="360"/>
              </w:tabs>
              <w:rPr>
                <w:ins w:id="192" w:author="Jillian Hancocks" w:date="2019-07-10T14:25:00Z"/>
                <w:rFonts w:ascii="Arial" w:hAnsi="Arial" w:cs="Arial"/>
                <w:sz w:val="22"/>
                <w:rPrChange w:id="193" w:author="Jillian Hancocks" w:date="2019-07-10T15:00:00Z">
                  <w:rPr>
                    <w:ins w:id="194" w:author="Jillian Hancocks" w:date="2019-07-10T14:25:00Z"/>
                  </w:rPr>
                </w:rPrChange>
              </w:rPr>
              <w:pPrChange w:id="195" w:author="Jillian Hancocks" w:date="2019-07-10T15:00:00Z">
                <w:pPr>
                  <w:tabs>
                    <w:tab w:val="left" w:pos="360"/>
                  </w:tabs>
                </w:pPr>
              </w:pPrChange>
            </w:pPr>
            <w:ins w:id="196" w:author="Jillian Hancocks" w:date="2019-07-10T14:23:00Z">
              <w:r>
                <w:rPr>
                  <w:rFonts w:ascii="Arial" w:hAnsi="Arial" w:cs="Arial"/>
                  <w:sz w:val="22"/>
                  <w:rPrChange w:id="197" w:author="Jillian Hancocks" w:date="2019-07-10T15:00:00Z">
                    <w:rPr/>
                  </w:rPrChange>
                </w:rPr>
                <w:t>To organise and arrange cover for absent staff including outside supply agencies, and including the primary schools (need to be able to start work at 7.30am)</w:t>
              </w:r>
            </w:ins>
            <w:ins w:id="198" w:author="Jillian Hancocks" w:date="2019-07-10T14:25:00Z">
              <w:r>
                <w:rPr>
                  <w:rFonts w:ascii="Arial" w:hAnsi="Arial" w:cs="Arial"/>
                  <w:sz w:val="22"/>
                  <w:rPrChange w:id="199" w:author="Jillian Hancocks" w:date="2019-07-10T15:00:00Z">
                    <w:rPr/>
                  </w:rPrChange>
                </w:rPr>
                <w:t>.</w:t>
              </w:r>
            </w:ins>
          </w:p>
          <w:p w14:paraId="1213CEB3" w14:textId="77777777" w:rsidR="000A5925" w:rsidRDefault="00C13A21">
            <w:pPr>
              <w:numPr>
                <w:ilvl w:val="0"/>
                <w:numId w:val="15"/>
              </w:numPr>
              <w:tabs>
                <w:tab w:val="left" w:pos="360"/>
              </w:tabs>
              <w:rPr>
                <w:ins w:id="200" w:author="Jillian Hancocks" w:date="2019-07-10T14:22:00Z"/>
                <w:rFonts w:ascii="Arial" w:hAnsi="Arial" w:cs="Arial"/>
                <w:b/>
                <w:sz w:val="22"/>
              </w:rPr>
              <w:pPrChange w:id="201" w:author="Jillian Hancocks" w:date="2019-07-10T15:00:00Z">
                <w:pPr>
                  <w:tabs>
                    <w:tab w:val="left" w:pos="360"/>
                  </w:tabs>
                </w:pPr>
              </w:pPrChange>
            </w:pPr>
            <w:ins w:id="202" w:author="Jillian Hancocks" w:date="2019-07-10T14:25:00Z">
              <w:r>
                <w:rPr>
                  <w:rFonts w:ascii="Arial" w:hAnsi="Arial" w:cs="Arial"/>
                  <w:sz w:val="22"/>
                </w:rPr>
                <w:t>T</w:t>
              </w:r>
            </w:ins>
            <w:ins w:id="203" w:author="Jillian Hancocks" w:date="2019-07-10T14:37:00Z">
              <w:r>
                <w:rPr>
                  <w:rFonts w:ascii="Arial" w:hAnsi="Arial" w:cs="Arial"/>
                  <w:sz w:val="22"/>
                </w:rPr>
                <w:t>o be involved in the recruitment of staff where external recruitment agencies are involved, including negotiating fees and services.</w:t>
              </w:r>
            </w:ins>
          </w:p>
          <w:p w14:paraId="1CED5995" w14:textId="77777777" w:rsidR="000A5925" w:rsidRDefault="000A5925">
            <w:pPr>
              <w:tabs>
                <w:tab w:val="left" w:pos="360"/>
              </w:tabs>
              <w:rPr>
                <w:ins w:id="204" w:author="Jillian Hancocks" w:date="2019-07-10T14:39:00Z"/>
                <w:rFonts w:ascii="Arial" w:hAnsi="Arial" w:cs="Arial"/>
                <w:b/>
                <w:sz w:val="22"/>
              </w:rPr>
            </w:pPr>
          </w:p>
          <w:p w14:paraId="58927794" w14:textId="77777777" w:rsidR="000A5925" w:rsidRDefault="00C13A21">
            <w:pPr>
              <w:tabs>
                <w:tab w:val="left" w:pos="360"/>
              </w:tabs>
              <w:rPr>
                <w:rFonts w:ascii="Arial" w:hAnsi="Arial" w:cs="Arial"/>
                <w:b/>
                <w:sz w:val="22"/>
                <w:u w:val="single"/>
              </w:rPr>
            </w:pPr>
            <w:r>
              <w:rPr>
                <w:rFonts w:ascii="Arial" w:hAnsi="Arial" w:cs="Arial"/>
                <w:b/>
                <w:sz w:val="22"/>
              </w:rPr>
              <w:t>Examinations</w:t>
            </w:r>
          </w:p>
          <w:p w14:paraId="0602496D" w14:textId="77777777" w:rsidR="000A5925" w:rsidRDefault="000A5925">
            <w:pPr>
              <w:rPr>
                <w:rFonts w:ascii="Arial" w:hAnsi="Arial" w:cs="Arial"/>
                <w:sz w:val="22"/>
              </w:rPr>
            </w:pPr>
          </w:p>
          <w:p w14:paraId="20C79A37" w14:textId="77777777" w:rsidR="000A5925" w:rsidRDefault="00C13A21">
            <w:pPr>
              <w:pStyle w:val="NormalLeft"/>
              <w:numPr>
                <w:ilvl w:val="0"/>
                <w:numId w:val="16"/>
              </w:numPr>
              <w:spacing w:after="0"/>
              <w:rPr>
                <w:ins w:id="205" w:author="Jillian Hancocks" w:date="2019-07-10T14:00:00Z"/>
                <w:rFonts w:cs="Arial"/>
                <w:szCs w:val="24"/>
              </w:rPr>
              <w:pPrChange w:id="206" w:author="Jillian Hancocks" w:date="2019-07-10T15:00:00Z">
                <w:pPr>
                  <w:pStyle w:val="NormalLeft"/>
                  <w:numPr>
                    <w:numId w:val="10"/>
                  </w:numPr>
                  <w:spacing w:after="0"/>
                  <w:ind w:left="720" w:hanging="360"/>
                </w:pPr>
              </w:pPrChange>
            </w:pPr>
            <w:r>
              <w:rPr>
                <w:rFonts w:cs="Arial"/>
                <w:szCs w:val="24"/>
              </w:rPr>
              <w:t>To be responsible for examination entries for external exams to the examination boards for all public exams including BTEC, GCSE and other exams as necessary, ensuring the highest level of accuracy, liaising with Heads of Department to ensure that student entries meet the required deadlines.</w:t>
            </w:r>
          </w:p>
          <w:p w14:paraId="2473EBA0" w14:textId="77777777" w:rsidR="000A5925" w:rsidRDefault="00C13A21">
            <w:pPr>
              <w:pStyle w:val="NormalLeft"/>
              <w:numPr>
                <w:ilvl w:val="0"/>
                <w:numId w:val="16"/>
              </w:numPr>
              <w:spacing w:after="0"/>
              <w:rPr>
                <w:rFonts w:cs="Arial"/>
                <w:szCs w:val="24"/>
              </w:rPr>
              <w:pPrChange w:id="207" w:author="Jillian Hancocks" w:date="2019-07-10T15:00:00Z">
                <w:pPr>
                  <w:pStyle w:val="NormalLeft"/>
                  <w:numPr>
                    <w:numId w:val="10"/>
                  </w:numPr>
                  <w:spacing w:after="0"/>
                  <w:ind w:left="720" w:hanging="360"/>
                </w:pPr>
              </w:pPrChange>
            </w:pPr>
            <w:ins w:id="208" w:author="Jillian Hancocks" w:date="2019-07-10T14:00:00Z">
              <w:r>
                <w:rPr>
                  <w:rFonts w:cs="Arial"/>
                  <w:szCs w:val="24"/>
                </w:rPr>
                <w:t>To organise and run internal examinations</w:t>
              </w:r>
            </w:ins>
            <w:ins w:id="209" w:author="Jillian Hancocks" w:date="2019-07-10T14:35:00Z">
              <w:r>
                <w:rPr>
                  <w:rFonts w:cs="Arial"/>
                  <w:szCs w:val="24"/>
                </w:rPr>
                <w:t xml:space="preserve"> for all year groups</w:t>
              </w:r>
            </w:ins>
            <w:ins w:id="210" w:author="Jillian Hancocks" w:date="2019-07-10T14:00:00Z">
              <w:r>
                <w:rPr>
                  <w:rFonts w:cs="Arial"/>
                  <w:szCs w:val="24"/>
                </w:rPr>
                <w:t>, including creating timetables and instructing internal staff to invigilate.</w:t>
              </w:r>
            </w:ins>
          </w:p>
          <w:p w14:paraId="0E232315" w14:textId="77777777" w:rsidR="000A5925" w:rsidRDefault="00C13A21">
            <w:pPr>
              <w:pStyle w:val="NormalLeft"/>
              <w:numPr>
                <w:ilvl w:val="0"/>
                <w:numId w:val="16"/>
              </w:numPr>
              <w:spacing w:after="0"/>
              <w:rPr>
                <w:ins w:id="211" w:author="Jillian Hancocks" w:date="2019-07-10T14:35:00Z"/>
                <w:rFonts w:cs="Arial"/>
                <w:szCs w:val="24"/>
              </w:rPr>
              <w:pPrChange w:id="212" w:author="Jillian Hancocks" w:date="2019-07-10T15:00:00Z">
                <w:pPr>
                  <w:pStyle w:val="NormalLeft"/>
                  <w:numPr>
                    <w:numId w:val="10"/>
                  </w:numPr>
                  <w:spacing w:after="0"/>
                  <w:ind w:left="720" w:hanging="360"/>
                </w:pPr>
              </w:pPrChange>
            </w:pPr>
            <w:r>
              <w:rPr>
                <w:rFonts w:cs="Arial"/>
                <w:szCs w:val="24"/>
              </w:rPr>
              <w:t xml:space="preserve">To </w:t>
            </w:r>
            <w:del w:id="213" w:author="Jillian Hancocks" w:date="2019-07-10T13:48:00Z">
              <w:r>
                <w:rPr>
                  <w:rFonts w:cs="Arial"/>
                  <w:szCs w:val="24"/>
                </w:rPr>
                <w:delText xml:space="preserve">assist </w:delText>
              </w:r>
            </w:del>
            <w:ins w:id="214" w:author="Jillian Hancocks" w:date="2019-07-10T13:49:00Z">
              <w:r>
                <w:rPr>
                  <w:rFonts w:cs="Arial"/>
                  <w:szCs w:val="24"/>
                </w:rPr>
                <w:t>lead on</w:t>
              </w:r>
            </w:ins>
            <w:ins w:id="215" w:author="Simon Robertson" w:date="2022-07-01T09:02:00Z">
              <w:r w:rsidR="00C87574">
                <w:rPr>
                  <w:rFonts w:cs="Arial"/>
                  <w:szCs w:val="24"/>
                </w:rPr>
                <w:t xml:space="preserve"> </w:t>
              </w:r>
            </w:ins>
            <w:del w:id="216" w:author="Jillian Hancocks" w:date="2019-07-10T13:48:00Z">
              <w:r>
                <w:rPr>
                  <w:rFonts w:cs="Arial"/>
                  <w:szCs w:val="24"/>
                </w:rPr>
                <w:delText xml:space="preserve">in </w:delText>
              </w:r>
            </w:del>
            <w:r>
              <w:rPr>
                <w:rFonts w:cs="Arial"/>
                <w:szCs w:val="24"/>
              </w:rPr>
              <w:t>the recruitment</w:t>
            </w:r>
            <w:ins w:id="217" w:author="Jillian Hancocks" w:date="2019-07-10T13:49:00Z">
              <w:r>
                <w:rPr>
                  <w:rFonts w:cs="Arial"/>
                  <w:szCs w:val="24"/>
                </w:rPr>
                <w:t>, training</w:t>
              </w:r>
            </w:ins>
            <w:r>
              <w:rPr>
                <w:rFonts w:cs="Arial"/>
                <w:szCs w:val="24"/>
              </w:rPr>
              <w:t xml:space="preserve"> and line management of exam invigilators (as appropriate) and create a timetable of their responsibilities and activity.</w:t>
            </w:r>
          </w:p>
          <w:p w14:paraId="75059AD1" w14:textId="77777777" w:rsidR="000A5925" w:rsidRDefault="00C13A21">
            <w:pPr>
              <w:pStyle w:val="NormalLeft"/>
              <w:numPr>
                <w:ilvl w:val="0"/>
                <w:numId w:val="16"/>
              </w:numPr>
              <w:spacing w:after="0"/>
              <w:rPr>
                <w:rFonts w:cs="Arial"/>
                <w:szCs w:val="24"/>
              </w:rPr>
              <w:pPrChange w:id="218" w:author="Jillian Hancocks" w:date="2019-07-10T15:00:00Z">
                <w:pPr>
                  <w:pStyle w:val="NormalLeft"/>
                  <w:numPr>
                    <w:numId w:val="10"/>
                  </w:numPr>
                  <w:spacing w:after="0"/>
                  <w:ind w:left="720" w:hanging="360"/>
                </w:pPr>
              </w:pPrChange>
            </w:pPr>
            <w:ins w:id="219" w:author="Jillian Hancocks" w:date="2019-07-10T14:35:00Z">
              <w:r>
                <w:rPr>
                  <w:rFonts w:cs="Arial"/>
                  <w:szCs w:val="24"/>
                </w:rPr>
                <w:t>To provide annual training of all invigilators, including internal staff, and to arrange specific access arrangement training where needed.</w:t>
              </w:r>
            </w:ins>
          </w:p>
          <w:p w14:paraId="73113AFC" w14:textId="77777777" w:rsidR="000A5925" w:rsidRDefault="000A5925">
            <w:pPr>
              <w:pStyle w:val="NormalLeft"/>
              <w:spacing w:after="0"/>
              <w:rPr>
                <w:del w:id="220" w:author="Jillian Hancocks" w:date="2019-07-10T14:01:00Z"/>
                <w:rFonts w:cs="Arial"/>
                <w:szCs w:val="24"/>
              </w:rPr>
            </w:pPr>
          </w:p>
          <w:p w14:paraId="7710C783" w14:textId="77777777" w:rsidR="000A5925" w:rsidRDefault="000A5925">
            <w:pPr>
              <w:pStyle w:val="NormalLeft"/>
              <w:spacing w:after="0"/>
              <w:rPr>
                <w:rFonts w:cs="Arial"/>
                <w:szCs w:val="24"/>
              </w:rPr>
            </w:pPr>
          </w:p>
          <w:p w14:paraId="59C2D111" w14:textId="77777777" w:rsidR="000A5925" w:rsidRDefault="000A5925">
            <w:pPr>
              <w:pStyle w:val="NormalLeft"/>
              <w:spacing w:after="0"/>
              <w:rPr>
                <w:rFonts w:cs="Arial"/>
                <w:szCs w:val="24"/>
              </w:rPr>
            </w:pPr>
          </w:p>
          <w:p w14:paraId="21DB6958" w14:textId="77777777" w:rsidR="000A5925" w:rsidRDefault="000A5925">
            <w:pPr>
              <w:pStyle w:val="NormalLeft"/>
              <w:spacing w:after="0"/>
              <w:rPr>
                <w:rFonts w:cs="Arial"/>
                <w:szCs w:val="24"/>
              </w:rPr>
            </w:pPr>
          </w:p>
          <w:p w14:paraId="79652B95" w14:textId="77777777" w:rsidR="000A5925" w:rsidRDefault="00C13A21">
            <w:pPr>
              <w:pStyle w:val="NormalLeft"/>
              <w:numPr>
                <w:ilvl w:val="0"/>
                <w:numId w:val="16"/>
              </w:numPr>
              <w:spacing w:after="0"/>
              <w:rPr>
                <w:rFonts w:cs="Arial"/>
                <w:szCs w:val="24"/>
              </w:rPr>
              <w:pPrChange w:id="221" w:author="Jillian Hancocks" w:date="2019-07-10T15:00:00Z">
                <w:pPr>
                  <w:pStyle w:val="NormalLeft"/>
                  <w:numPr>
                    <w:numId w:val="10"/>
                  </w:numPr>
                  <w:spacing w:after="0"/>
                  <w:ind w:left="720" w:hanging="360"/>
                </w:pPr>
              </w:pPrChange>
            </w:pPr>
            <w:r>
              <w:rPr>
                <w:rFonts w:cs="Arial"/>
                <w:szCs w:val="24"/>
              </w:rPr>
              <w:lastRenderedPageBreak/>
              <w:t>Where possible, to arrange for students at this school to take examinations in subjects they have studied elsewhere. This applies particularly to examinations in community languages.</w:t>
            </w:r>
          </w:p>
          <w:p w14:paraId="3945F26F" w14:textId="77777777" w:rsidR="000A5925" w:rsidRDefault="00C13A21">
            <w:pPr>
              <w:pStyle w:val="NormalLeft"/>
              <w:spacing w:after="0"/>
              <w:ind w:left="720"/>
              <w:rPr>
                <w:rFonts w:cs="Arial"/>
                <w:szCs w:val="24"/>
              </w:rPr>
            </w:pPr>
            <w:r>
              <w:rPr>
                <w:rFonts w:cs="Arial"/>
                <w:szCs w:val="24"/>
              </w:rPr>
              <w:t>Conversely, to make arrangements for candidates who are not students at this school to take examinations here, on an individually agreed basis.</w:t>
            </w:r>
          </w:p>
          <w:p w14:paraId="4B72572D" w14:textId="77777777" w:rsidR="000A5925" w:rsidRDefault="00C13A21">
            <w:pPr>
              <w:pStyle w:val="NormalLeft"/>
              <w:numPr>
                <w:ilvl w:val="0"/>
                <w:numId w:val="16"/>
              </w:numPr>
              <w:spacing w:after="0"/>
              <w:rPr>
                <w:rFonts w:cs="Arial"/>
                <w:szCs w:val="24"/>
              </w:rPr>
              <w:pPrChange w:id="222" w:author="Jillian Hancocks" w:date="2019-07-10T15:00:00Z">
                <w:pPr>
                  <w:pStyle w:val="NormalLeft"/>
                  <w:numPr>
                    <w:numId w:val="10"/>
                  </w:numPr>
                  <w:spacing w:after="0"/>
                  <w:ind w:left="720" w:hanging="360"/>
                </w:pPr>
              </w:pPrChange>
            </w:pPr>
            <w:r>
              <w:rPr>
                <w:rFonts w:cs="Arial"/>
                <w:szCs w:val="24"/>
              </w:rPr>
              <w:t>To disseminate information about public exams to staff, pupils and their parents via the media established by the School.</w:t>
            </w:r>
          </w:p>
          <w:p w14:paraId="7C8744CB" w14:textId="77777777" w:rsidR="000A5925" w:rsidRDefault="00C13A21">
            <w:pPr>
              <w:pStyle w:val="NormalLeft"/>
              <w:numPr>
                <w:ilvl w:val="0"/>
                <w:numId w:val="16"/>
              </w:numPr>
              <w:spacing w:after="0"/>
              <w:rPr>
                <w:rFonts w:cs="Arial"/>
                <w:szCs w:val="24"/>
              </w:rPr>
              <w:pPrChange w:id="223" w:author="Jillian Hancocks" w:date="2019-07-10T15:00:00Z">
                <w:pPr>
                  <w:pStyle w:val="NormalLeft"/>
                  <w:numPr>
                    <w:numId w:val="10"/>
                  </w:numPr>
                  <w:spacing w:after="0"/>
                  <w:ind w:left="720" w:hanging="360"/>
                </w:pPr>
              </w:pPrChange>
            </w:pPr>
            <w:r>
              <w:rPr>
                <w:rFonts w:cs="Arial"/>
                <w:szCs w:val="24"/>
              </w:rPr>
              <w:t>To liaise with staff, parents, students and to deal with complaints and queries about public examinations.</w:t>
            </w:r>
          </w:p>
          <w:p w14:paraId="6C670BB7" w14:textId="77777777" w:rsidR="000A5925" w:rsidRDefault="00C13A21">
            <w:pPr>
              <w:pStyle w:val="NormalLeft"/>
              <w:numPr>
                <w:ilvl w:val="0"/>
                <w:numId w:val="16"/>
              </w:numPr>
              <w:spacing w:after="0"/>
              <w:rPr>
                <w:rFonts w:cs="Arial"/>
                <w:szCs w:val="24"/>
              </w:rPr>
              <w:pPrChange w:id="224" w:author="Jillian Hancocks" w:date="2019-07-10T15:00:00Z">
                <w:pPr>
                  <w:pStyle w:val="NormalLeft"/>
                  <w:numPr>
                    <w:numId w:val="10"/>
                  </w:numPr>
                  <w:spacing w:after="0"/>
                  <w:ind w:left="720" w:hanging="360"/>
                </w:pPr>
              </w:pPrChange>
            </w:pPr>
            <w:r>
              <w:rPr>
                <w:rFonts w:cs="Arial"/>
                <w:szCs w:val="24"/>
              </w:rPr>
              <w:t>To sort out examinations papers as they arrive, maintaining security and confidentiality of all papers as required by the exam boards.</w:t>
            </w:r>
          </w:p>
          <w:p w14:paraId="483961F1" w14:textId="77777777" w:rsidR="000A5925" w:rsidRDefault="00C13A21">
            <w:pPr>
              <w:pStyle w:val="NormalLeft"/>
              <w:numPr>
                <w:ilvl w:val="0"/>
                <w:numId w:val="16"/>
              </w:numPr>
              <w:spacing w:after="0"/>
              <w:rPr>
                <w:rFonts w:cs="Arial"/>
                <w:szCs w:val="24"/>
              </w:rPr>
              <w:pPrChange w:id="225" w:author="Jillian Hancocks" w:date="2019-07-10T15:00:00Z">
                <w:pPr>
                  <w:pStyle w:val="NormalLeft"/>
                  <w:numPr>
                    <w:numId w:val="10"/>
                  </w:numPr>
                  <w:spacing w:after="0"/>
                  <w:ind w:left="720" w:hanging="360"/>
                </w:pPr>
              </w:pPrChange>
            </w:pPr>
            <w:r>
              <w:rPr>
                <w:rFonts w:cs="Arial"/>
                <w:szCs w:val="24"/>
              </w:rPr>
              <w:t>To be responsible for the daily running of public examinations including an overview of practical examinations and to inform Site Staff about arrangements that need to be made for furniture in examination rooms.</w:t>
            </w:r>
          </w:p>
          <w:p w14:paraId="5C6F3B22" w14:textId="77777777" w:rsidR="000A5925" w:rsidRDefault="00C13A21">
            <w:pPr>
              <w:pStyle w:val="NormalLeft"/>
              <w:numPr>
                <w:ilvl w:val="0"/>
                <w:numId w:val="16"/>
              </w:numPr>
              <w:spacing w:after="0"/>
              <w:rPr>
                <w:rFonts w:cs="Arial"/>
                <w:szCs w:val="24"/>
              </w:rPr>
              <w:pPrChange w:id="226" w:author="Jillian Hancocks" w:date="2019-07-10T15:00:00Z">
                <w:pPr>
                  <w:pStyle w:val="NormalLeft"/>
                  <w:numPr>
                    <w:numId w:val="10"/>
                  </w:numPr>
                  <w:spacing w:after="0"/>
                  <w:ind w:left="720" w:hanging="360"/>
                </w:pPr>
              </w:pPrChange>
            </w:pPr>
            <w:r>
              <w:rPr>
                <w:rFonts w:cs="Arial"/>
                <w:szCs w:val="24"/>
              </w:rPr>
              <w:t xml:space="preserve">To </w:t>
            </w:r>
            <w:del w:id="227" w:author="Steve Cameron" w:date="2019-07-12T14:07:00Z">
              <w:r>
                <w:rPr>
                  <w:rFonts w:cs="Arial"/>
                  <w:szCs w:val="24"/>
                </w:rPr>
                <w:delText>liaise closely with the Assistant Head Teacher to</w:delText>
              </w:r>
            </w:del>
            <w:r>
              <w:rPr>
                <w:rFonts w:cs="Arial"/>
                <w:szCs w:val="24"/>
              </w:rPr>
              <w:t xml:space="preserve"> produce the invigilation/cover timetable and provide information about the examination timetable, eg. dates/times of examinations and the number of entrants, including for internal exams.</w:t>
            </w:r>
          </w:p>
          <w:p w14:paraId="323C665D" w14:textId="77777777" w:rsidR="000A5925" w:rsidRDefault="00C13A21">
            <w:pPr>
              <w:pStyle w:val="NormalLeft"/>
              <w:numPr>
                <w:ilvl w:val="0"/>
                <w:numId w:val="16"/>
              </w:numPr>
              <w:spacing w:after="0"/>
              <w:rPr>
                <w:rFonts w:cs="Arial"/>
                <w:szCs w:val="24"/>
              </w:rPr>
              <w:pPrChange w:id="228" w:author="Jillian Hancocks" w:date="2019-07-10T15:00:00Z">
                <w:pPr>
                  <w:pStyle w:val="NormalLeft"/>
                  <w:numPr>
                    <w:numId w:val="10"/>
                  </w:numPr>
                  <w:spacing w:after="0"/>
                  <w:ind w:left="720" w:hanging="360"/>
                </w:pPr>
              </w:pPrChange>
            </w:pPr>
            <w:r>
              <w:rPr>
                <w:rFonts w:cs="Arial"/>
                <w:szCs w:val="24"/>
              </w:rPr>
              <w:t>To brief students on examination procedures and conduct</w:t>
            </w:r>
            <w:ins w:id="229" w:author="Jillian Hancocks" w:date="2019-07-15T10:06:00Z">
              <w:r>
                <w:rPr>
                  <w:rFonts w:cs="Arial"/>
                  <w:szCs w:val="24"/>
                </w:rPr>
                <w:t xml:space="preserve"> via the candidate handbook</w:t>
              </w:r>
            </w:ins>
            <w:r>
              <w:rPr>
                <w:rFonts w:cs="Arial"/>
                <w:szCs w:val="24"/>
              </w:rPr>
              <w:t>, and to produce guidelines for staff and students.</w:t>
            </w:r>
          </w:p>
          <w:p w14:paraId="522FBD8C" w14:textId="77777777" w:rsidR="000A5925" w:rsidRDefault="00C13A21">
            <w:pPr>
              <w:pStyle w:val="NormalLeft"/>
              <w:numPr>
                <w:ilvl w:val="0"/>
                <w:numId w:val="16"/>
              </w:numPr>
              <w:spacing w:after="0"/>
              <w:rPr>
                <w:rFonts w:cs="Arial"/>
                <w:szCs w:val="24"/>
              </w:rPr>
              <w:pPrChange w:id="230" w:author="Jillian Hancocks" w:date="2019-07-10T15:00:00Z">
                <w:pPr>
                  <w:pStyle w:val="NormalLeft"/>
                  <w:numPr>
                    <w:numId w:val="10"/>
                  </w:numPr>
                  <w:spacing w:after="0"/>
                  <w:ind w:left="720" w:hanging="360"/>
                </w:pPr>
              </w:pPrChange>
            </w:pPr>
            <w:r>
              <w:rPr>
                <w:rFonts w:cs="Arial"/>
                <w:szCs w:val="24"/>
              </w:rPr>
              <w:t>To be responsible for examination stationary, the secure collection and despatch of completed scripts. Providing an overview of any collection, despatch and return of other exam related paperwork or items.</w:t>
            </w:r>
          </w:p>
          <w:p w14:paraId="0C8793CE" w14:textId="77777777" w:rsidR="000A5925" w:rsidRDefault="00C13A21">
            <w:pPr>
              <w:pStyle w:val="NormalLeft"/>
              <w:numPr>
                <w:ilvl w:val="0"/>
                <w:numId w:val="16"/>
              </w:numPr>
              <w:spacing w:after="0"/>
              <w:rPr>
                <w:rFonts w:cs="Arial"/>
                <w:szCs w:val="24"/>
              </w:rPr>
              <w:pPrChange w:id="231" w:author="Jillian Hancocks" w:date="2019-07-10T15:00:00Z">
                <w:pPr>
                  <w:pStyle w:val="NormalLeft"/>
                  <w:numPr>
                    <w:numId w:val="10"/>
                  </w:numPr>
                  <w:spacing w:after="0"/>
                  <w:ind w:left="720" w:hanging="360"/>
                </w:pPr>
              </w:pPrChange>
            </w:pPr>
            <w:r>
              <w:rPr>
                <w:rFonts w:cs="Arial"/>
                <w:szCs w:val="24"/>
              </w:rPr>
              <w:t>To be present on the day before the school is notified of results and on the day itself, or arrange for a suitable well – briefed substitute who is capable of producing the relevant statistics and can make arrangements for distributing results. (The substitute must be acceptable to the Head Teacher)</w:t>
            </w:r>
          </w:p>
          <w:p w14:paraId="483E078C" w14:textId="77777777" w:rsidR="000A5925" w:rsidRDefault="00C13A21">
            <w:pPr>
              <w:pStyle w:val="NormalLeft"/>
              <w:numPr>
                <w:ilvl w:val="0"/>
                <w:numId w:val="16"/>
              </w:numPr>
              <w:spacing w:after="0"/>
              <w:rPr>
                <w:rFonts w:cs="Arial"/>
                <w:szCs w:val="24"/>
              </w:rPr>
              <w:pPrChange w:id="232" w:author="Jillian Hancocks" w:date="2019-07-10T15:00:00Z">
                <w:pPr>
                  <w:pStyle w:val="NormalLeft"/>
                  <w:numPr>
                    <w:numId w:val="10"/>
                  </w:numPr>
                  <w:spacing w:after="0"/>
                  <w:ind w:left="720" w:hanging="360"/>
                </w:pPr>
              </w:pPrChange>
            </w:pPr>
            <w:r>
              <w:rPr>
                <w:rFonts w:cs="Arial"/>
                <w:szCs w:val="24"/>
              </w:rPr>
              <w:t>To provide relevant statistics on examination entry and examination results to the Head, the Governors, the LEA and the DfE and to assist in checking DfE statistics and examination results information before publication and oversee the copying and distribution of results by the school.</w:t>
            </w:r>
          </w:p>
          <w:p w14:paraId="0EB46B2A" w14:textId="77777777" w:rsidR="000A5925" w:rsidRDefault="00C13A21">
            <w:pPr>
              <w:pStyle w:val="NormalLeft"/>
              <w:numPr>
                <w:ilvl w:val="0"/>
                <w:numId w:val="16"/>
              </w:numPr>
              <w:spacing w:after="0"/>
              <w:rPr>
                <w:rFonts w:cs="Arial"/>
                <w:szCs w:val="24"/>
              </w:rPr>
              <w:pPrChange w:id="233" w:author="Jillian Hancocks" w:date="2019-07-10T15:00:00Z">
                <w:pPr>
                  <w:pStyle w:val="NormalLeft"/>
                  <w:numPr>
                    <w:numId w:val="10"/>
                  </w:numPr>
                  <w:spacing w:after="0"/>
                  <w:ind w:left="720" w:hanging="360"/>
                </w:pPr>
              </w:pPrChange>
            </w:pPr>
            <w:r>
              <w:rPr>
                <w:rFonts w:cs="Arial"/>
                <w:szCs w:val="24"/>
              </w:rPr>
              <w:t xml:space="preserve">To arrange for </w:t>
            </w:r>
            <w:del w:id="234" w:author="Jillian Hancocks" w:date="2019-07-10T14:59:00Z">
              <w:r>
                <w:rPr>
                  <w:rFonts w:cs="Arial"/>
                  <w:szCs w:val="24"/>
                </w:rPr>
                <w:delText>re-marks</w:delText>
              </w:r>
            </w:del>
            <w:ins w:id="235" w:author="Jillian Hancocks" w:date="2019-07-10T14:59:00Z">
              <w:r>
                <w:rPr>
                  <w:rFonts w:cs="Arial"/>
                  <w:szCs w:val="24"/>
                </w:rPr>
                <w:t>Reviews of Results</w:t>
              </w:r>
            </w:ins>
            <w:r>
              <w:rPr>
                <w:rFonts w:cs="Arial"/>
                <w:szCs w:val="24"/>
              </w:rPr>
              <w:t xml:space="preserve">, reports and queries about exam results from the examination board and to check certificates with Senior Leadership Team/Head Teacher before they are given to the students. </w:t>
            </w:r>
          </w:p>
          <w:p w14:paraId="3A7FF3EA" w14:textId="77777777" w:rsidR="000A5925" w:rsidRDefault="00C13A21">
            <w:pPr>
              <w:pStyle w:val="NormalLeft"/>
              <w:numPr>
                <w:ilvl w:val="0"/>
                <w:numId w:val="16"/>
              </w:numPr>
              <w:spacing w:after="0"/>
              <w:rPr>
                <w:ins w:id="236" w:author="Jillian Hancocks" w:date="2019-07-10T13:50:00Z"/>
                <w:rFonts w:cs="Arial"/>
                <w:szCs w:val="24"/>
              </w:rPr>
              <w:pPrChange w:id="237" w:author="Jillian Hancocks" w:date="2019-07-10T15:00:00Z">
                <w:pPr>
                  <w:pStyle w:val="NormalLeft"/>
                  <w:numPr>
                    <w:numId w:val="10"/>
                  </w:numPr>
                  <w:spacing w:after="0"/>
                  <w:ind w:left="720" w:hanging="360"/>
                </w:pPr>
              </w:pPrChange>
            </w:pPr>
            <w:r>
              <w:rPr>
                <w:rFonts w:cs="Arial"/>
                <w:szCs w:val="24"/>
              </w:rPr>
              <w:t>To liaise with the Bursar to ensure retrieval of costs of examination entry from absentees and to check invoices received from examination boards for accuracy, checking the expenditure of budget resources allocated by the Bursar.</w:t>
            </w:r>
          </w:p>
          <w:p w14:paraId="59BD20B0" w14:textId="77777777" w:rsidR="000A5925" w:rsidRDefault="00C13A21">
            <w:pPr>
              <w:pStyle w:val="NormalLeft"/>
              <w:numPr>
                <w:ilvl w:val="0"/>
                <w:numId w:val="16"/>
              </w:numPr>
              <w:spacing w:after="0"/>
              <w:rPr>
                <w:ins w:id="238" w:author="Jillian Hancocks" w:date="2019-07-10T13:52:00Z"/>
                <w:rFonts w:cs="Arial"/>
                <w:szCs w:val="24"/>
              </w:rPr>
              <w:pPrChange w:id="239" w:author="Jillian Hancocks" w:date="2019-07-10T15:00:00Z">
                <w:pPr>
                  <w:pStyle w:val="NormalLeft"/>
                  <w:numPr>
                    <w:numId w:val="10"/>
                  </w:numPr>
                  <w:spacing w:after="0"/>
                  <w:ind w:left="720" w:hanging="360"/>
                </w:pPr>
              </w:pPrChange>
            </w:pPr>
            <w:ins w:id="240" w:author="Jillian Hancocks" w:date="2019-07-10T13:51:00Z">
              <w:r>
                <w:rPr>
                  <w:rFonts w:cs="Arial"/>
                  <w:szCs w:val="24"/>
                </w:rPr>
                <w:t xml:space="preserve">To </w:t>
              </w:r>
            </w:ins>
            <w:ins w:id="241" w:author="Jillian Hancocks" w:date="2019-07-10T13:52:00Z">
              <w:r>
                <w:rPr>
                  <w:rFonts w:cs="Arial"/>
                  <w:szCs w:val="24"/>
                </w:rPr>
                <w:t xml:space="preserve">purchase and </w:t>
              </w:r>
            </w:ins>
            <w:ins w:id="242" w:author="Jillian Hancocks" w:date="2019-07-10T13:51:00Z">
              <w:r>
                <w:rPr>
                  <w:rFonts w:cs="Arial"/>
                  <w:szCs w:val="24"/>
                </w:rPr>
                <w:t>manage CATS testing where required, including for the new Year 7 cohort on transition day.</w:t>
              </w:r>
            </w:ins>
          </w:p>
          <w:p w14:paraId="479BE11F" w14:textId="77777777" w:rsidR="000A5925" w:rsidRDefault="00C13A21">
            <w:pPr>
              <w:pStyle w:val="NormalLeft"/>
              <w:numPr>
                <w:ilvl w:val="0"/>
                <w:numId w:val="16"/>
              </w:numPr>
              <w:spacing w:after="0"/>
              <w:rPr>
                <w:ins w:id="243" w:author="Jillian Hancocks" w:date="2019-07-10T13:52:00Z"/>
                <w:rFonts w:cs="Arial"/>
                <w:szCs w:val="24"/>
              </w:rPr>
              <w:pPrChange w:id="244" w:author="Jillian Hancocks" w:date="2019-07-10T15:00:00Z">
                <w:pPr>
                  <w:pStyle w:val="NormalLeft"/>
                  <w:numPr>
                    <w:numId w:val="10"/>
                  </w:numPr>
                  <w:spacing w:after="0"/>
                  <w:ind w:left="720" w:hanging="360"/>
                </w:pPr>
              </w:pPrChange>
            </w:pPr>
            <w:ins w:id="245" w:author="Jillian Hancocks" w:date="2019-07-10T13:52:00Z">
              <w:r>
                <w:rPr>
                  <w:rFonts w:cs="Arial"/>
                  <w:szCs w:val="24"/>
                </w:rPr>
                <w:t>Responsible for writing and updating all examination policies as required by JCQ.</w:t>
              </w:r>
            </w:ins>
          </w:p>
          <w:p w14:paraId="42182C4B" w14:textId="77777777" w:rsidR="000A5925" w:rsidRDefault="00C13A21">
            <w:pPr>
              <w:pStyle w:val="NormalLeft"/>
              <w:numPr>
                <w:ilvl w:val="0"/>
                <w:numId w:val="16"/>
              </w:numPr>
              <w:spacing w:after="0"/>
              <w:rPr>
                <w:ins w:id="246" w:author="Jillian Hancocks" w:date="2019-07-10T13:53:00Z"/>
                <w:rFonts w:cs="Arial"/>
                <w:szCs w:val="24"/>
              </w:rPr>
              <w:pPrChange w:id="247" w:author="Jillian Hancocks" w:date="2019-07-10T15:00:00Z">
                <w:pPr>
                  <w:pStyle w:val="NormalLeft"/>
                  <w:numPr>
                    <w:numId w:val="10"/>
                  </w:numPr>
                  <w:spacing w:after="0"/>
                  <w:ind w:left="720" w:hanging="360"/>
                </w:pPr>
              </w:pPrChange>
            </w:pPr>
            <w:ins w:id="248" w:author="Jillian Hancocks" w:date="2019-07-10T13:53:00Z">
              <w:r>
                <w:rPr>
                  <w:rFonts w:cs="Arial"/>
                  <w:szCs w:val="24"/>
                </w:rPr>
                <w:t>T</w:t>
              </w:r>
              <w:r>
                <w:rPr>
                  <w:rFonts w:cs="Arial"/>
                  <w:vanish/>
                  <w:szCs w:val="24"/>
                </w:rPr>
                <w:t>esponsible for writing and updating all examination policies as required by JCQ.</w:t>
              </w:r>
              <w:r>
                <w:rPr>
                  <w:rFonts w:cs="Arial"/>
                  <w:vanish/>
                  <w:szCs w:val="24"/>
                </w:rPr>
                <w:cr/>
                <w:t>nsition day.</w:t>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vanish/>
                  <w:szCs w:val="24"/>
                </w:rPr>
                <w:pgNum/>
              </w:r>
              <w:r>
                <w:rPr>
                  <w:rFonts w:cs="Arial"/>
                  <w:szCs w:val="24"/>
                </w:rPr>
                <w:t>o lead the JCQ Inspections visits and advise Senior Leaders on JCQ requirements to ensure the school is JCQ compliant.</w:t>
              </w:r>
            </w:ins>
          </w:p>
          <w:p w14:paraId="3467FE68" w14:textId="77777777" w:rsidR="000A5925" w:rsidRDefault="00C13A21">
            <w:pPr>
              <w:pStyle w:val="NormalLeft"/>
              <w:numPr>
                <w:ilvl w:val="0"/>
                <w:numId w:val="16"/>
              </w:numPr>
              <w:spacing w:after="0"/>
              <w:rPr>
                <w:ins w:id="249" w:author="Jillian Hancocks" w:date="2019-07-10T14:45:00Z"/>
                <w:rFonts w:cs="Arial"/>
                <w:szCs w:val="24"/>
              </w:rPr>
              <w:pPrChange w:id="250" w:author="Jillian Hancocks" w:date="2019-07-10T15:00:00Z">
                <w:pPr>
                  <w:pStyle w:val="NormalLeft"/>
                  <w:numPr>
                    <w:numId w:val="10"/>
                  </w:numPr>
                  <w:spacing w:after="0"/>
                  <w:ind w:left="720" w:hanging="360"/>
                </w:pPr>
              </w:pPrChange>
            </w:pPr>
            <w:ins w:id="251" w:author="Jillian Hancocks" w:date="2019-07-10T13:54:00Z">
              <w:r>
                <w:rPr>
                  <w:rFonts w:cs="Arial"/>
                  <w:szCs w:val="24"/>
                </w:rPr>
                <w:t xml:space="preserve">To </w:t>
              </w:r>
            </w:ins>
            <w:ins w:id="252" w:author="Jillian Hancocks" w:date="2019-07-10T13:57:00Z">
              <w:r>
                <w:rPr>
                  <w:rFonts w:cs="Arial"/>
                  <w:szCs w:val="24"/>
                </w:rPr>
                <w:t>manage access arrangements needed for examinations, instructing ICT Technicians and Student Support Workers to implement these where needed.  This includes overseeing the Access Arrangements online applications by the JC</w:t>
              </w:r>
            </w:ins>
            <w:ins w:id="253" w:author="Jillian Hancocks" w:date="2019-07-10T13:59:00Z">
              <w:r>
                <w:rPr>
                  <w:rFonts w:cs="Arial"/>
                  <w:szCs w:val="24"/>
                </w:rPr>
                <w:t>Q deadline.</w:t>
              </w:r>
            </w:ins>
          </w:p>
          <w:p w14:paraId="1497A85C" w14:textId="77777777" w:rsidR="000A5925" w:rsidRDefault="00C13A21">
            <w:pPr>
              <w:pStyle w:val="NormalLeft"/>
              <w:numPr>
                <w:ilvl w:val="0"/>
                <w:numId w:val="16"/>
              </w:numPr>
              <w:spacing w:after="0"/>
              <w:rPr>
                <w:rFonts w:cs="Arial"/>
                <w:szCs w:val="24"/>
              </w:rPr>
              <w:pPrChange w:id="254" w:author="Jillian Hancocks" w:date="2019-07-10T15:00:00Z">
                <w:pPr>
                  <w:pStyle w:val="NormalLeft"/>
                  <w:numPr>
                    <w:numId w:val="10"/>
                  </w:numPr>
                  <w:spacing w:after="0"/>
                  <w:ind w:left="720" w:hanging="360"/>
                </w:pPr>
              </w:pPrChange>
            </w:pPr>
            <w:ins w:id="255" w:author="Jillian Hancocks" w:date="2019-07-10T14:45:00Z">
              <w:r>
                <w:rPr>
                  <w:rFonts w:cs="Arial"/>
                  <w:szCs w:val="24"/>
                </w:rPr>
                <w:t>To support the Headteacher in the investigation of Malpractice allegations.</w:t>
              </w:r>
            </w:ins>
          </w:p>
          <w:p w14:paraId="19229D54" w14:textId="77777777" w:rsidR="000A5925" w:rsidRDefault="000A5925">
            <w:pPr>
              <w:pStyle w:val="NormalLeft"/>
              <w:spacing w:after="0"/>
              <w:ind w:left="720"/>
              <w:rPr>
                <w:rFonts w:cs="Arial"/>
                <w:szCs w:val="24"/>
              </w:rPr>
            </w:pPr>
          </w:p>
          <w:p w14:paraId="5FFA5311" w14:textId="77777777" w:rsidR="000A5925" w:rsidRDefault="00C13A21">
            <w:pPr>
              <w:pStyle w:val="NormalLeft"/>
              <w:spacing w:after="0"/>
              <w:rPr>
                <w:rFonts w:cs="Arial"/>
                <w:b/>
                <w:szCs w:val="24"/>
              </w:rPr>
            </w:pPr>
            <w:r>
              <w:rPr>
                <w:rFonts w:cs="Arial"/>
                <w:b/>
                <w:szCs w:val="24"/>
              </w:rPr>
              <w:t>General Administration</w:t>
            </w:r>
          </w:p>
          <w:p w14:paraId="21518BD1" w14:textId="77777777" w:rsidR="000A5925" w:rsidRDefault="000A5925">
            <w:pPr>
              <w:pStyle w:val="ListParagraph"/>
              <w:ind w:left="0"/>
              <w:rPr>
                <w:del w:id="256" w:author="Jillian Hancocks" w:date="2019-07-10T15:02:00Z"/>
                <w:rFonts w:cs="Arial"/>
              </w:rPr>
            </w:pPr>
          </w:p>
          <w:p w14:paraId="506DA632" w14:textId="1B296FBF" w:rsidR="000A5925" w:rsidRDefault="00C13A21" w:rsidP="002A4413">
            <w:pPr>
              <w:pStyle w:val="ListParagraph"/>
              <w:numPr>
                <w:ilvl w:val="0"/>
                <w:numId w:val="18"/>
              </w:numPr>
              <w:rPr>
                <w:rFonts w:ascii="Arial" w:hAnsi="Arial" w:cs="Arial"/>
                <w:sz w:val="22"/>
                <w:szCs w:val="22"/>
              </w:rPr>
              <w:pPrChange w:id="257" w:author="Jillian Hancocks" w:date="2019-07-10T15:03:00Z">
                <w:pPr>
                  <w:pStyle w:val="ListParagraph"/>
                  <w:ind w:left="0"/>
                </w:pPr>
              </w:pPrChange>
            </w:pPr>
            <w:r>
              <w:rPr>
                <w:rFonts w:ascii="Arial" w:hAnsi="Arial" w:cs="Arial"/>
                <w:sz w:val="22"/>
                <w:szCs w:val="22"/>
                <w:rPrChange w:id="258" w:author="Jillian Hancocks" w:date="2019-07-10T15:03:00Z">
                  <w:rPr/>
                </w:rPrChange>
              </w:rPr>
              <w:t xml:space="preserve">To generate and check student reports; liaising with </w:t>
            </w:r>
            <w:del w:id="259" w:author="Jillian Hancocks" w:date="2019-07-15T10:08:00Z">
              <w:r>
                <w:rPr>
                  <w:rFonts w:ascii="Arial" w:hAnsi="Arial" w:cs="Arial"/>
                  <w:sz w:val="22"/>
                  <w:szCs w:val="22"/>
                  <w:rPrChange w:id="260" w:author="Jillian Hancocks" w:date="2019-07-10T15:03:00Z">
                    <w:rPr/>
                  </w:rPrChange>
                </w:rPr>
                <w:delText xml:space="preserve">Assistant </w:delText>
              </w:r>
            </w:del>
            <w:ins w:id="261" w:author="Jillian Hancocks" w:date="2019-07-15T10:08:00Z">
              <w:r>
                <w:rPr>
                  <w:rFonts w:ascii="Arial" w:hAnsi="Arial" w:cs="Arial"/>
                  <w:sz w:val="22"/>
                  <w:szCs w:val="22"/>
                </w:rPr>
                <w:t xml:space="preserve">Deputy </w:t>
              </w:r>
            </w:ins>
            <w:r>
              <w:rPr>
                <w:rFonts w:ascii="Arial" w:hAnsi="Arial" w:cs="Arial"/>
                <w:sz w:val="22"/>
                <w:szCs w:val="22"/>
                <w:rPrChange w:id="262" w:author="Jillian Hancocks" w:date="2019-07-10T15:03:00Z">
                  <w:rPr/>
                </w:rPrChange>
              </w:rPr>
              <w:t xml:space="preserve">Head </w:t>
            </w:r>
            <w:del w:id="263" w:author="Jillian Hancocks" w:date="2019-07-10T13:59:00Z">
              <w:r>
                <w:rPr>
                  <w:rFonts w:ascii="Arial" w:hAnsi="Arial" w:cs="Arial"/>
                  <w:sz w:val="22"/>
                  <w:szCs w:val="22"/>
                  <w:rPrChange w:id="264" w:author="Jillian Hancocks" w:date="2019-07-10T15:03:00Z">
                    <w:rPr/>
                  </w:rPrChange>
                </w:rPr>
                <w:delText xml:space="preserve">and School Secretary </w:delText>
              </w:r>
            </w:del>
            <w:r>
              <w:rPr>
                <w:rFonts w:ascii="Arial" w:hAnsi="Arial" w:cs="Arial"/>
                <w:sz w:val="22"/>
                <w:szCs w:val="22"/>
                <w:rPrChange w:id="265" w:author="Jillian Hancocks" w:date="2019-07-10T15:03:00Z">
                  <w:rPr/>
                </w:rPrChange>
              </w:rPr>
              <w:t>to ensure reports are correct and deadlines met.</w:t>
            </w:r>
          </w:p>
          <w:p w14:paraId="02C35891" w14:textId="77777777" w:rsidR="002A4413" w:rsidRPr="000A5925" w:rsidRDefault="002A4413" w:rsidP="002A4413">
            <w:pPr>
              <w:pStyle w:val="ListParagraph"/>
              <w:numPr>
                <w:ilvl w:val="0"/>
                <w:numId w:val="18"/>
              </w:numPr>
              <w:rPr>
                <w:del w:id="266" w:author="Jillian Hancocks" w:date="2019-07-10T15:02:00Z"/>
                <w:rFonts w:ascii="Arial" w:hAnsi="Arial" w:cs="Arial"/>
                <w:sz w:val="22"/>
                <w:szCs w:val="22"/>
                <w:rPrChange w:id="267" w:author="Jillian Hancocks" w:date="2019-07-10T15:03:00Z">
                  <w:rPr>
                    <w:del w:id="268" w:author="Jillian Hancocks" w:date="2019-07-10T15:02:00Z"/>
                  </w:rPr>
                </w:rPrChange>
              </w:rPr>
            </w:pPr>
          </w:p>
          <w:p w14:paraId="198D9AC4" w14:textId="047DB304" w:rsidR="000A5925" w:rsidRPr="000A5925" w:rsidRDefault="00C13A21" w:rsidP="002A4413">
            <w:pPr>
              <w:pStyle w:val="ListParagraph"/>
              <w:numPr>
                <w:ilvl w:val="0"/>
                <w:numId w:val="18"/>
              </w:numPr>
              <w:rPr>
                <w:del w:id="269" w:author="Jillian Hancocks" w:date="2019-07-10T15:03:00Z"/>
                <w:rFonts w:ascii="Arial" w:hAnsi="Arial" w:cs="Arial"/>
                <w:sz w:val="22"/>
                <w:szCs w:val="22"/>
                <w:rPrChange w:id="270" w:author="Jillian Hancocks" w:date="2019-07-10T15:03:00Z">
                  <w:rPr>
                    <w:del w:id="271" w:author="Jillian Hancocks" w:date="2019-07-10T15:03:00Z"/>
                  </w:rPr>
                </w:rPrChange>
              </w:rPr>
              <w:pPrChange w:id="272" w:author="Jillian Hancocks" w:date="2019-07-10T15:03:00Z">
                <w:pPr>
                  <w:pStyle w:val="ListParagraph"/>
                  <w:numPr>
                    <w:numId w:val="10"/>
                  </w:numPr>
                  <w:ind w:hanging="360"/>
                </w:pPr>
              </w:pPrChange>
            </w:pPr>
            <w:r>
              <w:rPr>
                <w:rFonts w:ascii="Arial" w:hAnsi="Arial" w:cs="Arial"/>
                <w:sz w:val="22"/>
                <w:szCs w:val="22"/>
                <w:rPrChange w:id="273" w:author="Jillian Hancocks" w:date="2019-07-10T15:03:00Z">
                  <w:rPr/>
                </w:rPrChange>
              </w:rPr>
              <w:t>To undertake reception duties, and deal with enquiries when necessary. This could involve more complex enquiries or taking initiative in dealing with upset or difficult parents/carers</w:t>
            </w:r>
            <w:ins w:id="274" w:author="Becky Kastania" w:date="2022-07-01T15:19:00Z">
              <w:r w:rsidR="00B80452">
                <w:rPr>
                  <w:rFonts w:ascii="Arial" w:hAnsi="Arial" w:cs="Arial"/>
                  <w:sz w:val="22"/>
                  <w:szCs w:val="22"/>
                </w:rPr>
                <w:t xml:space="preserve"> </w:t>
              </w:r>
            </w:ins>
            <w:del w:id="275" w:author="Jillian Hancocks" w:date="2019-07-10T15:03:00Z">
              <w:r>
                <w:rPr>
                  <w:rFonts w:ascii="Arial" w:hAnsi="Arial" w:cs="Arial"/>
                  <w:sz w:val="22"/>
                  <w:szCs w:val="22"/>
                  <w:rPrChange w:id="276" w:author="Jillian Hancocks" w:date="2019-07-10T15:03:00Z">
                    <w:rPr/>
                  </w:rPrChange>
                </w:rPr>
                <w:delText>.</w:delText>
              </w:r>
            </w:del>
          </w:p>
          <w:p w14:paraId="0C794CD3" w14:textId="77777777" w:rsidR="002A4413" w:rsidRPr="002A4413" w:rsidRDefault="00C13A21" w:rsidP="00275CE9">
            <w:pPr>
              <w:pStyle w:val="ListParagraph"/>
              <w:numPr>
                <w:ilvl w:val="0"/>
                <w:numId w:val="18"/>
              </w:numPr>
              <w:rPr>
                <w:rFonts w:ascii="Arial" w:hAnsi="Arial" w:cs="Arial"/>
              </w:rPr>
              <w:pPrChange w:id="277" w:author="Jillian Hancocks" w:date="2019-07-10T15:03:00Z">
                <w:pPr>
                  <w:pStyle w:val="ListParagraph"/>
                  <w:numPr>
                    <w:numId w:val="10"/>
                  </w:numPr>
                  <w:ind w:hanging="360"/>
                </w:pPr>
              </w:pPrChange>
            </w:pPr>
            <w:r w:rsidRPr="002A4413">
              <w:rPr>
                <w:rFonts w:ascii="Arial" w:hAnsi="Arial" w:cs="Arial"/>
                <w:sz w:val="22"/>
                <w:szCs w:val="22"/>
                <w:rPrChange w:id="278" w:author="Jillian Hancocks" w:date="2019-07-10T15:03:00Z">
                  <w:rPr/>
                </w:rPrChange>
              </w:rPr>
              <w:t>Taking messages and ensuring they are passed on promptly.</w:t>
            </w:r>
          </w:p>
          <w:p w14:paraId="3C17950F" w14:textId="37D77195" w:rsidR="000A5925" w:rsidRDefault="00C13A21" w:rsidP="002A4413">
            <w:pPr>
              <w:pStyle w:val="ListParagraph"/>
              <w:numPr>
                <w:ilvl w:val="0"/>
                <w:numId w:val="18"/>
              </w:numPr>
              <w:rPr>
                <w:rFonts w:ascii="Arial" w:hAnsi="Arial" w:cs="Arial"/>
              </w:rPr>
            </w:pPr>
            <w:r w:rsidRPr="002A4413">
              <w:rPr>
                <w:rFonts w:ascii="Arial" w:hAnsi="Arial" w:cs="Arial"/>
                <w:sz w:val="22"/>
                <w:szCs w:val="22"/>
                <w:rPrChange w:id="279" w:author="Jillian Hancocks" w:date="2019-07-10T15:03:00Z">
                  <w:rPr/>
                </w:rPrChange>
              </w:rPr>
              <w:t>To support and assist members of the team to cover any administrative staff absences</w:t>
            </w:r>
            <w:r w:rsidRPr="002A4413">
              <w:rPr>
                <w:rFonts w:ascii="Arial" w:hAnsi="Arial" w:cs="Arial"/>
                <w:rPrChange w:id="280" w:author="Jillian Hancocks" w:date="2019-07-10T15:03:00Z">
                  <w:rPr/>
                </w:rPrChange>
              </w:rPr>
              <w:t>.</w:t>
            </w:r>
          </w:p>
          <w:p w14:paraId="5F2D3439" w14:textId="135FC296" w:rsidR="002A4413" w:rsidRPr="002A4413" w:rsidRDefault="002A4413" w:rsidP="002A4413">
            <w:pPr>
              <w:pStyle w:val="ListParagraph"/>
              <w:numPr>
                <w:ilvl w:val="0"/>
                <w:numId w:val="18"/>
              </w:numPr>
              <w:rPr>
                <w:rFonts w:ascii="Arial" w:hAnsi="Arial" w:cs="Arial"/>
                <w:sz w:val="22"/>
                <w:szCs w:val="22"/>
                <w:rPrChange w:id="281" w:author="Jillian Hancocks" w:date="2019-07-10T15:03:00Z">
                  <w:rPr/>
                </w:rPrChange>
              </w:rPr>
            </w:pPr>
            <w:r w:rsidRPr="002A4413">
              <w:rPr>
                <w:rFonts w:ascii="Arial" w:hAnsi="Arial" w:cs="Arial"/>
                <w:sz w:val="22"/>
                <w:szCs w:val="22"/>
              </w:rPr>
              <w:t xml:space="preserve">To undertake First Aid Training and provide first aid support to the staff and students as required. </w:t>
            </w:r>
          </w:p>
          <w:p w14:paraId="6FBE4334" w14:textId="77777777" w:rsidR="000A5925" w:rsidRDefault="000A5925">
            <w:pPr>
              <w:pStyle w:val="ListParagraph"/>
              <w:ind w:left="0"/>
              <w:rPr>
                <w:rFonts w:ascii="Arial" w:hAnsi="Arial" w:cs="Arial"/>
                <w:iCs/>
              </w:rPr>
            </w:pPr>
          </w:p>
          <w:p w14:paraId="71250B2A" w14:textId="77777777" w:rsidR="000A5925" w:rsidRDefault="000A5925">
            <w:pPr>
              <w:pStyle w:val="NormalLeft"/>
              <w:tabs>
                <w:tab w:val="left" w:pos="360"/>
              </w:tabs>
              <w:spacing w:after="0"/>
              <w:rPr>
                <w:rFonts w:cs="Arial"/>
                <w:iCs/>
                <w:szCs w:val="24"/>
              </w:rPr>
            </w:pPr>
          </w:p>
        </w:tc>
      </w:tr>
      <w:tr w:rsidR="000A5925" w14:paraId="04AE177A" w14:textId="77777777">
        <w:tc>
          <w:tcPr>
            <w:tcW w:w="8460" w:type="dxa"/>
            <w:gridSpan w:val="3"/>
          </w:tcPr>
          <w:p w14:paraId="2DE8571F" w14:textId="77777777" w:rsidR="000A5925" w:rsidRDefault="000A5925">
            <w:pPr>
              <w:numPr>
                <w:ilvl w:val="12"/>
                <w:numId w:val="0"/>
              </w:numPr>
              <w:rPr>
                <w:rFonts w:ascii="Arial" w:hAnsi="Arial" w:cs="Arial"/>
                <w:sz w:val="22"/>
              </w:rPr>
            </w:pPr>
          </w:p>
        </w:tc>
        <w:tc>
          <w:tcPr>
            <w:tcW w:w="1620" w:type="dxa"/>
          </w:tcPr>
          <w:p w14:paraId="456311C9" w14:textId="77777777" w:rsidR="000A5925" w:rsidRDefault="000A5925">
            <w:pPr>
              <w:jc w:val="both"/>
              <w:rPr>
                <w:rFonts w:ascii="Arial" w:hAnsi="Arial" w:cs="Arial"/>
                <w:sz w:val="22"/>
              </w:rPr>
            </w:pPr>
          </w:p>
        </w:tc>
      </w:tr>
      <w:tr w:rsidR="000A5925" w14:paraId="4B535D13" w14:textId="77777777">
        <w:trPr>
          <w:trHeight w:val="831"/>
        </w:trPr>
        <w:tc>
          <w:tcPr>
            <w:tcW w:w="10080" w:type="dxa"/>
            <w:gridSpan w:val="4"/>
          </w:tcPr>
          <w:p w14:paraId="25C7536D" w14:textId="77777777" w:rsidR="000A5925" w:rsidRDefault="00C13A21">
            <w:pPr>
              <w:numPr>
                <w:ilvl w:val="12"/>
                <w:numId w:val="0"/>
              </w:numPr>
              <w:rPr>
                <w:rFonts w:ascii="Arial" w:hAnsi="Arial" w:cs="Arial"/>
                <w:b/>
                <w:sz w:val="22"/>
              </w:rPr>
            </w:pPr>
            <w:r>
              <w:rPr>
                <w:rFonts w:ascii="Arial" w:hAnsi="Arial" w:cs="Arial"/>
                <w:b/>
                <w:sz w:val="22"/>
              </w:rPr>
              <w:t>Other information:</w:t>
            </w:r>
          </w:p>
          <w:p w14:paraId="6AD84799" w14:textId="77777777" w:rsidR="000A5925" w:rsidRDefault="000A5925">
            <w:pPr>
              <w:numPr>
                <w:ilvl w:val="12"/>
                <w:numId w:val="0"/>
              </w:numPr>
              <w:rPr>
                <w:rFonts w:ascii="Arial" w:hAnsi="Arial" w:cs="Arial"/>
                <w:sz w:val="22"/>
                <w:u w:val="single"/>
              </w:rPr>
            </w:pPr>
          </w:p>
          <w:p w14:paraId="063FB1F8" w14:textId="77777777" w:rsidR="000A5925" w:rsidRDefault="00C13A21">
            <w:pPr>
              <w:numPr>
                <w:ilvl w:val="12"/>
                <w:numId w:val="0"/>
              </w:numPr>
              <w:rPr>
                <w:rFonts w:ascii="Arial" w:hAnsi="Arial" w:cs="Arial"/>
                <w:sz w:val="22"/>
              </w:rPr>
            </w:pPr>
            <w:r>
              <w:rPr>
                <w:rFonts w:ascii="Arial" w:hAnsi="Arial" w:cs="Arial"/>
                <w:sz w:val="22"/>
                <w:u w:val="single"/>
              </w:rPr>
              <w:t>Disclosure type:</w:t>
            </w:r>
            <w:r>
              <w:rPr>
                <w:rFonts w:ascii="Arial" w:hAnsi="Arial" w:cs="Arial"/>
                <w:sz w:val="22"/>
              </w:rPr>
              <w:t xml:space="preserve">  Enhanced</w:t>
            </w:r>
          </w:p>
          <w:p w14:paraId="549B3476" w14:textId="77777777" w:rsidR="000A5925" w:rsidRDefault="000A5925">
            <w:pPr>
              <w:numPr>
                <w:ilvl w:val="12"/>
                <w:numId w:val="0"/>
              </w:numPr>
              <w:rPr>
                <w:rFonts w:ascii="Arial" w:hAnsi="Arial" w:cs="Arial"/>
                <w:sz w:val="22"/>
              </w:rPr>
            </w:pPr>
          </w:p>
          <w:p w14:paraId="613863A3" w14:textId="77777777" w:rsidR="000A5925" w:rsidRDefault="000A5925">
            <w:pPr>
              <w:numPr>
                <w:ilvl w:val="12"/>
                <w:numId w:val="0"/>
              </w:numPr>
              <w:rPr>
                <w:rFonts w:ascii="Arial" w:hAnsi="Arial" w:cs="Arial"/>
                <w:sz w:val="22"/>
              </w:rPr>
            </w:pPr>
          </w:p>
        </w:tc>
      </w:tr>
    </w:tbl>
    <w:p w14:paraId="2F326748" w14:textId="2C3D8C47" w:rsidR="000A5925" w:rsidRDefault="00C13A21" w:rsidP="009743FB">
      <w:pPr>
        <w:spacing w:before="80" w:after="20"/>
        <w:ind w:left="-360" w:right="-612"/>
        <w:rPr>
          <w:rFonts w:ascii="Arial" w:hAnsi="Arial" w:cs="Arial"/>
          <w:sz w:val="22"/>
        </w:rPr>
      </w:pPr>
      <w:r>
        <w:rPr>
          <w:rFonts w:ascii="Arial" w:hAnsi="Arial" w:cs="Arial"/>
          <w:sz w:val="22"/>
        </w:rPr>
        <w:t xml:space="preserve">Note: </w:t>
      </w:r>
      <w:r>
        <w:rPr>
          <w:rFonts w:ascii="Arial" w:hAnsi="Arial" w:cs="Arial"/>
          <w:i/>
          <w:sz w:val="22"/>
        </w:rPr>
        <w:t xml:space="preserve">This Job Description covers the main duties and responsibilities of the job. Other activities commensurate with this Job Description may from time to time be undertaken by the </w:t>
      </w:r>
    </w:p>
    <w:p w14:paraId="3BB0F871" w14:textId="77777777" w:rsidR="000A5925" w:rsidRDefault="000A5925">
      <w:pPr>
        <w:jc w:val="center"/>
        <w:rPr>
          <w:rFonts w:ascii="Arial" w:hAnsi="Arial" w:cs="Arial"/>
          <w:sz w:val="22"/>
        </w:rPr>
      </w:pPr>
    </w:p>
    <w:p w14:paraId="0F37E53D" w14:textId="77777777" w:rsidR="000A5925" w:rsidRDefault="000A5925">
      <w:pPr>
        <w:jc w:val="center"/>
        <w:rPr>
          <w:rFonts w:ascii="Arial" w:hAnsi="Arial" w:cs="Arial"/>
          <w:sz w:val="22"/>
        </w:rPr>
      </w:pPr>
    </w:p>
    <w:p w14:paraId="6E6214FF" w14:textId="77777777" w:rsidR="000A5925" w:rsidRDefault="000A5925">
      <w:pPr>
        <w:jc w:val="center"/>
        <w:rPr>
          <w:rFonts w:ascii="Arial" w:hAnsi="Arial" w:cs="Arial"/>
          <w:sz w:val="22"/>
        </w:rPr>
      </w:pPr>
    </w:p>
    <w:p w14:paraId="43CC718C" w14:textId="77777777" w:rsidR="000A5925" w:rsidRDefault="000A5925">
      <w:pPr>
        <w:jc w:val="center"/>
        <w:rPr>
          <w:rFonts w:ascii="Arial" w:hAnsi="Arial" w:cs="Arial"/>
          <w:sz w:val="22"/>
        </w:rPr>
      </w:pPr>
    </w:p>
    <w:p w14:paraId="152CEBE4" w14:textId="77777777" w:rsidR="000A5925" w:rsidRDefault="000A5925">
      <w:pPr>
        <w:jc w:val="center"/>
        <w:rPr>
          <w:rFonts w:ascii="Arial" w:hAnsi="Arial" w:cs="Arial"/>
          <w:sz w:val="22"/>
        </w:rPr>
      </w:pPr>
    </w:p>
    <w:p w14:paraId="7762501C" w14:textId="77777777" w:rsidR="000A5925" w:rsidRDefault="000A5925">
      <w:pPr>
        <w:jc w:val="center"/>
        <w:rPr>
          <w:rFonts w:ascii="Arial" w:hAnsi="Arial" w:cs="Arial"/>
          <w:sz w:val="22"/>
        </w:rPr>
      </w:pPr>
    </w:p>
    <w:p w14:paraId="11A82A8D" w14:textId="77777777" w:rsidR="000A5925" w:rsidRDefault="000A5925">
      <w:pPr>
        <w:jc w:val="center"/>
        <w:rPr>
          <w:rFonts w:ascii="Arial" w:hAnsi="Arial" w:cs="Arial"/>
          <w:sz w:val="22"/>
        </w:rPr>
      </w:pPr>
    </w:p>
    <w:p w14:paraId="7B7517BE" w14:textId="77777777" w:rsidR="000A5925" w:rsidRDefault="000A5925">
      <w:pPr>
        <w:jc w:val="center"/>
        <w:rPr>
          <w:rFonts w:ascii="Arial" w:hAnsi="Arial" w:cs="Arial"/>
          <w:sz w:val="22"/>
        </w:rPr>
      </w:pPr>
    </w:p>
    <w:p w14:paraId="561CE0E3" w14:textId="77777777" w:rsidR="000A5925" w:rsidRDefault="000A5925">
      <w:pPr>
        <w:jc w:val="center"/>
        <w:rPr>
          <w:rFonts w:ascii="Arial" w:hAnsi="Arial" w:cs="Arial"/>
          <w:sz w:val="22"/>
        </w:rPr>
      </w:pPr>
    </w:p>
    <w:p w14:paraId="2CEC50E3" w14:textId="77777777" w:rsidR="000A5925" w:rsidRDefault="000A5925">
      <w:pPr>
        <w:jc w:val="center"/>
        <w:rPr>
          <w:rFonts w:ascii="Arial" w:hAnsi="Arial" w:cs="Arial"/>
          <w:sz w:val="22"/>
        </w:rPr>
      </w:pPr>
    </w:p>
    <w:p w14:paraId="00E7E7F0" w14:textId="77777777" w:rsidR="000A5925" w:rsidRDefault="000A5925">
      <w:pPr>
        <w:jc w:val="center"/>
        <w:rPr>
          <w:rFonts w:ascii="Arial" w:hAnsi="Arial" w:cs="Arial"/>
          <w:sz w:val="22"/>
        </w:rPr>
      </w:pPr>
    </w:p>
    <w:p w14:paraId="5BB9A300" w14:textId="77777777" w:rsidR="000A5925" w:rsidRDefault="000A5925">
      <w:pPr>
        <w:jc w:val="center"/>
        <w:rPr>
          <w:rFonts w:ascii="Arial" w:hAnsi="Arial" w:cs="Arial"/>
          <w:sz w:val="22"/>
        </w:rPr>
      </w:pPr>
    </w:p>
    <w:p w14:paraId="7BAF1568" w14:textId="77777777" w:rsidR="000A5925" w:rsidRDefault="000A5925">
      <w:pPr>
        <w:jc w:val="center"/>
        <w:rPr>
          <w:rFonts w:ascii="Arial" w:hAnsi="Arial" w:cs="Arial"/>
          <w:sz w:val="22"/>
        </w:rPr>
      </w:pPr>
    </w:p>
    <w:p w14:paraId="06D53D5B" w14:textId="77777777" w:rsidR="000A5925" w:rsidRDefault="000A5925">
      <w:pPr>
        <w:jc w:val="center"/>
        <w:rPr>
          <w:rFonts w:ascii="Arial" w:hAnsi="Arial" w:cs="Arial"/>
          <w:sz w:val="22"/>
        </w:rPr>
      </w:pPr>
    </w:p>
    <w:p w14:paraId="3D9F883A" w14:textId="77777777" w:rsidR="000A5925" w:rsidRDefault="000A5925">
      <w:pPr>
        <w:jc w:val="center"/>
        <w:rPr>
          <w:rFonts w:ascii="Arial" w:hAnsi="Arial" w:cs="Arial"/>
          <w:sz w:val="22"/>
        </w:rPr>
      </w:pPr>
    </w:p>
    <w:p w14:paraId="2C39ED71" w14:textId="77777777" w:rsidR="000A5925" w:rsidRDefault="000A5925">
      <w:pPr>
        <w:jc w:val="center"/>
        <w:rPr>
          <w:rFonts w:ascii="Arial" w:hAnsi="Arial" w:cs="Arial"/>
          <w:sz w:val="22"/>
        </w:rPr>
      </w:pPr>
    </w:p>
    <w:p w14:paraId="4556CFC2" w14:textId="77777777" w:rsidR="000A5925" w:rsidRDefault="000A5925">
      <w:pPr>
        <w:jc w:val="center"/>
        <w:rPr>
          <w:rFonts w:ascii="Arial" w:hAnsi="Arial" w:cs="Arial"/>
          <w:sz w:val="22"/>
        </w:rPr>
      </w:pPr>
    </w:p>
    <w:p w14:paraId="2E6D18CC" w14:textId="77777777" w:rsidR="000A5925" w:rsidRDefault="000A5925">
      <w:pPr>
        <w:jc w:val="center"/>
        <w:rPr>
          <w:rFonts w:ascii="Arial" w:hAnsi="Arial" w:cs="Arial"/>
          <w:sz w:val="22"/>
        </w:rPr>
      </w:pPr>
    </w:p>
    <w:p w14:paraId="528739DD" w14:textId="00DA1898" w:rsidR="000A5925" w:rsidRDefault="000A5925" w:rsidP="009743FB">
      <w:pPr>
        <w:rPr>
          <w:rFonts w:ascii="Arial" w:hAnsi="Arial" w:cs="Arial"/>
          <w:sz w:val="22"/>
        </w:rPr>
      </w:pPr>
    </w:p>
    <w:p w14:paraId="49EE1FBD" w14:textId="4F44690E" w:rsidR="009743FB" w:rsidRDefault="009743FB" w:rsidP="009743FB">
      <w:pPr>
        <w:rPr>
          <w:rFonts w:ascii="Arial" w:hAnsi="Arial" w:cs="Arial"/>
          <w:sz w:val="22"/>
        </w:rPr>
      </w:pPr>
    </w:p>
    <w:p w14:paraId="0E7F29C3" w14:textId="3F71D1FE" w:rsidR="009743FB" w:rsidRDefault="009743FB" w:rsidP="009743FB">
      <w:pPr>
        <w:rPr>
          <w:rFonts w:ascii="Arial" w:hAnsi="Arial" w:cs="Arial"/>
          <w:sz w:val="22"/>
        </w:rPr>
      </w:pPr>
    </w:p>
    <w:p w14:paraId="0C91C0F0" w14:textId="4EA36B7D" w:rsidR="009743FB" w:rsidRDefault="009743FB" w:rsidP="009743FB">
      <w:pPr>
        <w:rPr>
          <w:rFonts w:ascii="Arial" w:hAnsi="Arial" w:cs="Arial"/>
          <w:sz w:val="22"/>
        </w:rPr>
      </w:pPr>
    </w:p>
    <w:p w14:paraId="6E5F6C01" w14:textId="5DBF5B25" w:rsidR="009743FB" w:rsidRDefault="009743FB" w:rsidP="009743FB">
      <w:pPr>
        <w:rPr>
          <w:rFonts w:ascii="Arial" w:hAnsi="Arial" w:cs="Arial"/>
          <w:sz w:val="22"/>
        </w:rPr>
      </w:pPr>
    </w:p>
    <w:p w14:paraId="11189327" w14:textId="76D20A8B" w:rsidR="009743FB" w:rsidRDefault="009743FB" w:rsidP="009743FB">
      <w:pPr>
        <w:rPr>
          <w:rFonts w:ascii="Arial" w:hAnsi="Arial" w:cs="Arial"/>
          <w:sz w:val="22"/>
        </w:rPr>
      </w:pPr>
    </w:p>
    <w:p w14:paraId="72EB6C5B" w14:textId="4CA8D49F" w:rsidR="009743FB" w:rsidRDefault="009743FB" w:rsidP="009743FB">
      <w:pPr>
        <w:rPr>
          <w:rFonts w:ascii="Arial" w:hAnsi="Arial" w:cs="Arial"/>
          <w:sz w:val="22"/>
        </w:rPr>
      </w:pPr>
    </w:p>
    <w:p w14:paraId="03F1B174" w14:textId="6A3172E0" w:rsidR="009743FB" w:rsidRDefault="009743FB" w:rsidP="009743FB">
      <w:pPr>
        <w:rPr>
          <w:rFonts w:ascii="Arial" w:hAnsi="Arial" w:cs="Arial"/>
          <w:sz w:val="22"/>
        </w:rPr>
      </w:pPr>
    </w:p>
    <w:p w14:paraId="0610DD03" w14:textId="4FFB6334" w:rsidR="009743FB" w:rsidRDefault="009743FB" w:rsidP="009743FB">
      <w:pPr>
        <w:rPr>
          <w:rFonts w:ascii="Arial" w:hAnsi="Arial" w:cs="Arial"/>
          <w:sz w:val="22"/>
        </w:rPr>
      </w:pPr>
    </w:p>
    <w:p w14:paraId="7A1994AF" w14:textId="4269F2C3" w:rsidR="009743FB" w:rsidRDefault="009743FB" w:rsidP="009743FB">
      <w:pPr>
        <w:rPr>
          <w:rFonts w:ascii="Arial" w:hAnsi="Arial" w:cs="Arial"/>
          <w:sz w:val="22"/>
        </w:rPr>
      </w:pPr>
    </w:p>
    <w:p w14:paraId="7592FFF9" w14:textId="2372EB32" w:rsidR="009743FB" w:rsidRDefault="009743FB" w:rsidP="009743FB">
      <w:pPr>
        <w:rPr>
          <w:rFonts w:ascii="Arial" w:hAnsi="Arial" w:cs="Arial"/>
          <w:sz w:val="22"/>
        </w:rPr>
      </w:pPr>
    </w:p>
    <w:p w14:paraId="0AB59AD5" w14:textId="7401A3A9" w:rsidR="009743FB" w:rsidRDefault="009743FB" w:rsidP="009743FB">
      <w:pPr>
        <w:rPr>
          <w:rFonts w:ascii="Arial" w:hAnsi="Arial" w:cs="Arial"/>
          <w:sz w:val="22"/>
        </w:rPr>
      </w:pPr>
    </w:p>
    <w:p w14:paraId="7DF072C4" w14:textId="0C6FCA75" w:rsidR="009743FB" w:rsidRDefault="009743FB" w:rsidP="009743FB">
      <w:pPr>
        <w:rPr>
          <w:rFonts w:ascii="Arial" w:hAnsi="Arial" w:cs="Arial"/>
          <w:sz w:val="22"/>
        </w:rPr>
      </w:pPr>
    </w:p>
    <w:p w14:paraId="37B6AAB8" w14:textId="75C021DE" w:rsidR="009743FB" w:rsidRDefault="009743FB" w:rsidP="009743FB">
      <w:pPr>
        <w:rPr>
          <w:rFonts w:ascii="Arial" w:hAnsi="Arial" w:cs="Arial"/>
          <w:sz w:val="22"/>
        </w:rPr>
      </w:pPr>
    </w:p>
    <w:p w14:paraId="66E0375C" w14:textId="42B8AC0C" w:rsidR="009743FB" w:rsidRDefault="009743FB" w:rsidP="009743FB">
      <w:pPr>
        <w:rPr>
          <w:rFonts w:ascii="Arial" w:hAnsi="Arial" w:cs="Arial"/>
          <w:sz w:val="22"/>
        </w:rPr>
      </w:pPr>
    </w:p>
    <w:p w14:paraId="41AD2A37" w14:textId="2B39625D" w:rsidR="009743FB" w:rsidRDefault="009743FB" w:rsidP="009743FB">
      <w:pPr>
        <w:rPr>
          <w:rFonts w:ascii="Arial" w:hAnsi="Arial" w:cs="Arial"/>
          <w:sz w:val="22"/>
        </w:rPr>
      </w:pPr>
    </w:p>
    <w:p w14:paraId="537F5038" w14:textId="5635444B" w:rsidR="009743FB" w:rsidRDefault="009743FB" w:rsidP="009743FB">
      <w:pPr>
        <w:rPr>
          <w:rFonts w:ascii="Arial" w:hAnsi="Arial" w:cs="Arial"/>
          <w:sz w:val="22"/>
        </w:rPr>
      </w:pPr>
    </w:p>
    <w:p w14:paraId="5489C3D1" w14:textId="442A0935" w:rsidR="009743FB" w:rsidRDefault="009743FB" w:rsidP="009743FB">
      <w:pPr>
        <w:rPr>
          <w:rFonts w:ascii="Arial" w:hAnsi="Arial" w:cs="Arial"/>
          <w:sz w:val="22"/>
        </w:rPr>
      </w:pPr>
    </w:p>
    <w:p w14:paraId="1BB01FC1" w14:textId="4EBEFF5C" w:rsidR="009743FB" w:rsidRDefault="009743FB" w:rsidP="009743FB">
      <w:pPr>
        <w:rPr>
          <w:rFonts w:ascii="Arial" w:hAnsi="Arial" w:cs="Arial"/>
          <w:sz w:val="22"/>
        </w:rPr>
      </w:pPr>
    </w:p>
    <w:p w14:paraId="10575ADF" w14:textId="0245C673" w:rsidR="009743FB" w:rsidRDefault="009743FB" w:rsidP="009743FB">
      <w:pPr>
        <w:rPr>
          <w:rFonts w:ascii="Arial" w:hAnsi="Arial" w:cs="Arial"/>
          <w:sz w:val="22"/>
        </w:rPr>
      </w:pPr>
    </w:p>
    <w:p w14:paraId="49DAEE69" w14:textId="6EF91AAB" w:rsidR="009743FB" w:rsidRDefault="009743FB" w:rsidP="009743FB">
      <w:pPr>
        <w:rPr>
          <w:rFonts w:ascii="Arial" w:hAnsi="Arial" w:cs="Arial"/>
          <w:sz w:val="22"/>
        </w:rPr>
      </w:pPr>
    </w:p>
    <w:p w14:paraId="658111DF" w14:textId="77777777" w:rsidR="009743FB" w:rsidRDefault="009743FB" w:rsidP="009743FB">
      <w:pPr>
        <w:rPr>
          <w:rFonts w:ascii="Arial" w:hAnsi="Arial" w:cs="Arial"/>
          <w:sz w:val="22"/>
        </w:rPr>
      </w:pPr>
      <w:bookmarkStart w:id="282" w:name="_GoBack"/>
      <w:bookmarkEnd w:id="282"/>
    </w:p>
    <w:p w14:paraId="28C3C687" w14:textId="77777777" w:rsidR="000A5925" w:rsidRDefault="000A5925">
      <w:pPr>
        <w:jc w:val="center"/>
        <w:rPr>
          <w:rFonts w:ascii="Arial" w:hAnsi="Arial" w:cs="Arial"/>
          <w:sz w:val="22"/>
        </w:rPr>
      </w:pPr>
    </w:p>
    <w:p w14:paraId="79A3EA74" w14:textId="77777777" w:rsidR="000A5925" w:rsidRDefault="000A5925">
      <w:pPr>
        <w:jc w:val="center"/>
        <w:rPr>
          <w:rFonts w:ascii="Arial" w:hAnsi="Arial" w:cs="Arial"/>
          <w:sz w:val="22"/>
        </w:rPr>
      </w:pPr>
    </w:p>
    <w:p w14:paraId="206653F0" w14:textId="77777777" w:rsidR="000A5925" w:rsidRDefault="000A5925">
      <w:pPr>
        <w:jc w:val="center"/>
        <w:rPr>
          <w:rFonts w:ascii="Arial" w:hAnsi="Arial" w:cs="Arial"/>
          <w:sz w:val="22"/>
        </w:rPr>
      </w:pPr>
    </w:p>
    <w:p w14:paraId="10AED1F7" w14:textId="77777777" w:rsidR="000A5925" w:rsidRDefault="000A5925">
      <w:pPr>
        <w:jc w:val="center"/>
        <w:rPr>
          <w:rFonts w:ascii="Arial" w:hAnsi="Arial" w:cs="Arial"/>
          <w:sz w:val="22"/>
        </w:rPr>
      </w:pPr>
    </w:p>
    <w:p w14:paraId="1DB9B7EA" w14:textId="77777777" w:rsidR="000A5925" w:rsidRDefault="000A5925">
      <w:pPr>
        <w:jc w:val="center"/>
        <w:rPr>
          <w:rFonts w:ascii="Arial" w:hAnsi="Arial" w:cs="Arial"/>
          <w:sz w:val="22"/>
        </w:rPr>
      </w:pPr>
    </w:p>
    <w:p w14:paraId="78D154E9" w14:textId="77777777" w:rsidR="000A5925" w:rsidRDefault="000A5925">
      <w:pPr>
        <w:jc w:val="center"/>
        <w:rPr>
          <w:rFonts w:ascii="Arial" w:hAnsi="Arial" w:cs="Arial"/>
          <w:sz w:val="22"/>
        </w:rPr>
      </w:pPr>
    </w:p>
    <w:p w14:paraId="11B364BC" w14:textId="77777777" w:rsidR="000A5925" w:rsidRDefault="000A5925">
      <w:pPr>
        <w:jc w:val="center"/>
        <w:rPr>
          <w:rFonts w:ascii="Arial" w:hAnsi="Arial" w:cs="Arial"/>
          <w:sz w:val="22"/>
        </w:rPr>
      </w:pPr>
    </w:p>
    <w:p w14:paraId="2A2C3DF7" w14:textId="77777777" w:rsidR="000A5925" w:rsidRDefault="000A5925">
      <w:pPr>
        <w:jc w:val="center"/>
        <w:rPr>
          <w:rFonts w:ascii="Arial" w:hAnsi="Arial" w:cs="Arial"/>
          <w:sz w:val="22"/>
        </w:rPr>
      </w:pPr>
    </w:p>
    <w:p w14:paraId="7E51F302" w14:textId="77777777" w:rsidR="000A5925" w:rsidRDefault="000A5925">
      <w:pPr>
        <w:jc w:val="center"/>
        <w:rPr>
          <w:rFonts w:ascii="Arial" w:hAnsi="Arial" w:cs="Arial"/>
          <w:sz w:val="22"/>
        </w:rPr>
      </w:pPr>
    </w:p>
    <w:tbl>
      <w:tblPr>
        <w:tblW w:w="9606" w:type="dxa"/>
        <w:tblInd w:w="-656" w:type="dxa"/>
        <w:tblLayout w:type="fixed"/>
        <w:tblLook w:val="0000" w:firstRow="0" w:lastRow="0" w:firstColumn="0" w:lastColumn="0" w:noHBand="0" w:noVBand="0"/>
      </w:tblPr>
      <w:tblGrid>
        <w:gridCol w:w="1844"/>
        <w:gridCol w:w="7762"/>
      </w:tblGrid>
      <w:tr w:rsidR="000A5925" w14:paraId="397B407A" w14:textId="77777777">
        <w:tc>
          <w:tcPr>
            <w:tcW w:w="1844" w:type="dxa"/>
          </w:tcPr>
          <w:p w14:paraId="28E4A277" w14:textId="77777777" w:rsidR="000A5925" w:rsidRDefault="00C13A21">
            <w:pPr>
              <w:rPr>
                <w:rFonts w:ascii="Arial" w:hAnsi="Arial" w:cs="Arial"/>
                <w:sz w:val="22"/>
              </w:rPr>
            </w:pPr>
            <w:r>
              <w:rPr>
                <w:rFonts w:ascii="Arial" w:hAnsi="Arial" w:cs="Arial"/>
                <w:sz w:val="22"/>
              </w:rPr>
              <w:object w:dxaOrig="3336" w:dyaOrig="2460" w14:anchorId="58082FF1">
                <v:shape id="_x0000_i1026" type="#_x0000_t75" style="width:72.75pt;height:53.25pt" o:ole="" fillcolor="window">
                  <v:imagedata r:id="rId6" o:title=""/>
                </v:shape>
                <o:OLEObject Type="Embed" ProgID="PBrush" ShapeID="_x0000_i1026" DrawAspect="Content" ObjectID="_1718196322" r:id="rId10"/>
              </w:object>
            </w:r>
          </w:p>
        </w:tc>
        <w:tc>
          <w:tcPr>
            <w:tcW w:w="7762" w:type="dxa"/>
            <w:tcBorders>
              <w:top w:val="single" w:sz="6" w:space="0" w:color="auto"/>
              <w:left w:val="single" w:sz="6" w:space="0" w:color="auto"/>
              <w:bottom w:val="single" w:sz="6" w:space="0" w:color="auto"/>
              <w:right w:val="single" w:sz="6" w:space="0" w:color="auto"/>
            </w:tcBorders>
            <w:shd w:val="clear" w:color="FFFFFF" w:fill="000000"/>
          </w:tcPr>
          <w:p w14:paraId="66398A1E" w14:textId="77777777" w:rsidR="000A5925" w:rsidRDefault="000A5925">
            <w:pPr>
              <w:jc w:val="center"/>
              <w:rPr>
                <w:rFonts w:ascii="Arial" w:hAnsi="Arial" w:cs="Arial"/>
                <w:sz w:val="22"/>
              </w:rPr>
            </w:pPr>
          </w:p>
          <w:p w14:paraId="48748766" w14:textId="77777777" w:rsidR="000A5925" w:rsidRDefault="00C13A21">
            <w:pPr>
              <w:pStyle w:val="Heading3"/>
              <w:rPr>
                <w:rFonts w:ascii="Arial" w:hAnsi="Arial" w:cs="Arial"/>
                <w:sz w:val="22"/>
                <w:u w:val="none"/>
              </w:rPr>
            </w:pPr>
            <w:r>
              <w:rPr>
                <w:rFonts w:ascii="Arial" w:hAnsi="Arial" w:cs="Arial"/>
                <w:sz w:val="22"/>
                <w:u w:val="none"/>
              </w:rPr>
              <w:t>PERSON SPECIFICATION</w:t>
            </w:r>
          </w:p>
        </w:tc>
      </w:tr>
    </w:tbl>
    <w:p w14:paraId="48655BCA" w14:textId="77777777" w:rsidR="000A5925" w:rsidRDefault="000A5925">
      <w:pPr>
        <w:pStyle w:val="Header"/>
        <w:tabs>
          <w:tab w:val="clear" w:pos="4153"/>
          <w:tab w:val="clear" w:pos="8306"/>
        </w:tabs>
        <w:rPr>
          <w:rFonts w:ascii="Arial" w:hAnsi="Arial" w:cs="Arial"/>
          <w:sz w:val="22"/>
        </w:rPr>
      </w:pPr>
    </w:p>
    <w:tbl>
      <w:tblPr>
        <w:tblW w:w="9900" w:type="dxa"/>
        <w:tblInd w:w="-8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63"/>
        <w:gridCol w:w="1134"/>
        <w:gridCol w:w="1163"/>
        <w:gridCol w:w="2239"/>
        <w:gridCol w:w="992"/>
        <w:gridCol w:w="1809"/>
      </w:tblGrid>
      <w:tr w:rsidR="000A5925" w14:paraId="304C8D2B" w14:textId="77777777">
        <w:trPr>
          <w:cantSplit/>
        </w:trPr>
        <w:tc>
          <w:tcPr>
            <w:tcW w:w="9900" w:type="dxa"/>
            <w:gridSpan w:val="6"/>
            <w:tcBorders>
              <w:bottom w:val="nil"/>
            </w:tcBorders>
          </w:tcPr>
          <w:p w14:paraId="737F3B8E" w14:textId="77777777" w:rsidR="000A5925" w:rsidRDefault="00C13A21">
            <w:pPr>
              <w:rPr>
                <w:rFonts w:ascii="Arial" w:hAnsi="Arial" w:cs="Arial"/>
                <w:b/>
                <w:sz w:val="22"/>
              </w:rPr>
            </w:pPr>
            <w:r>
              <w:rPr>
                <w:rFonts w:ascii="Arial" w:hAnsi="Arial" w:cs="Arial"/>
                <w:b/>
                <w:sz w:val="22"/>
              </w:rPr>
              <w:t>Job Information:</w:t>
            </w:r>
          </w:p>
          <w:p w14:paraId="731CBB5B" w14:textId="77777777" w:rsidR="000A5925" w:rsidRDefault="00C13A21">
            <w:pPr>
              <w:jc w:val="center"/>
              <w:rPr>
                <w:rFonts w:ascii="Arial" w:hAnsi="Arial" w:cs="Arial"/>
                <w:b/>
                <w:sz w:val="22"/>
              </w:rPr>
            </w:pPr>
            <w:r>
              <w:rPr>
                <w:rFonts w:ascii="Arial" w:hAnsi="Arial" w:cs="Arial"/>
                <w:i/>
                <w:sz w:val="22"/>
              </w:rPr>
              <w:t>All information to be as shown on organisation chart.</w:t>
            </w:r>
          </w:p>
        </w:tc>
      </w:tr>
      <w:tr w:rsidR="000A5925" w14:paraId="4F66AEF4" w14:textId="77777777">
        <w:tc>
          <w:tcPr>
            <w:tcW w:w="3697" w:type="dxa"/>
            <w:gridSpan w:val="2"/>
            <w:tcBorders>
              <w:top w:val="nil"/>
              <w:left w:val="single" w:sz="4" w:space="0" w:color="auto"/>
              <w:bottom w:val="single" w:sz="4" w:space="0" w:color="auto"/>
              <w:right w:val="nil"/>
            </w:tcBorders>
          </w:tcPr>
          <w:p w14:paraId="03D06EE3" w14:textId="77777777" w:rsidR="000A5925" w:rsidRDefault="00C13A21">
            <w:pPr>
              <w:rPr>
                <w:rFonts w:ascii="Arial" w:hAnsi="Arial" w:cs="Arial"/>
                <w:b/>
                <w:bCs/>
                <w:sz w:val="22"/>
                <w:u w:val="single"/>
              </w:rPr>
            </w:pPr>
            <w:r>
              <w:rPr>
                <w:rFonts w:ascii="Arial" w:hAnsi="Arial" w:cs="Arial"/>
                <w:b/>
                <w:bCs/>
                <w:sz w:val="22"/>
                <w:u w:val="single"/>
              </w:rPr>
              <w:t>Job Title:</w:t>
            </w:r>
          </w:p>
          <w:p w14:paraId="6E3A99C8" w14:textId="77777777" w:rsidR="000A5925" w:rsidRDefault="00C13A21">
            <w:pPr>
              <w:rPr>
                <w:rFonts w:ascii="Arial" w:hAnsi="Arial" w:cs="Arial"/>
                <w:iCs/>
                <w:sz w:val="22"/>
              </w:rPr>
            </w:pPr>
            <w:r>
              <w:rPr>
                <w:rFonts w:ascii="Arial" w:hAnsi="Arial" w:cs="Arial"/>
                <w:iCs/>
                <w:sz w:val="22"/>
              </w:rPr>
              <w:t>Exam &amp; Data Manager</w:t>
            </w:r>
          </w:p>
          <w:p w14:paraId="592A8B03" w14:textId="77777777" w:rsidR="000A5925" w:rsidRDefault="000A5925">
            <w:pPr>
              <w:rPr>
                <w:rFonts w:ascii="Arial" w:hAnsi="Arial" w:cs="Arial"/>
                <w:iCs/>
                <w:sz w:val="22"/>
              </w:rPr>
            </w:pPr>
          </w:p>
          <w:p w14:paraId="5023C795" w14:textId="77777777" w:rsidR="000A5925" w:rsidRDefault="00C13A21">
            <w:pPr>
              <w:rPr>
                <w:rFonts w:ascii="Arial" w:hAnsi="Arial" w:cs="Arial"/>
                <w:b/>
                <w:bCs/>
                <w:sz w:val="22"/>
                <w:u w:val="single"/>
              </w:rPr>
            </w:pPr>
            <w:r>
              <w:rPr>
                <w:rFonts w:ascii="Arial" w:hAnsi="Arial" w:cs="Arial"/>
                <w:b/>
                <w:bCs/>
                <w:sz w:val="22"/>
                <w:u w:val="single"/>
              </w:rPr>
              <w:t>Directorate:</w:t>
            </w:r>
          </w:p>
          <w:p w14:paraId="07AC82A3" w14:textId="77777777" w:rsidR="000A5925" w:rsidRDefault="00C13A21">
            <w:pPr>
              <w:rPr>
                <w:rFonts w:ascii="Arial" w:hAnsi="Arial" w:cs="Arial"/>
                <w:bCs/>
                <w:sz w:val="22"/>
              </w:rPr>
            </w:pPr>
            <w:r>
              <w:rPr>
                <w:rFonts w:ascii="Arial" w:hAnsi="Arial" w:cs="Arial"/>
                <w:bCs/>
                <w:sz w:val="22"/>
              </w:rPr>
              <w:t>Children &amp; Young People</w:t>
            </w:r>
          </w:p>
          <w:p w14:paraId="001C6316" w14:textId="77777777" w:rsidR="000A5925" w:rsidRDefault="000A5925">
            <w:pPr>
              <w:rPr>
                <w:rFonts w:ascii="Arial" w:hAnsi="Arial" w:cs="Arial"/>
                <w:bCs/>
                <w:sz w:val="22"/>
              </w:rPr>
            </w:pPr>
          </w:p>
        </w:tc>
        <w:tc>
          <w:tcPr>
            <w:tcW w:w="3402" w:type="dxa"/>
            <w:gridSpan w:val="2"/>
            <w:tcBorders>
              <w:top w:val="nil"/>
              <w:left w:val="nil"/>
              <w:bottom w:val="single" w:sz="4" w:space="0" w:color="auto"/>
              <w:right w:val="nil"/>
            </w:tcBorders>
          </w:tcPr>
          <w:p w14:paraId="5C11FB7D" w14:textId="77777777" w:rsidR="000A5925" w:rsidRDefault="00C13A21">
            <w:pPr>
              <w:rPr>
                <w:rFonts w:ascii="Arial" w:hAnsi="Arial" w:cs="Arial"/>
                <w:b/>
                <w:bCs/>
                <w:sz w:val="22"/>
                <w:u w:val="single"/>
              </w:rPr>
            </w:pPr>
            <w:r>
              <w:rPr>
                <w:rFonts w:ascii="Arial" w:hAnsi="Arial" w:cs="Arial"/>
                <w:b/>
                <w:bCs/>
                <w:sz w:val="22"/>
                <w:u w:val="single"/>
              </w:rPr>
              <w:t>Post No:</w:t>
            </w:r>
          </w:p>
          <w:p w14:paraId="38E9C29A" w14:textId="77777777" w:rsidR="000A5925" w:rsidRDefault="00C13A21">
            <w:pPr>
              <w:rPr>
                <w:rFonts w:ascii="Arial" w:hAnsi="Arial" w:cs="Arial"/>
                <w:sz w:val="22"/>
              </w:rPr>
            </w:pPr>
            <w:r>
              <w:rPr>
                <w:rFonts w:ascii="Arial" w:hAnsi="Arial" w:cs="Arial"/>
                <w:sz w:val="22"/>
              </w:rPr>
              <w:t>TBC</w:t>
            </w:r>
          </w:p>
          <w:p w14:paraId="7ADB6E26" w14:textId="77777777" w:rsidR="000A5925" w:rsidRDefault="000A5925">
            <w:pPr>
              <w:rPr>
                <w:rFonts w:ascii="Arial" w:hAnsi="Arial" w:cs="Arial"/>
                <w:sz w:val="22"/>
              </w:rPr>
            </w:pPr>
          </w:p>
          <w:p w14:paraId="4F1DB0B3" w14:textId="77777777" w:rsidR="000A5925" w:rsidRDefault="00C13A21">
            <w:pPr>
              <w:rPr>
                <w:rFonts w:ascii="Arial" w:hAnsi="Arial" w:cs="Arial"/>
                <w:b/>
                <w:bCs/>
                <w:sz w:val="22"/>
                <w:u w:val="single"/>
              </w:rPr>
            </w:pPr>
            <w:r>
              <w:rPr>
                <w:rFonts w:ascii="Arial" w:hAnsi="Arial" w:cs="Arial"/>
                <w:b/>
                <w:bCs/>
                <w:sz w:val="22"/>
                <w:u w:val="single"/>
              </w:rPr>
              <w:t>Division:</w:t>
            </w:r>
          </w:p>
          <w:p w14:paraId="41109779" w14:textId="77777777" w:rsidR="000A5925" w:rsidRDefault="000A5925">
            <w:pPr>
              <w:rPr>
                <w:rFonts w:ascii="Arial" w:hAnsi="Arial" w:cs="Arial"/>
                <w:b/>
                <w:sz w:val="22"/>
              </w:rPr>
            </w:pPr>
          </w:p>
        </w:tc>
        <w:tc>
          <w:tcPr>
            <w:tcW w:w="2801" w:type="dxa"/>
            <w:gridSpan w:val="2"/>
            <w:tcBorders>
              <w:top w:val="nil"/>
              <w:left w:val="nil"/>
              <w:bottom w:val="single" w:sz="4" w:space="0" w:color="auto"/>
              <w:right w:val="single" w:sz="4" w:space="0" w:color="auto"/>
            </w:tcBorders>
          </w:tcPr>
          <w:p w14:paraId="348FCBA2" w14:textId="77777777" w:rsidR="000A5925" w:rsidRDefault="00C13A21">
            <w:pPr>
              <w:rPr>
                <w:rFonts w:ascii="Arial" w:hAnsi="Arial" w:cs="Arial"/>
                <w:b/>
                <w:bCs/>
                <w:sz w:val="22"/>
                <w:u w:val="single"/>
              </w:rPr>
            </w:pPr>
            <w:r>
              <w:rPr>
                <w:rFonts w:ascii="Arial" w:hAnsi="Arial" w:cs="Arial"/>
                <w:b/>
                <w:bCs/>
                <w:sz w:val="22"/>
                <w:u w:val="single"/>
              </w:rPr>
              <w:t>Grade:</w:t>
            </w:r>
          </w:p>
          <w:p w14:paraId="0B83D50E" w14:textId="77777777" w:rsidR="000A5925" w:rsidRDefault="00C13A21">
            <w:pPr>
              <w:rPr>
                <w:rFonts w:ascii="Arial" w:hAnsi="Arial" w:cs="Arial"/>
                <w:b/>
                <w:bCs/>
                <w:sz w:val="22"/>
              </w:rPr>
            </w:pPr>
            <w:r>
              <w:rPr>
                <w:rFonts w:ascii="Arial" w:hAnsi="Arial" w:cs="Arial"/>
                <w:b/>
                <w:bCs/>
                <w:sz w:val="22"/>
              </w:rPr>
              <w:t>TBC</w:t>
            </w:r>
          </w:p>
          <w:p w14:paraId="5B912D56" w14:textId="77777777" w:rsidR="000A5925" w:rsidRDefault="000A5925">
            <w:pPr>
              <w:rPr>
                <w:rFonts w:ascii="Arial" w:hAnsi="Arial" w:cs="Arial"/>
                <w:b/>
                <w:bCs/>
                <w:sz w:val="22"/>
              </w:rPr>
            </w:pPr>
          </w:p>
          <w:p w14:paraId="6B851F5F" w14:textId="77777777" w:rsidR="000A5925" w:rsidRDefault="00C13A21">
            <w:pPr>
              <w:rPr>
                <w:rFonts w:ascii="Arial" w:hAnsi="Arial" w:cs="Arial"/>
                <w:b/>
                <w:bCs/>
                <w:sz w:val="22"/>
                <w:u w:val="single"/>
              </w:rPr>
            </w:pPr>
            <w:r>
              <w:rPr>
                <w:rFonts w:ascii="Arial" w:hAnsi="Arial" w:cs="Arial"/>
                <w:b/>
                <w:bCs/>
                <w:sz w:val="22"/>
                <w:u w:val="single"/>
              </w:rPr>
              <w:t>Section:</w:t>
            </w:r>
          </w:p>
          <w:p w14:paraId="6D116543" w14:textId="77777777" w:rsidR="000A5925" w:rsidRDefault="000A5925">
            <w:pPr>
              <w:rPr>
                <w:rFonts w:ascii="Arial" w:hAnsi="Arial" w:cs="Arial"/>
                <w:b/>
                <w:bCs/>
                <w:sz w:val="22"/>
              </w:rPr>
            </w:pPr>
          </w:p>
        </w:tc>
      </w:tr>
      <w:tr w:rsidR="000A5925" w14:paraId="183097C7" w14:textId="77777777">
        <w:trPr>
          <w:cantSplit/>
        </w:trPr>
        <w:tc>
          <w:tcPr>
            <w:tcW w:w="2563" w:type="dxa"/>
          </w:tcPr>
          <w:p w14:paraId="3152AAF9" w14:textId="77777777" w:rsidR="000A5925" w:rsidRDefault="000A5925">
            <w:pPr>
              <w:rPr>
                <w:rFonts w:ascii="Arial" w:hAnsi="Arial" w:cs="Arial"/>
                <w:b/>
                <w:sz w:val="22"/>
              </w:rPr>
            </w:pPr>
          </w:p>
          <w:p w14:paraId="4B75CE40" w14:textId="77777777" w:rsidR="000A5925" w:rsidRDefault="000A5925">
            <w:pPr>
              <w:rPr>
                <w:rFonts w:ascii="Arial" w:hAnsi="Arial" w:cs="Arial"/>
                <w:b/>
                <w:sz w:val="22"/>
              </w:rPr>
            </w:pPr>
          </w:p>
        </w:tc>
        <w:tc>
          <w:tcPr>
            <w:tcW w:w="5528" w:type="dxa"/>
            <w:gridSpan w:val="4"/>
            <w:vAlign w:val="center"/>
          </w:tcPr>
          <w:p w14:paraId="01764525" w14:textId="77777777" w:rsidR="000A5925" w:rsidRDefault="00C13A21">
            <w:pPr>
              <w:jc w:val="center"/>
              <w:rPr>
                <w:rFonts w:ascii="Arial" w:hAnsi="Arial" w:cs="Arial"/>
                <w:b/>
                <w:sz w:val="22"/>
              </w:rPr>
            </w:pPr>
            <w:r>
              <w:rPr>
                <w:rFonts w:ascii="Arial" w:hAnsi="Arial" w:cs="Arial"/>
                <w:b/>
                <w:sz w:val="22"/>
              </w:rPr>
              <w:t>Essential</w:t>
            </w:r>
          </w:p>
        </w:tc>
        <w:tc>
          <w:tcPr>
            <w:tcW w:w="1809" w:type="dxa"/>
          </w:tcPr>
          <w:p w14:paraId="31475264" w14:textId="77777777" w:rsidR="000A5925" w:rsidRDefault="00C13A21">
            <w:pPr>
              <w:rPr>
                <w:rFonts w:ascii="Arial" w:hAnsi="Arial" w:cs="Arial"/>
                <w:b/>
                <w:sz w:val="22"/>
              </w:rPr>
            </w:pPr>
            <w:r>
              <w:rPr>
                <w:rFonts w:ascii="Arial" w:hAnsi="Arial" w:cs="Arial"/>
                <w:b/>
                <w:sz w:val="22"/>
              </w:rPr>
              <w:t>Method of Assessment*</w:t>
            </w:r>
          </w:p>
        </w:tc>
      </w:tr>
      <w:tr w:rsidR="000A5925" w14:paraId="19904F25" w14:textId="77777777">
        <w:trPr>
          <w:cantSplit/>
          <w:trHeight w:val="1929"/>
        </w:trPr>
        <w:tc>
          <w:tcPr>
            <w:tcW w:w="2563" w:type="dxa"/>
          </w:tcPr>
          <w:p w14:paraId="1B3B7D48" w14:textId="77777777" w:rsidR="000A5925" w:rsidRDefault="00C13A21">
            <w:pPr>
              <w:pStyle w:val="Heading2"/>
              <w:jc w:val="left"/>
              <w:rPr>
                <w:rFonts w:cs="Arial"/>
                <w:b/>
                <w:u w:val="none"/>
              </w:rPr>
            </w:pPr>
            <w:r>
              <w:rPr>
                <w:rFonts w:cs="Arial"/>
                <w:b/>
                <w:u w:val="none"/>
              </w:rPr>
              <w:t>Experience</w:t>
            </w:r>
          </w:p>
          <w:p w14:paraId="5441F607" w14:textId="77777777" w:rsidR="000A5925" w:rsidRDefault="000A5925">
            <w:pPr>
              <w:pStyle w:val="BodyText"/>
              <w:rPr>
                <w:rFonts w:ascii="Arial" w:hAnsi="Arial" w:cs="Arial"/>
                <w:b/>
                <w:i/>
                <w:sz w:val="22"/>
              </w:rPr>
            </w:pPr>
          </w:p>
          <w:p w14:paraId="01885BF3" w14:textId="77777777" w:rsidR="000A5925" w:rsidRDefault="000A5925">
            <w:pPr>
              <w:rPr>
                <w:rFonts w:ascii="Arial" w:hAnsi="Arial" w:cs="Arial"/>
                <w:b/>
                <w:sz w:val="22"/>
              </w:rPr>
            </w:pPr>
          </w:p>
        </w:tc>
        <w:tc>
          <w:tcPr>
            <w:tcW w:w="5528" w:type="dxa"/>
            <w:gridSpan w:val="4"/>
          </w:tcPr>
          <w:p w14:paraId="673C3C90" w14:textId="77777777" w:rsidR="000A5925" w:rsidRDefault="00C13A21">
            <w:pPr>
              <w:rPr>
                <w:rFonts w:ascii="Arial" w:hAnsi="Arial" w:cs="Arial"/>
                <w:sz w:val="22"/>
              </w:rPr>
            </w:pPr>
            <w:r>
              <w:rPr>
                <w:rFonts w:ascii="Arial" w:hAnsi="Arial" w:cs="Arial"/>
                <w:sz w:val="22"/>
              </w:rPr>
              <w:t>Significant experience of working in a clerical / analytical role, preferably in a secondary school.</w:t>
            </w:r>
          </w:p>
          <w:p w14:paraId="0CEC3E81" w14:textId="77777777" w:rsidR="000A5925" w:rsidRDefault="000A5925">
            <w:pPr>
              <w:rPr>
                <w:rFonts w:ascii="Arial" w:hAnsi="Arial" w:cs="Arial"/>
                <w:sz w:val="22"/>
              </w:rPr>
            </w:pPr>
          </w:p>
          <w:p w14:paraId="5E267FCD" w14:textId="77777777" w:rsidR="000A5925" w:rsidRDefault="00C13A21">
            <w:pPr>
              <w:rPr>
                <w:rFonts w:ascii="Arial" w:hAnsi="Arial" w:cs="Arial"/>
                <w:sz w:val="22"/>
              </w:rPr>
            </w:pPr>
            <w:r>
              <w:rPr>
                <w:rFonts w:ascii="Arial" w:hAnsi="Arial" w:cs="Arial"/>
                <w:sz w:val="22"/>
              </w:rPr>
              <w:t>Significant experience of supervising other staff.</w:t>
            </w:r>
          </w:p>
          <w:p w14:paraId="0601CA5F" w14:textId="77777777" w:rsidR="000A5925" w:rsidRDefault="000A5925">
            <w:pPr>
              <w:rPr>
                <w:rFonts w:ascii="Arial" w:hAnsi="Arial" w:cs="Arial"/>
                <w:sz w:val="22"/>
              </w:rPr>
            </w:pPr>
          </w:p>
          <w:p w14:paraId="0DBD4B66" w14:textId="77777777" w:rsidR="000A5925" w:rsidRDefault="00C13A21">
            <w:pPr>
              <w:rPr>
                <w:rFonts w:ascii="Arial" w:hAnsi="Arial" w:cs="Arial"/>
                <w:sz w:val="22"/>
              </w:rPr>
            </w:pPr>
            <w:r>
              <w:rPr>
                <w:rFonts w:ascii="Arial" w:hAnsi="Arial" w:cs="Arial"/>
                <w:sz w:val="22"/>
              </w:rPr>
              <w:t>Significant experience of producing complicated information from database programs.</w:t>
            </w:r>
          </w:p>
        </w:tc>
        <w:tc>
          <w:tcPr>
            <w:tcW w:w="1809" w:type="dxa"/>
          </w:tcPr>
          <w:p w14:paraId="320233F7" w14:textId="77777777" w:rsidR="000A5925" w:rsidRDefault="00C13A21">
            <w:pPr>
              <w:pStyle w:val="NormalLeft"/>
              <w:spacing w:after="0"/>
              <w:rPr>
                <w:rFonts w:cs="Arial"/>
                <w:szCs w:val="24"/>
              </w:rPr>
            </w:pPr>
            <w:r>
              <w:rPr>
                <w:rFonts w:cs="Arial"/>
                <w:szCs w:val="24"/>
              </w:rPr>
              <w:t>AF, I</w:t>
            </w:r>
          </w:p>
        </w:tc>
      </w:tr>
      <w:tr w:rsidR="000A5925" w14:paraId="1AC26017" w14:textId="77777777">
        <w:trPr>
          <w:cantSplit/>
          <w:trHeight w:val="2552"/>
        </w:trPr>
        <w:tc>
          <w:tcPr>
            <w:tcW w:w="2563" w:type="dxa"/>
          </w:tcPr>
          <w:p w14:paraId="5038EBB3" w14:textId="77777777" w:rsidR="000A5925" w:rsidRDefault="00C13A21">
            <w:pPr>
              <w:pStyle w:val="BodyText2"/>
              <w:jc w:val="left"/>
              <w:rPr>
                <w:rFonts w:cs="Arial"/>
              </w:rPr>
            </w:pPr>
            <w:r>
              <w:rPr>
                <w:rFonts w:cs="Arial"/>
              </w:rPr>
              <w:t>Skills and Abilities</w:t>
            </w:r>
          </w:p>
          <w:p w14:paraId="32B700C7" w14:textId="77777777" w:rsidR="000A5925" w:rsidRDefault="000A5925">
            <w:pPr>
              <w:rPr>
                <w:rFonts w:ascii="Arial" w:hAnsi="Arial" w:cs="Arial"/>
                <w:sz w:val="22"/>
              </w:rPr>
            </w:pPr>
          </w:p>
        </w:tc>
        <w:tc>
          <w:tcPr>
            <w:tcW w:w="5528" w:type="dxa"/>
            <w:gridSpan w:val="4"/>
          </w:tcPr>
          <w:p w14:paraId="31A5A876" w14:textId="77777777" w:rsidR="000A5925" w:rsidRDefault="00C13A21">
            <w:pPr>
              <w:rPr>
                <w:rFonts w:ascii="Arial" w:hAnsi="Arial" w:cs="Arial"/>
                <w:sz w:val="22"/>
              </w:rPr>
            </w:pPr>
            <w:r>
              <w:rPr>
                <w:rFonts w:ascii="Arial" w:hAnsi="Arial" w:cs="Arial"/>
                <w:sz w:val="22"/>
              </w:rPr>
              <w:t>Ability to produce a high standard of work under pressure of short deadlines and colleague expectations.</w:t>
            </w:r>
          </w:p>
          <w:p w14:paraId="3B3C8C5C" w14:textId="77777777" w:rsidR="000A5925" w:rsidRDefault="000A5925">
            <w:pPr>
              <w:rPr>
                <w:rFonts w:ascii="Arial" w:hAnsi="Arial" w:cs="Arial"/>
                <w:sz w:val="22"/>
              </w:rPr>
            </w:pPr>
          </w:p>
          <w:p w14:paraId="1CE188EE" w14:textId="77777777" w:rsidR="000A5925" w:rsidRDefault="00C13A21">
            <w:pPr>
              <w:rPr>
                <w:rFonts w:ascii="Arial" w:hAnsi="Arial" w:cs="Arial"/>
                <w:sz w:val="22"/>
              </w:rPr>
            </w:pPr>
            <w:r>
              <w:rPr>
                <w:rFonts w:ascii="Arial" w:hAnsi="Arial" w:cs="Arial"/>
                <w:sz w:val="22"/>
              </w:rPr>
              <w:t>Ability to draft effective and accurate reports on behalf of the teaching staff.</w:t>
            </w:r>
          </w:p>
          <w:p w14:paraId="134ECE55" w14:textId="77777777" w:rsidR="000A5925" w:rsidRDefault="000A5925">
            <w:pPr>
              <w:rPr>
                <w:rFonts w:ascii="Arial" w:hAnsi="Arial" w:cs="Arial"/>
                <w:sz w:val="22"/>
              </w:rPr>
            </w:pPr>
          </w:p>
          <w:p w14:paraId="514E4B60" w14:textId="77777777" w:rsidR="000A5925" w:rsidRDefault="00C13A21">
            <w:pPr>
              <w:rPr>
                <w:rFonts w:ascii="Arial" w:hAnsi="Arial" w:cs="Arial"/>
                <w:sz w:val="22"/>
              </w:rPr>
            </w:pPr>
            <w:r>
              <w:rPr>
                <w:rFonts w:ascii="Arial" w:hAnsi="Arial" w:cs="Arial"/>
                <w:sz w:val="22"/>
              </w:rPr>
              <w:t>Able to communicate effectively with parents, pupils and visitors to the school.</w:t>
            </w:r>
          </w:p>
          <w:p w14:paraId="43AE7A11" w14:textId="77777777" w:rsidR="000A5925" w:rsidRDefault="000A5925">
            <w:pPr>
              <w:rPr>
                <w:rFonts w:ascii="Arial" w:hAnsi="Arial" w:cs="Arial"/>
                <w:sz w:val="22"/>
              </w:rPr>
            </w:pPr>
          </w:p>
          <w:p w14:paraId="178DB000" w14:textId="77777777" w:rsidR="000A5925" w:rsidRDefault="00C13A21">
            <w:pPr>
              <w:rPr>
                <w:rFonts w:ascii="Arial" w:hAnsi="Arial" w:cs="Arial"/>
                <w:sz w:val="22"/>
              </w:rPr>
            </w:pPr>
            <w:r>
              <w:rPr>
                <w:rFonts w:ascii="Arial" w:hAnsi="Arial" w:cs="Arial"/>
                <w:sz w:val="22"/>
              </w:rPr>
              <w:t>Computer literate and effective user or Word, Excel and/or SIMS.</w:t>
            </w:r>
          </w:p>
          <w:p w14:paraId="31A5B0F7" w14:textId="77777777" w:rsidR="000A5925" w:rsidRDefault="000A5925">
            <w:pPr>
              <w:rPr>
                <w:rFonts w:ascii="Arial" w:hAnsi="Arial" w:cs="Arial"/>
                <w:sz w:val="22"/>
              </w:rPr>
            </w:pPr>
          </w:p>
          <w:p w14:paraId="3C82B9B7" w14:textId="77777777" w:rsidR="000A5925" w:rsidRDefault="00C13A21">
            <w:pPr>
              <w:rPr>
                <w:rFonts w:ascii="Arial" w:hAnsi="Arial" w:cs="Arial"/>
                <w:sz w:val="22"/>
              </w:rPr>
            </w:pPr>
            <w:r>
              <w:rPr>
                <w:rFonts w:ascii="Arial" w:hAnsi="Arial" w:cs="Arial"/>
                <w:sz w:val="22"/>
              </w:rPr>
              <w:t>Well organised and flexible approach to work.</w:t>
            </w:r>
          </w:p>
          <w:p w14:paraId="7E1B6DFB" w14:textId="77777777" w:rsidR="000A5925" w:rsidRDefault="000A5925">
            <w:pPr>
              <w:rPr>
                <w:rFonts w:ascii="Arial" w:hAnsi="Arial" w:cs="Arial"/>
                <w:sz w:val="22"/>
              </w:rPr>
            </w:pPr>
          </w:p>
          <w:p w14:paraId="7D57217A" w14:textId="77777777" w:rsidR="000A5925" w:rsidRDefault="00C13A21">
            <w:pPr>
              <w:rPr>
                <w:rFonts w:ascii="Arial" w:hAnsi="Arial" w:cs="Arial"/>
                <w:sz w:val="22"/>
              </w:rPr>
            </w:pPr>
            <w:r>
              <w:rPr>
                <w:rFonts w:ascii="Arial" w:hAnsi="Arial" w:cs="Arial"/>
                <w:sz w:val="22"/>
              </w:rPr>
              <w:t>Ability to work constructively and supportively as co-ordinator of a team.</w:t>
            </w:r>
          </w:p>
          <w:p w14:paraId="12AC49B9" w14:textId="77777777" w:rsidR="000A5925" w:rsidRDefault="000A5925">
            <w:pPr>
              <w:rPr>
                <w:rFonts w:ascii="Arial" w:hAnsi="Arial" w:cs="Arial"/>
                <w:sz w:val="22"/>
              </w:rPr>
            </w:pPr>
          </w:p>
          <w:p w14:paraId="7694F02E" w14:textId="77777777" w:rsidR="000A5925" w:rsidRDefault="00C13A21">
            <w:pPr>
              <w:rPr>
                <w:rFonts w:ascii="Arial" w:hAnsi="Arial" w:cs="Arial"/>
                <w:sz w:val="22"/>
              </w:rPr>
            </w:pPr>
            <w:r>
              <w:rPr>
                <w:rFonts w:ascii="Arial" w:hAnsi="Arial" w:cs="Arial"/>
                <w:sz w:val="22"/>
              </w:rPr>
              <w:t>Precise attention to detail.</w:t>
            </w:r>
          </w:p>
          <w:p w14:paraId="4ACF1AD5" w14:textId="77777777" w:rsidR="000A5925" w:rsidRDefault="000A5925">
            <w:pPr>
              <w:rPr>
                <w:rFonts w:ascii="Arial" w:hAnsi="Arial" w:cs="Arial"/>
                <w:sz w:val="22"/>
              </w:rPr>
            </w:pPr>
          </w:p>
          <w:p w14:paraId="06453C9E" w14:textId="77777777" w:rsidR="000A5925" w:rsidRDefault="00C13A21">
            <w:pPr>
              <w:rPr>
                <w:rFonts w:ascii="Arial" w:hAnsi="Arial" w:cs="Arial"/>
                <w:sz w:val="22"/>
              </w:rPr>
            </w:pPr>
            <w:r>
              <w:rPr>
                <w:rFonts w:ascii="Arial" w:hAnsi="Arial" w:cs="Arial"/>
                <w:sz w:val="22"/>
              </w:rPr>
              <w:t>Able to work largely on one’s own initiative.</w:t>
            </w:r>
          </w:p>
          <w:p w14:paraId="293327B5" w14:textId="77777777" w:rsidR="000A5925" w:rsidRDefault="000A5925">
            <w:pPr>
              <w:rPr>
                <w:rFonts w:ascii="Arial" w:hAnsi="Arial" w:cs="Arial"/>
                <w:sz w:val="22"/>
              </w:rPr>
            </w:pPr>
          </w:p>
          <w:p w14:paraId="2A8707F9" w14:textId="77777777" w:rsidR="000A5925" w:rsidRDefault="00C13A21">
            <w:pPr>
              <w:rPr>
                <w:rFonts w:ascii="Arial" w:hAnsi="Arial" w:cs="Arial"/>
                <w:sz w:val="22"/>
              </w:rPr>
            </w:pPr>
            <w:r>
              <w:rPr>
                <w:rFonts w:ascii="Arial" w:hAnsi="Arial" w:cs="Arial"/>
                <w:sz w:val="22"/>
              </w:rPr>
              <w:t>Good customer care skills.</w:t>
            </w:r>
          </w:p>
          <w:p w14:paraId="19499E4C" w14:textId="77777777" w:rsidR="000A5925" w:rsidRDefault="000A5925">
            <w:pPr>
              <w:rPr>
                <w:rFonts w:ascii="Arial" w:hAnsi="Arial" w:cs="Arial"/>
                <w:sz w:val="22"/>
              </w:rPr>
            </w:pPr>
          </w:p>
          <w:p w14:paraId="384A7DFC" w14:textId="77777777" w:rsidR="000A5925" w:rsidRDefault="00C13A21">
            <w:pPr>
              <w:rPr>
                <w:rFonts w:ascii="Arial" w:hAnsi="Arial" w:cs="Arial"/>
                <w:sz w:val="22"/>
              </w:rPr>
            </w:pPr>
            <w:r>
              <w:rPr>
                <w:rFonts w:ascii="Arial" w:hAnsi="Arial" w:cs="Arial"/>
                <w:sz w:val="22"/>
              </w:rPr>
              <w:t>Ability to organise the work of other and support exam invigilators and junior administrative staff.</w:t>
            </w:r>
          </w:p>
          <w:p w14:paraId="1CD0051D" w14:textId="77777777" w:rsidR="000A5925" w:rsidRDefault="000A5925">
            <w:pPr>
              <w:rPr>
                <w:rFonts w:ascii="Arial" w:hAnsi="Arial" w:cs="Arial"/>
                <w:sz w:val="22"/>
              </w:rPr>
            </w:pPr>
          </w:p>
          <w:p w14:paraId="7360F7D5" w14:textId="77777777" w:rsidR="000A5925" w:rsidRDefault="00C13A21">
            <w:pPr>
              <w:rPr>
                <w:rFonts w:ascii="Arial" w:hAnsi="Arial" w:cs="Arial"/>
                <w:sz w:val="22"/>
              </w:rPr>
            </w:pPr>
            <w:r>
              <w:rPr>
                <w:rFonts w:ascii="Arial" w:hAnsi="Arial" w:cs="Arial"/>
                <w:sz w:val="22"/>
              </w:rPr>
              <w:t>Proved ability to manage a large amount of statistical information.  Ensuring that data submissions are completed online within tight deadlines.</w:t>
            </w:r>
          </w:p>
        </w:tc>
        <w:tc>
          <w:tcPr>
            <w:tcW w:w="1809" w:type="dxa"/>
          </w:tcPr>
          <w:p w14:paraId="6A109F76" w14:textId="77777777" w:rsidR="000A5925" w:rsidRDefault="00C13A21">
            <w:pPr>
              <w:rPr>
                <w:rFonts w:ascii="Arial" w:hAnsi="Arial" w:cs="Arial"/>
                <w:sz w:val="22"/>
              </w:rPr>
            </w:pPr>
            <w:r>
              <w:rPr>
                <w:rFonts w:ascii="Arial" w:hAnsi="Arial" w:cs="Arial"/>
                <w:sz w:val="22"/>
              </w:rPr>
              <w:t>AF, I</w:t>
            </w:r>
          </w:p>
        </w:tc>
      </w:tr>
      <w:tr w:rsidR="000A5925" w14:paraId="119F6584" w14:textId="77777777">
        <w:trPr>
          <w:cantSplit/>
          <w:trHeight w:val="1967"/>
        </w:trPr>
        <w:tc>
          <w:tcPr>
            <w:tcW w:w="2563" w:type="dxa"/>
          </w:tcPr>
          <w:p w14:paraId="2DED0D40" w14:textId="77777777" w:rsidR="000A5925" w:rsidRDefault="00C13A21">
            <w:pPr>
              <w:rPr>
                <w:rFonts w:ascii="Arial" w:hAnsi="Arial" w:cs="Arial"/>
                <w:sz w:val="22"/>
              </w:rPr>
            </w:pPr>
            <w:r>
              <w:rPr>
                <w:rFonts w:ascii="Arial" w:hAnsi="Arial" w:cs="Arial"/>
                <w:b/>
                <w:sz w:val="22"/>
              </w:rPr>
              <w:t>Qualifications and Training</w:t>
            </w:r>
          </w:p>
          <w:p w14:paraId="7A22213F" w14:textId="77777777" w:rsidR="000A5925" w:rsidRDefault="000A5925">
            <w:pPr>
              <w:jc w:val="center"/>
              <w:rPr>
                <w:rFonts w:ascii="Arial" w:hAnsi="Arial" w:cs="Arial"/>
                <w:i/>
                <w:sz w:val="22"/>
              </w:rPr>
            </w:pPr>
          </w:p>
        </w:tc>
        <w:tc>
          <w:tcPr>
            <w:tcW w:w="5528" w:type="dxa"/>
            <w:gridSpan w:val="4"/>
          </w:tcPr>
          <w:p w14:paraId="0A62554B" w14:textId="77777777" w:rsidR="000A5925" w:rsidRDefault="00C13A21">
            <w:pPr>
              <w:rPr>
                <w:rFonts w:ascii="Arial" w:hAnsi="Arial" w:cs="Arial"/>
                <w:sz w:val="22"/>
              </w:rPr>
            </w:pPr>
            <w:r>
              <w:rPr>
                <w:rFonts w:ascii="Arial" w:hAnsi="Arial" w:cs="Arial"/>
                <w:sz w:val="22"/>
              </w:rPr>
              <w:t>Graduate level qualification in relevant field.</w:t>
            </w:r>
          </w:p>
          <w:p w14:paraId="796EC4D5" w14:textId="77777777" w:rsidR="000A5925" w:rsidRDefault="000A5925">
            <w:pPr>
              <w:rPr>
                <w:rFonts w:ascii="Arial" w:hAnsi="Arial" w:cs="Arial"/>
                <w:sz w:val="22"/>
              </w:rPr>
            </w:pPr>
          </w:p>
          <w:p w14:paraId="29820E20" w14:textId="77777777" w:rsidR="000A5925" w:rsidRDefault="00C13A21">
            <w:pPr>
              <w:rPr>
                <w:rFonts w:ascii="Arial" w:hAnsi="Arial" w:cs="Arial"/>
                <w:sz w:val="22"/>
              </w:rPr>
            </w:pPr>
            <w:r>
              <w:rPr>
                <w:rFonts w:ascii="Arial" w:hAnsi="Arial" w:cs="Arial"/>
                <w:sz w:val="22"/>
              </w:rPr>
              <w:t>A level Maths and English or equivalent.</w:t>
            </w:r>
          </w:p>
          <w:p w14:paraId="7D64A715" w14:textId="77777777" w:rsidR="000A5925" w:rsidRDefault="000A5925">
            <w:pPr>
              <w:rPr>
                <w:rFonts w:ascii="Arial" w:hAnsi="Arial" w:cs="Arial"/>
                <w:sz w:val="22"/>
              </w:rPr>
            </w:pPr>
          </w:p>
          <w:p w14:paraId="196AB915" w14:textId="77777777" w:rsidR="000A5925" w:rsidRDefault="00C13A21">
            <w:pPr>
              <w:rPr>
                <w:rFonts w:ascii="Arial" w:hAnsi="Arial" w:cs="Arial"/>
                <w:sz w:val="22"/>
              </w:rPr>
            </w:pPr>
            <w:r>
              <w:rPr>
                <w:rFonts w:ascii="Arial" w:hAnsi="Arial" w:cs="Arial"/>
                <w:sz w:val="22"/>
              </w:rPr>
              <w:t>Record of CPD in relevant disciplines.</w:t>
            </w:r>
          </w:p>
        </w:tc>
        <w:tc>
          <w:tcPr>
            <w:tcW w:w="1809" w:type="dxa"/>
          </w:tcPr>
          <w:p w14:paraId="2E4B1633" w14:textId="77777777" w:rsidR="000A5925" w:rsidRDefault="00C13A21">
            <w:pPr>
              <w:rPr>
                <w:rFonts w:ascii="Arial" w:hAnsi="Arial" w:cs="Arial"/>
                <w:sz w:val="22"/>
              </w:rPr>
            </w:pPr>
            <w:r>
              <w:rPr>
                <w:rFonts w:ascii="Arial" w:hAnsi="Arial" w:cs="Arial"/>
                <w:sz w:val="22"/>
              </w:rPr>
              <w:t>AF, I</w:t>
            </w:r>
          </w:p>
        </w:tc>
      </w:tr>
      <w:tr w:rsidR="000A5925" w14:paraId="55BEEE11" w14:textId="77777777">
        <w:trPr>
          <w:cantSplit/>
          <w:trHeight w:val="1613"/>
        </w:trPr>
        <w:tc>
          <w:tcPr>
            <w:tcW w:w="2563" w:type="dxa"/>
          </w:tcPr>
          <w:p w14:paraId="2B063B44" w14:textId="77777777" w:rsidR="000A5925" w:rsidRDefault="00C13A21">
            <w:pPr>
              <w:pStyle w:val="Heading2"/>
              <w:jc w:val="left"/>
              <w:rPr>
                <w:rFonts w:cs="Arial"/>
                <w:b/>
                <w:u w:val="none"/>
              </w:rPr>
            </w:pPr>
            <w:r>
              <w:rPr>
                <w:rFonts w:cs="Arial"/>
                <w:b/>
                <w:u w:val="none"/>
              </w:rPr>
              <w:t>Other Factors</w:t>
            </w:r>
          </w:p>
          <w:p w14:paraId="291C7007" w14:textId="77777777" w:rsidR="000A5925" w:rsidRDefault="000A5925">
            <w:pPr>
              <w:rPr>
                <w:rFonts w:ascii="Arial" w:hAnsi="Arial" w:cs="Arial"/>
                <w:b/>
                <w:i/>
                <w:sz w:val="22"/>
              </w:rPr>
            </w:pPr>
          </w:p>
        </w:tc>
        <w:tc>
          <w:tcPr>
            <w:tcW w:w="5528" w:type="dxa"/>
            <w:gridSpan w:val="4"/>
          </w:tcPr>
          <w:p w14:paraId="43028B98" w14:textId="77777777" w:rsidR="000A5925" w:rsidRDefault="00C13A21">
            <w:pPr>
              <w:rPr>
                <w:rFonts w:ascii="Arial" w:hAnsi="Arial" w:cs="Arial"/>
                <w:sz w:val="22"/>
              </w:rPr>
            </w:pPr>
            <w:r>
              <w:rPr>
                <w:rFonts w:ascii="Arial" w:hAnsi="Arial" w:cs="Arial"/>
                <w:sz w:val="22"/>
              </w:rPr>
              <w:t>Able to work flexible hours to meet the seasonal demands of the job, working to ensure that exam results are issued promptly on the prescribed dates.</w:t>
            </w:r>
          </w:p>
          <w:p w14:paraId="53B211E5" w14:textId="77777777" w:rsidR="000A5925" w:rsidRDefault="000A5925">
            <w:pPr>
              <w:rPr>
                <w:rFonts w:ascii="Arial" w:hAnsi="Arial" w:cs="Arial"/>
                <w:sz w:val="22"/>
              </w:rPr>
            </w:pPr>
          </w:p>
          <w:p w14:paraId="71656990" w14:textId="77777777" w:rsidR="000A5925" w:rsidRDefault="00C13A21">
            <w:pPr>
              <w:rPr>
                <w:rFonts w:ascii="Arial" w:hAnsi="Arial" w:cs="Arial"/>
                <w:sz w:val="22"/>
              </w:rPr>
            </w:pPr>
            <w:r>
              <w:rPr>
                <w:rFonts w:ascii="Arial" w:hAnsi="Arial" w:cs="Arial"/>
                <w:sz w:val="22"/>
              </w:rPr>
              <w:t>Commitment to working with young people.</w:t>
            </w:r>
          </w:p>
          <w:p w14:paraId="5A8F9E51" w14:textId="77777777" w:rsidR="000A5925" w:rsidRDefault="000A5925">
            <w:pPr>
              <w:rPr>
                <w:rFonts w:ascii="Arial" w:hAnsi="Arial" w:cs="Arial"/>
                <w:sz w:val="22"/>
              </w:rPr>
            </w:pPr>
          </w:p>
          <w:p w14:paraId="52B95D92" w14:textId="77777777" w:rsidR="000A5925" w:rsidRDefault="00C13A21">
            <w:pPr>
              <w:rPr>
                <w:rFonts w:ascii="Arial" w:hAnsi="Arial" w:cs="Arial"/>
                <w:sz w:val="22"/>
              </w:rPr>
            </w:pPr>
            <w:r>
              <w:rPr>
                <w:rFonts w:ascii="Arial" w:hAnsi="Arial" w:cs="Arial"/>
                <w:sz w:val="22"/>
              </w:rPr>
              <w:t>Willingness to work in support of the inclusive ethos of the school.</w:t>
            </w:r>
          </w:p>
          <w:p w14:paraId="2C478335" w14:textId="77777777" w:rsidR="000A5925" w:rsidRDefault="000A5925">
            <w:pPr>
              <w:rPr>
                <w:rFonts w:ascii="Arial" w:hAnsi="Arial" w:cs="Arial"/>
                <w:sz w:val="22"/>
              </w:rPr>
            </w:pPr>
          </w:p>
          <w:p w14:paraId="4E814193" w14:textId="77777777" w:rsidR="000A5925" w:rsidRDefault="00C13A21">
            <w:pPr>
              <w:rPr>
                <w:rFonts w:ascii="Arial" w:hAnsi="Arial" w:cs="Arial"/>
                <w:sz w:val="22"/>
              </w:rPr>
            </w:pPr>
            <w:r>
              <w:rPr>
                <w:rFonts w:ascii="Arial" w:hAnsi="Arial" w:cs="Arial"/>
                <w:sz w:val="22"/>
              </w:rPr>
              <w:t>A keen understanding of Data Protection and confidentiality.</w:t>
            </w:r>
          </w:p>
          <w:p w14:paraId="4FBD7C84" w14:textId="77777777" w:rsidR="000A5925" w:rsidRDefault="000A5925">
            <w:pPr>
              <w:rPr>
                <w:rFonts w:ascii="Arial" w:hAnsi="Arial" w:cs="Arial"/>
                <w:sz w:val="22"/>
              </w:rPr>
            </w:pPr>
          </w:p>
        </w:tc>
        <w:tc>
          <w:tcPr>
            <w:tcW w:w="1809" w:type="dxa"/>
          </w:tcPr>
          <w:p w14:paraId="335EC52C" w14:textId="77777777" w:rsidR="000A5925" w:rsidRDefault="00C13A21">
            <w:pPr>
              <w:rPr>
                <w:rFonts w:ascii="Arial" w:hAnsi="Arial" w:cs="Arial"/>
                <w:sz w:val="22"/>
              </w:rPr>
            </w:pPr>
            <w:r>
              <w:rPr>
                <w:rFonts w:ascii="Arial" w:hAnsi="Arial" w:cs="Arial"/>
                <w:sz w:val="22"/>
              </w:rPr>
              <w:t>I</w:t>
            </w:r>
          </w:p>
        </w:tc>
      </w:tr>
      <w:tr w:rsidR="000A5925" w14:paraId="6373598E" w14:textId="77777777">
        <w:trPr>
          <w:cantSplit/>
          <w:trHeight w:val="406"/>
        </w:trPr>
        <w:tc>
          <w:tcPr>
            <w:tcW w:w="4860" w:type="dxa"/>
            <w:gridSpan w:val="3"/>
            <w:vAlign w:val="bottom"/>
          </w:tcPr>
          <w:p w14:paraId="18BFEE26" w14:textId="77777777" w:rsidR="000A5925" w:rsidRDefault="00C13A21">
            <w:pPr>
              <w:rPr>
                <w:rFonts w:ascii="Arial" w:hAnsi="Arial" w:cs="Arial"/>
                <w:i/>
                <w:sz w:val="22"/>
              </w:rPr>
            </w:pPr>
            <w:r>
              <w:rPr>
                <w:rFonts w:ascii="Arial" w:hAnsi="Arial" w:cs="Arial"/>
                <w:b/>
                <w:sz w:val="22"/>
              </w:rPr>
              <w:t>Date Person Specification reviewed:</w:t>
            </w:r>
          </w:p>
        </w:tc>
        <w:tc>
          <w:tcPr>
            <w:tcW w:w="5040" w:type="dxa"/>
            <w:gridSpan w:val="3"/>
            <w:vAlign w:val="bottom"/>
          </w:tcPr>
          <w:p w14:paraId="161FF7D5" w14:textId="77777777" w:rsidR="000A5925" w:rsidRDefault="00C13A21">
            <w:pPr>
              <w:rPr>
                <w:rFonts w:ascii="Arial" w:hAnsi="Arial" w:cs="Arial"/>
                <w:sz w:val="22"/>
              </w:rPr>
            </w:pPr>
            <w:r>
              <w:rPr>
                <w:rFonts w:ascii="Arial" w:hAnsi="Arial" w:cs="Arial"/>
                <w:sz w:val="22"/>
              </w:rPr>
              <w:t>January 2007</w:t>
            </w:r>
          </w:p>
        </w:tc>
      </w:tr>
      <w:tr w:rsidR="000A5925" w14:paraId="618CBE03" w14:textId="77777777">
        <w:tc>
          <w:tcPr>
            <w:tcW w:w="4860" w:type="dxa"/>
            <w:gridSpan w:val="3"/>
          </w:tcPr>
          <w:p w14:paraId="5B3F78BF" w14:textId="77777777" w:rsidR="000A5925" w:rsidRDefault="00C13A21">
            <w:pPr>
              <w:rPr>
                <w:rFonts w:ascii="Arial" w:hAnsi="Arial" w:cs="Arial"/>
                <w:sz w:val="22"/>
              </w:rPr>
            </w:pPr>
            <w:r>
              <w:rPr>
                <w:rFonts w:ascii="Arial" w:hAnsi="Arial" w:cs="Arial"/>
                <w:sz w:val="22"/>
              </w:rPr>
              <w:t>Line Manager Name:</w:t>
            </w:r>
          </w:p>
          <w:p w14:paraId="2D082143" w14:textId="77777777" w:rsidR="000A5925" w:rsidRDefault="000A5925">
            <w:pPr>
              <w:rPr>
                <w:rFonts w:ascii="Arial" w:hAnsi="Arial" w:cs="Arial"/>
                <w:sz w:val="22"/>
              </w:rPr>
            </w:pPr>
          </w:p>
        </w:tc>
        <w:tc>
          <w:tcPr>
            <w:tcW w:w="5040" w:type="dxa"/>
            <w:gridSpan w:val="3"/>
          </w:tcPr>
          <w:p w14:paraId="2BF0D411" w14:textId="77777777" w:rsidR="000A5925" w:rsidRDefault="00C13A21">
            <w:pPr>
              <w:rPr>
                <w:rFonts w:ascii="Arial" w:hAnsi="Arial" w:cs="Arial"/>
                <w:sz w:val="22"/>
              </w:rPr>
            </w:pPr>
            <w:r>
              <w:rPr>
                <w:rFonts w:ascii="Arial" w:hAnsi="Arial" w:cs="Arial"/>
                <w:sz w:val="22"/>
              </w:rPr>
              <w:t>Line Manager Signature:</w:t>
            </w:r>
          </w:p>
          <w:p w14:paraId="51046A04" w14:textId="77777777" w:rsidR="000A5925" w:rsidRDefault="00C13A21">
            <w:pPr>
              <w:rPr>
                <w:rFonts w:ascii="Arial" w:hAnsi="Arial" w:cs="Arial"/>
                <w:sz w:val="22"/>
              </w:rPr>
            </w:pPr>
            <w:r>
              <w:rPr>
                <w:rFonts w:ascii="Arial" w:hAnsi="Arial" w:cs="Arial"/>
                <w:sz w:val="22"/>
              </w:rPr>
              <w:t>Date:</w:t>
            </w:r>
          </w:p>
          <w:p w14:paraId="3163ED20" w14:textId="77777777" w:rsidR="000A5925" w:rsidRDefault="000A5925">
            <w:pPr>
              <w:rPr>
                <w:rFonts w:ascii="Arial" w:hAnsi="Arial" w:cs="Arial"/>
                <w:sz w:val="22"/>
              </w:rPr>
            </w:pPr>
          </w:p>
        </w:tc>
      </w:tr>
    </w:tbl>
    <w:p w14:paraId="6F626DAD" w14:textId="77777777" w:rsidR="000A5925" w:rsidRDefault="00C13A21">
      <w:pPr>
        <w:ind w:left="-993"/>
        <w:jc w:val="center"/>
        <w:rPr>
          <w:rFonts w:ascii="Arial" w:hAnsi="Arial" w:cs="Arial"/>
          <w:sz w:val="22"/>
        </w:rPr>
      </w:pPr>
      <w:r>
        <w:rPr>
          <w:rFonts w:ascii="Arial" w:hAnsi="Arial" w:cs="Arial"/>
          <w:sz w:val="22"/>
        </w:rPr>
        <w:t>*Method of Assessment: AF = Application Form; I = Interview;</w:t>
      </w:r>
    </w:p>
    <w:p w14:paraId="2E1677F7" w14:textId="77777777" w:rsidR="000A5925" w:rsidRDefault="00C13A21">
      <w:pPr>
        <w:ind w:left="-993"/>
        <w:jc w:val="center"/>
        <w:rPr>
          <w:rFonts w:ascii="Arial" w:hAnsi="Arial" w:cs="Arial"/>
          <w:sz w:val="22"/>
        </w:rPr>
      </w:pPr>
      <w:r>
        <w:rPr>
          <w:rFonts w:ascii="Arial" w:hAnsi="Arial" w:cs="Arial"/>
          <w:sz w:val="22"/>
        </w:rPr>
        <w:t>S = Selection Method; P= Presentation</w:t>
      </w:r>
    </w:p>
    <w:p w14:paraId="2F050AC9" w14:textId="77777777" w:rsidR="000A5925" w:rsidRDefault="000A5925">
      <w:pPr>
        <w:jc w:val="center"/>
        <w:rPr>
          <w:rFonts w:ascii="Arial" w:hAnsi="Arial" w:cs="Arial"/>
          <w:sz w:val="22"/>
        </w:rPr>
      </w:pPr>
    </w:p>
    <w:p w14:paraId="6F7B8281" w14:textId="77777777" w:rsidR="000A5925" w:rsidRDefault="000A5925">
      <w:pPr>
        <w:jc w:val="center"/>
        <w:rPr>
          <w:rFonts w:ascii="Arial" w:hAnsi="Arial" w:cs="Arial"/>
          <w:sz w:val="22"/>
        </w:rPr>
      </w:pPr>
    </w:p>
    <w:p w14:paraId="704A859F" w14:textId="77777777" w:rsidR="000A5925" w:rsidRDefault="000A5925">
      <w:pPr>
        <w:jc w:val="center"/>
        <w:rPr>
          <w:rFonts w:ascii="Arial" w:hAnsi="Arial" w:cs="Arial"/>
          <w:sz w:val="22"/>
        </w:rPr>
      </w:pPr>
    </w:p>
    <w:sectPr w:rsidR="000A5925">
      <w:pgSz w:w="11906" w:h="16838"/>
      <w:pgMar w:top="851" w:right="1800" w:bottom="899"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imon Robertson" w:date="2022-07-01T08:59:00Z" w:initials="SR">
    <w:p w14:paraId="7DCE8C0B" w14:textId="77777777" w:rsidR="00C87574" w:rsidRDefault="00C87574">
      <w:pPr>
        <w:pStyle w:val="CommentText"/>
      </w:pPr>
      <w:r>
        <w:rPr>
          <w:rStyle w:val="CommentReference"/>
        </w:rPr>
        <w:annotationRef/>
      </w:r>
      <w:r>
        <w:t>Can we take this out?</w:t>
      </w:r>
    </w:p>
  </w:comment>
  <w:comment w:id="41" w:author="Simon Robertson" w:date="2022-07-01T09:00:00Z" w:initials="SR">
    <w:p w14:paraId="77DF86FE" w14:textId="77777777" w:rsidR="00C87574" w:rsidRDefault="00C87574">
      <w:pPr>
        <w:pStyle w:val="CommentText"/>
      </w:pPr>
      <w:r>
        <w:rPr>
          <w:rStyle w:val="CommentReference"/>
        </w:rPr>
        <w:annotationRef/>
      </w:r>
      <w:r>
        <w:t>This may put people off, could it say.. (not contrast) after implement?</w:t>
      </w:r>
    </w:p>
  </w:comment>
  <w:comment w:id="169" w:author="Simon Robertson" w:date="2022-07-01T08:59:00Z" w:initials="SR">
    <w:p w14:paraId="554AA7FF" w14:textId="77777777" w:rsidR="00C87574" w:rsidRDefault="00C87574">
      <w:pPr>
        <w:pStyle w:val="CommentText"/>
      </w:pPr>
      <w:r>
        <w:rPr>
          <w:rStyle w:val="CommentReference"/>
        </w:rPr>
        <w:annotationRef/>
      </w:r>
      <w:r>
        <w:t>Can we take this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CE8C0B" w15:done="0"/>
  <w15:commentEx w15:paraId="77DF86FE" w15:done="0"/>
  <w15:commentEx w15:paraId="554AA7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E8C0B" w16cid:durableId="2669360F"/>
  <w16cid:commentId w16cid:paraId="77DF86FE" w16cid:durableId="2669361F"/>
  <w16cid:commentId w16cid:paraId="554AA7FF" w16cid:durableId="266936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E97"/>
    <w:multiLevelType w:val="hybridMultilevel"/>
    <w:tmpl w:val="70863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73D0D"/>
    <w:multiLevelType w:val="hybridMultilevel"/>
    <w:tmpl w:val="E5D250C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86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5D394E"/>
    <w:multiLevelType w:val="hybridMultilevel"/>
    <w:tmpl w:val="ADE84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0570D"/>
    <w:multiLevelType w:val="hybridMultilevel"/>
    <w:tmpl w:val="0FA8EC50"/>
    <w:lvl w:ilvl="0" w:tplc="CDB43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4394D"/>
    <w:multiLevelType w:val="hybridMultilevel"/>
    <w:tmpl w:val="0F2C79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63DB3"/>
    <w:multiLevelType w:val="hybridMultilevel"/>
    <w:tmpl w:val="E926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44F4D"/>
    <w:multiLevelType w:val="hybridMultilevel"/>
    <w:tmpl w:val="06322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30F2B"/>
    <w:multiLevelType w:val="hybridMultilevel"/>
    <w:tmpl w:val="46745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7374C"/>
    <w:multiLevelType w:val="hybridMultilevel"/>
    <w:tmpl w:val="E5545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A2953"/>
    <w:multiLevelType w:val="hybridMultilevel"/>
    <w:tmpl w:val="251E6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F72E7"/>
    <w:multiLevelType w:val="hybridMultilevel"/>
    <w:tmpl w:val="00503924"/>
    <w:lvl w:ilvl="0" w:tplc="94F2800A">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6D18FA"/>
    <w:multiLevelType w:val="hybridMultilevel"/>
    <w:tmpl w:val="DF4E5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C20A0"/>
    <w:multiLevelType w:val="hybridMultilevel"/>
    <w:tmpl w:val="CC3CA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4D61D8"/>
    <w:multiLevelType w:val="hybridMultilevel"/>
    <w:tmpl w:val="D60E9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70CA2"/>
    <w:multiLevelType w:val="hybridMultilevel"/>
    <w:tmpl w:val="A39E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75977"/>
    <w:multiLevelType w:val="hybridMultilevel"/>
    <w:tmpl w:val="D8060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96B2A"/>
    <w:multiLevelType w:val="hybridMultilevel"/>
    <w:tmpl w:val="B50E4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7"/>
  </w:num>
  <w:num w:numId="4">
    <w:abstractNumId w:val="1"/>
  </w:num>
  <w:num w:numId="5">
    <w:abstractNumId w:val="7"/>
  </w:num>
  <w:num w:numId="6">
    <w:abstractNumId w:val="13"/>
  </w:num>
  <w:num w:numId="7">
    <w:abstractNumId w:val="14"/>
  </w:num>
  <w:num w:numId="8">
    <w:abstractNumId w:val="0"/>
  </w:num>
  <w:num w:numId="9">
    <w:abstractNumId w:val="15"/>
  </w:num>
  <w:num w:numId="10">
    <w:abstractNumId w:val="10"/>
  </w:num>
  <w:num w:numId="11">
    <w:abstractNumId w:val="3"/>
  </w:num>
  <w:num w:numId="12">
    <w:abstractNumId w:val="6"/>
  </w:num>
  <w:num w:numId="13">
    <w:abstractNumId w:val="12"/>
  </w:num>
  <w:num w:numId="14">
    <w:abstractNumId w:val="11"/>
  </w:num>
  <w:num w:numId="15">
    <w:abstractNumId w:val="16"/>
  </w:num>
  <w:num w:numId="16">
    <w:abstractNumId w:val="9"/>
  </w:num>
  <w:num w:numId="17">
    <w:abstractNumId w:val="5"/>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Cameron">
    <w15:presenceInfo w15:providerId="AD" w15:userId="S-1-5-21-507921405-842925246-839522115-10630"/>
  </w15:person>
  <w15:person w15:author="Becky Kastania">
    <w15:presenceInfo w15:providerId="AD" w15:userId="S::BKastania@aylestone.hereford.sch.uk::ae786364-26a5-4b82-bbf3-fba432b06e26"/>
  </w15:person>
  <w15:person w15:author="Simon Robertson">
    <w15:presenceInfo w15:providerId="AD" w15:userId="S-1-5-21-507921405-842925246-839522115-4391"/>
  </w15:person>
  <w15:person w15:author="Jillian Hancocks">
    <w15:presenceInfo w15:providerId="AD" w15:userId="S-1-5-21-507921405-842925246-839522115-9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25"/>
    <w:rsid w:val="000A5925"/>
    <w:rsid w:val="002A4413"/>
    <w:rsid w:val="009743FB"/>
    <w:rsid w:val="00A35C85"/>
    <w:rsid w:val="00B80452"/>
    <w:rsid w:val="00C13A21"/>
    <w:rsid w:val="00C87574"/>
    <w:rsid w:val="00CE3DE6"/>
    <w:rsid w:val="00F8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D8B10C"/>
  <w15:chartTrackingRefBased/>
  <w15:docId w15:val="{AC00AE34-8E70-4C92-993F-D1FE5C96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rFonts w:ascii="Arial" w:hAnsi="Arial"/>
      <w:sz w:val="22"/>
      <w:szCs w:val="20"/>
      <w:u w:val="single"/>
    </w:rPr>
  </w:style>
  <w:style w:type="paragraph" w:styleId="Heading3">
    <w:name w:val="heading 3"/>
    <w:basedOn w:val="Normal"/>
    <w:next w:val="Normal"/>
    <w:qFormat/>
    <w:pPr>
      <w:keepNext/>
      <w:jc w:val="center"/>
      <w:outlineLvl w:val="2"/>
    </w:pPr>
    <w:rPr>
      <w:b/>
      <w:szCs w:val="20"/>
      <w:u w:val="single"/>
    </w:rPr>
  </w:style>
  <w:style w:type="paragraph" w:styleId="Heading6">
    <w:name w:val="heading 6"/>
    <w:basedOn w:val="Normal"/>
    <w:next w:val="Normal"/>
    <w:qFormat/>
    <w:pPr>
      <w:keepNext/>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Header">
    <w:name w:val="header"/>
    <w:basedOn w:val="Normal"/>
    <w:semiHidden/>
    <w:pPr>
      <w:tabs>
        <w:tab w:val="center" w:pos="4153"/>
        <w:tab w:val="right" w:pos="8306"/>
      </w:tabs>
    </w:pPr>
    <w:rPr>
      <w:sz w:val="20"/>
      <w:szCs w:val="20"/>
    </w:rPr>
  </w:style>
  <w:style w:type="paragraph" w:customStyle="1" w:styleId="NormalLeft">
    <w:name w:val="Normal Left"/>
    <w:basedOn w:val="Normal"/>
    <w:pPr>
      <w:spacing w:after="240"/>
    </w:pPr>
    <w:rPr>
      <w:rFonts w:ascii="Arial" w:hAnsi="Arial"/>
      <w:sz w:val="22"/>
      <w:szCs w:val="20"/>
    </w:rPr>
  </w:style>
  <w:style w:type="paragraph" w:styleId="BodyText2">
    <w:name w:val="Body Text 2"/>
    <w:basedOn w:val="Normal"/>
    <w:semiHidden/>
    <w:pPr>
      <w:jc w:val="both"/>
    </w:pPr>
    <w:rPr>
      <w:rFonts w:ascii="Arial" w:hAnsi="Arial"/>
      <w:b/>
      <w:sz w:val="22"/>
      <w:szCs w:val="20"/>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Revision">
    <w:name w:val="Revision"/>
    <w:hidden/>
    <w:uiPriority w:val="99"/>
    <w:semiHidden/>
    <w:rPr>
      <w:sz w:val="24"/>
      <w:szCs w:val="24"/>
      <w:lang w:eastAsia="en-US"/>
    </w:rPr>
  </w:style>
  <w:style w:type="character" w:styleId="CommentReference">
    <w:name w:val="annotation reference"/>
    <w:basedOn w:val="DefaultParagraphFont"/>
    <w:uiPriority w:val="99"/>
    <w:semiHidden/>
    <w:unhideWhenUsed/>
    <w:rsid w:val="00C87574"/>
    <w:rPr>
      <w:sz w:val="16"/>
      <w:szCs w:val="16"/>
    </w:rPr>
  </w:style>
  <w:style w:type="paragraph" w:styleId="CommentText">
    <w:name w:val="annotation text"/>
    <w:basedOn w:val="Normal"/>
    <w:link w:val="CommentTextChar"/>
    <w:uiPriority w:val="99"/>
    <w:semiHidden/>
    <w:unhideWhenUsed/>
    <w:rsid w:val="00C87574"/>
    <w:rPr>
      <w:sz w:val="20"/>
      <w:szCs w:val="20"/>
    </w:rPr>
  </w:style>
  <w:style w:type="character" w:customStyle="1" w:styleId="CommentTextChar">
    <w:name w:val="Comment Text Char"/>
    <w:basedOn w:val="DefaultParagraphFont"/>
    <w:link w:val="CommentText"/>
    <w:uiPriority w:val="99"/>
    <w:semiHidden/>
    <w:rsid w:val="00C87574"/>
    <w:rPr>
      <w:lang w:eastAsia="en-US"/>
    </w:rPr>
  </w:style>
  <w:style w:type="paragraph" w:styleId="CommentSubject">
    <w:name w:val="annotation subject"/>
    <w:basedOn w:val="CommentText"/>
    <w:next w:val="CommentText"/>
    <w:link w:val="CommentSubjectChar"/>
    <w:uiPriority w:val="99"/>
    <w:semiHidden/>
    <w:unhideWhenUsed/>
    <w:rsid w:val="00C87574"/>
    <w:rPr>
      <w:b/>
      <w:bCs/>
    </w:rPr>
  </w:style>
  <w:style w:type="character" w:customStyle="1" w:styleId="CommentSubjectChar">
    <w:name w:val="Comment Subject Char"/>
    <w:basedOn w:val="CommentTextChar"/>
    <w:link w:val="CommentSubject"/>
    <w:uiPriority w:val="99"/>
    <w:semiHidden/>
    <w:rsid w:val="00C875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6C57-7C6E-4680-9461-2974783E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1800</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Herefordshire Council</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Becky Kastania</cp:lastModifiedBy>
  <cp:revision>8</cp:revision>
  <dcterms:created xsi:type="dcterms:W3CDTF">2022-07-01T14:16:00Z</dcterms:created>
  <dcterms:modified xsi:type="dcterms:W3CDTF">2022-07-01T14:59:00Z</dcterms:modified>
</cp:coreProperties>
</file>