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6DBA" w14:textId="77777777" w:rsidR="00FC79B6" w:rsidRPr="00FC79B6" w:rsidRDefault="00FC79B6" w:rsidP="00FC79B6">
      <w:pPr>
        <w:framePr w:hSpace="180" w:wrap="around" w:vAnchor="text" w:hAnchor="margin" w:x="50" w:y="23"/>
        <w:jc w:val="center"/>
        <w:rPr>
          <w:rFonts w:asciiTheme="minorHAnsi" w:hAnsiTheme="minorHAnsi" w:cstheme="minorHAnsi"/>
        </w:rPr>
      </w:pPr>
      <w:r w:rsidRPr="00FC79B6">
        <w:rPr>
          <w:rStyle w:val="Strong"/>
          <w:rFonts w:asciiTheme="minorHAnsi" w:hAnsiTheme="minorHAnsi" w:cstheme="minorHAnsi"/>
        </w:rPr>
        <w:t>Westleigh Methodist Primary School</w:t>
      </w:r>
    </w:p>
    <w:p w14:paraId="271A666B" w14:textId="77777777" w:rsidR="00FC79B6" w:rsidRPr="00FC79B6" w:rsidRDefault="00FC79B6" w:rsidP="00FC79B6">
      <w:pPr>
        <w:framePr w:hSpace="180" w:wrap="around" w:vAnchor="text" w:hAnchor="margin" w:x="50" w:y="23"/>
        <w:jc w:val="center"/>
        <w:rPr>
          <w:rFonts w:asciiTheme="minorHAnsi" w:hAnsiTheme="minorHAnsi" w:cstheme="minorHAnsi"/>
        </w:rPr>
      </w:pPr>
      <w:r w:rsidRPr="00FC79B6">
        <w:rPr>
          <w:rStyle w:val="Strong"/>
          <w:rFonts w:asciiTheme="minorHAnsi" w:hAnsiTheme="minorHAnsi" w:cstheme="minorHAnsi"/>
        </w:rPr>
        <w:t>Westleigh Lane, Leigh</w:t>
      </w:r>
    </w:p>
    <w:p w14:paraId="0523F6DE" w14:textId="77777777" w:rsidR="00FC79B6" w:rsidRPr="00FC79B6" w:rsidRDefault="00FC79B6" w:rsidP="004D2CC3">
      <w:pPr>
        <w:framePr w:hSpace="180" w:wrap="around" w:vAnchor="text" w:hAnchor="margin" w:x="50" w:y="23"/>
        <w:ind w:left="720" w:hanging="436"/>
        <w:jc w:val="center"/>
        <w:rPr>
          <w:rStyle w:val="Strong"/>
          <w:rFonts w:asciiTheme="minorHAnsi" w:hAnsiTheme="minorHAnsi" w:cstheme="minorHAnsi"/>
        </w:rPr>
        <w:pPrChange w:id="0" w:author="J.Buckley" w:date="2021-05-04T09:26:00Z">
          <w:pPr>
            <w:framePr w:hSpace="180" w:wrap="around" w:vAnchor="text" w:hAnchor="margin" w:x="50" w:y="23"/>
            <w:ind w:left="720"/>
            <w:jc w:val="center"/>
          </w:pPr>
        </w:pPrChange>
      </w:pPr>
      <w:r w:rsidRPr="00FC79B6">
        <w:rPr>
          <w:rStyle w:val="Strong"/>
          <w:rFonts w:asciiTheme="minorHAnsi" w:hAnsiTheme="minorHAnsi" w:cstheme="minorHAnsi"/>
        </w:rPr>
        <w:t>Headteacher – Mrs X Moragrega</w:t>
      </w:r>
    </w:p>
    <w:p w14:paraId="4FC25992" w14:textId="77777777" w:rsidR="00FC79B6" w:rsidRPr="00FC79B6" w:rsidRDefault="00FC79B6" w:rsidP="00FC79B6">
      <w:pPr>
        <w:framePr w:hSpace="180" w:wrap="around" w:vAnchor="text" w:hAnchor="margin" w:x="50" w:y="23"/>
        <w:jc w:val="center"/>
        <w:rPr>
          <w:rStyle w:val="Strong"/>
          <w:rFonts w:asciiTheme="minorHAnsi" w:hAnsiTheme="minorHAnsi" w:cstheme="minorHAnsi"/>
        </w:rPr>
      </w:pPr>
      <w:r w:rsidRPr="00FC79B6">
        <w:rPr>
          <w:rStyle w:val="Strong"/>
          <w:rFonts w:asciiTheme="minorHAnsi" w:hAnsiTheme="minorHAnsi" w:cstheme="minorHAnsi"/>
        </w:rPr>
        <w:t>Tel: 01942 777706</w:t>
      </w:r>
    </w:p>
    <w:p w14:paraId="6DF31558" w14:textId="77777777" w:rsidR="00FC79B6" w:rsidRPr="00FC79B6" w:rsidRDefault="00FC79B6" w:rsidP="00FC79B6">
      <w:pPr>
        <w:framePr w:hSpace="180" w:wrap="around" w:vAnchor="text" w:hAnchor="margin" w:x="50" w:y="23"/>
        <w:rPr>
          <w:rFonts w:asciiTheme="minorHAnsi" w:hAnsiTheme="minorHAnsi" w:cstheme="minorHAnsi"/>
          <w:b/>
        </w:rPr>
      </w:pPr>
    </w:p>
    <w:p w14:paraId="2186D2F9" w14:textId="77777777" w:rsidR="00FC79B6" w:rsidRPr="00FC79B6" w:rsidRDefault="00FC79B6" w:rsidP="00FC79B6">
      <w:pPr>
        <w:framePr w:hSpace="180" w:wrap="around" w:vAnchor="text" w:hAnchor="margin" w:x="50" w:y="23"/>
        <w:rPr>
          <w:rStyle w:val="Strong"/>
          <w:rFonts w:asciiTheme="minorHAnsi" w:hAnsiTheme="minorHAnsi" w:cstheme="minorHAnsi"/>
        </w:rPr>
      </w:pPr>
      <w:r w:rsidRPr="00FC79B6">
        <w:rPr>
          <w:rFonts w:asciiTheme="minorHAnsi" w:hAnsiTheme="minorHAnsi" w:cstheme="minorHAnsi"/>
          <w:b/>
        </w:rPr>
        <w:t xml:space="preserve">Required               </w:t>
      </w:r>
      <w:r w:rsidRPr="00A748E7">
        <w:rPr>
          <w:rFonts w:asciiTheme="minorHAnsi" w:hAnsiTheme="minorHAnsi" w:cstheme="minorHAnsi"/>
          <w:b/>
        </w:rPr>
        <w:t>September</w:t>
      </w:r>
      <w:r w:rsidR="00A748E7">
        <w:rPr>
          <w:rStyle w:val="Strong"/>
          <w:rFonts w:asciiTheme="minorHAnsi" w:hAnsiTheme="minorHAnsi" w:cstheme="minorHAnsi"/>
        </w:rPr>
        <w:t xml:space="preserve"> 2021</w:t>
      </w:r>
    </w:p>
    <w:p w14:paraId="4C5853A0" w14:textId="77777777" w:rsidR="00FC79B6" w:rsidRPr="00FC79B6" w:rsidRDefault="00FC79B6" w:rsidP="00FC79B6">
      <w:pPr>
        <w:framePr w:hSpace="180" w:wrap="around" w:vAnchor="text" w:hAnchor="margin" w:x="50" w:y="23"/>
        <w:rPr>
          <w:rFonts w:asciiTheme="minorHAnsi" w:hAnsiTheme="minorHAnsi" w:cstheme="minorHAnsi"/>
        </w:rPr>
      </w:pPr>
      <w:r w:rsidRPr="00FC79B6">
        <w:rPr>
          <w:rStyle w:val="Strong"/>
          <w:rFonts w:asciiTheme="minorHAnsi" w:hAnsiTheme="minorHAnsi" w:cstheme="minorHAnsi"/>
        </w:rPr>
        <w:t xml:space="preserve">                                Deputy Headteacher </w:t>
      </w:r>
    </w:p>
    <w:p w14:paraId="738D11AA" w14:textId="77777777" w:rsidR="00FC79B6" w:rsidRPr="00FC79B6" w:rsidRDefault="00FC79B6" w:rsidP="00FC79B6">
      <w:pPr>
        <w:framePr w:hSpace="180" w:wrap="around" w:vAnchor="text" w:hAnchor="margin" w:x="50" w:y="23"/>
        <w:rPr>
          <w:rFonts w:asciiTheme="minorHAnsi" w:hAnsiTheme="minorHAnsi" w:cstheme="minorHAnsi"/>
        </w:rPr>
      </w:pPr>
      <w:r w:rsidRPr="00FC79B6">
        <w:rPr>
          <w:rStyle w:val="Strong"/>
          <w:rFonts w:asciiTheme="minorHAnsi" w:hAnsiTheme="minorHAnsi" w:cstheme="minorHAnsi"/>
        </w:rPr>
        <w:t xml:space="preserve">                                Leadership Pay Scale 7 - 11</w:t>
      </w:r>
      <w:r w:rsidRPr="00FC79B6">
        <w:rPr>
          <w:rStyle w:val="Strong"/>
          <w:rFonts w:asciiTheme="minorHAnsi" w:hAnsiTheme="minorHAnsi" w:cstheme="minorHAnsi"/>
        </w:rPr>
        <w:br/>
      </w:r>
      <w:r w:rsidRPr="00FC79B6">
        <w:rPr>
          <w:rStyle w:val="Strong"/>
        </w:rPr>
        <w:br/>
      </w:r>
      <w:r w:rsidRPr="00FC79B6">
        <w:rPr>
          <w:rFonts w:asciiTheme="minorHAnsi" w:hAnsiTheme="minorHAnsi" w:cstheme="minorHAnsi"/>
          <w:lang w:val="en-US"/>
        </w:rPr>
        <w:t xml:space="preserve">Due to the promotion of our well regarded Deputy Headteacher, </w:t>
      </w:r>
      <w:r w:rsidRPr="00FC79B6">
        <w:rPr>
          <w:rFonts w:asciiTheme="minorHAnsi" w:hAnsiTheme="minorHAnsi" w:cstheme="minorHAnsi"/>
        </w:rPr>
        <w:t>the Governors of Westleigh Methodist Primary School are looking for a highly motivated, enthusiastic and committed Deputy</w:t>
      </w:r>
      <w:bookmarkStart w:id="1" w:name="_GoBack"/>
      <w:bookmarkEnd w:id="1"/>
      <w:r w:rsidRPr="00FC79B6">
        <w:rPr>
          <w:rFonts w:asciiTheme="minorHAnsi" w:hAnsiTheme="minorHAnsi" w:cstheme="minorHAnsi"/>
        </w:rPr>
        <w:t xml:space="preserve"> Head Teacher to join our school. </w:t>
      </w:r>
      <w:r w:rsidR="007D2CC4">
        <w:rPr>
          <w:rFonts w:asciiTheme="minorHAnsi" w:hAnsiTheme="minorHAnsi" w:cstheme="minorHAnsi"/>
        </w:rPr>
        <w:t>The school is part of the Epworth Education Trust.</w:t>
      </w:r>
    </w:p>
    <w:p w14:paraId="05EBA038" w14:textId="77777777" w:rsidR="00FC79B6" w:rsidRPr="00FC79B6" w:rsidRDefault="00FC79B6" w:rsidP="00FC79B6">
      <w:pPr>
        <w:framePr w:hSpace="180" w:wrap="around" w:vAnchor="text" w:hAnchor="margin" w:x="50" w:y="23"/>
        <w:jc w:val="both"/>
        <w:rPr>
          <w:rFonts w:asciiTheme="minorHAnsi" w:hAnsiTheme="minorHAnsi" w:cstheme="minorHAnsi"/>
        </w:rPr>
      </w:pPr>
    </w:p>
    <w:p w14:paraId="3B6E48C1" w14:textId="77777777" w:rsidR="00FC79B6" w:rsidRPr="00FC79B6" w:rsidRDefault="00FC79B6" w:rsidP="00FC79B6">
      <w:pPr>
        <w:framePr w:hSpace="180" w:wrap="around" w:vAnchor="text" w:hAnchor="margin" w:x="50" w:y="23"/>
        <w:jc w:val="both"/>
        <w:rPr>
          <w:rFonts w:asciiTheme="minorHAnsi" w:hAnsiTheme="minorHAnsi" w:cstheme="minorHAnsi"/>
        </w:rPr>
      </w:pPr>
      <w:r w:rsidRPr="00FC79B6">
        <w:rPr>
          <w:rFonts w:asciiTheme="minorHAnsi" w:hAnsiTheme="minorHAnsi" w:cstheme="minorHAnsi"/>
        </w:rPr>
        <w:t xml:space="preserve">This is an exciting time to start at Westleigh Methodist. The school has been on a journey and we are very proud of the progress we have made and the strong position we now hold. We are looking forward to the next stage of our adventure and look to appoint a dynamic, inspirational, </w:t>
      </w:r>
      <w:r w:rsidR="007D2CC4">
        <w:rPr>
          <w:rFonts w:asciiTheme="minorHAnsi" w:hAnsiTheme="minorHAnsi" w:cstheme="minorHAnsi"/>
        </w:rPr>
        <w:t xml:space="preserve">and </w:t>
      </w:r>
      <w:r w:rsidRPr="00FC79B6">
        <w:rPr>
          <w:rFonts w:asciiTheme="minorHAnsi" w:hAnsiTheme="minorHAnsi" w:cstheme="minorHAnsi"/>
        </w:rPr>
        <w:t xml:space="preserve">innovative Deputy Headteacher to join our leadership team who seeks to build on the many strengths of our school and develop it further. </w:t>
      </w:r>
    </w:p>
    <w:p w14:paraId="10E9E7BD" w14:textId="77777777" w:rsidR="00FC79B6" w:rsidRPr="00FC79B6" w:rsidRDefault="00FC79B6" w:rsidP="00FC79B6">
      <w:pPr>
        <w:framePr w:hSpace="180" w:wrap="around" w:vAnchor="text" w:hAnchor="margin" w:x="50" w:y="23"/>
        <w:rPr>
          <w:rFonts w:asciiTheme="minorHAnsi" w:hAnsiTheme="minorHAnsi" w:cstheme="minorHAnsi"/>
          <w:lang w:val="en-US"/>
        </w:rPr>
      </w:pPr>
    </w:p>
    <w:p w14:paraId="786BE60B" w14:textId="77777777" w:rsidR="00FC79B6" w:rsidRPr="00FC79B6" w:rsidRDefault="00FC79B6" w:rsidP="00FC79B6">
      <w:pPr>
        <w:rPr>
          <w:rFonts w:cs="Arial"/>
        </w:rPr>
      </w:pPr>
      <w:r w:rsidRPr="00FC79B6">
        <w:rPr>
          <w:rStyle w:val="Strong"/>
          <w:rFonts w:asciiTheme="minorHAnsi" w:hAnsiTheme="minorHAnsi" w:cstheme="minorHAnsi"/>
          <w:noProof/>
          <w:lang w:eastAsia="en-GB"/>
        </w:rPr>
        <w:drawing>
          <wp:anchor distT="0" distB="0" distL="114300" distR="114300" simplePos="0" relativeHeight="251659264" behindDoc="0" locked="0" layoutInCell="1" allowOverlap="1" wp14:anchorId="7B18CF85" wp14:editId="01DE1CCD">
            <wp:simplePos x="0" y="0"/>
            <wp:positionH relativeFrom="column">
              <wp:posOffset>5346065</wp:posOffset>
            </wp:positionH>
            <wp:positionV relativeFrom="page">
              <wp:posOffset>328295</wp:posOffset>
            </wp:positionV>
            <wp:extent cx="1073150" cy="670560"/>
            <wp:effectExtent l="0" t="0" r="0" b="0"/>
            <wp:wrapThrough wrapText="bothSides">
              <wp:wrapPolygon edited="0">
                <wp:start x="0" y="0"/>
                <wp:lineTo x="0" y="20864"/>
                <wp:lineTo x="21089" y="20864"/>
                <wp:lineTo x="2108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670560"/>
                    </a:xfrm>
                    <a:prstGeom prst="rect">
                      <a:avLst/>
                    </a:prstGeom>
                    <a:noFill/>
                  </pic:spPr>
                </pic:pic>
              </a:graphicData>
            </a:graphic>
          </wp:anchor>
        </w:drawing>
      </w:r>
      <w:r w:rsidRPr="00FC79B6">
        <w:rPr>
          <w:rStyle w:val="Strong"/>
          <w:rFonts w:asciiTheme="minorHAnsi" w:hAnsiTheme="minorHAnsi" w:cstheme="minorHAnsi"/>
          <w:noProof/>
          <w:lang w:eastAsia="en-GB"/>
        </w:rPr>
        <w:drawing>
          <wp:anchor distT="0" distB="0" distL="114300" distR="114300" simplePos="0" relativeHeight="251658240" behindDoc="0" locked="0" layoutInCell="1" allowOverlap="1" wp14:anchorId="4103A523" wp14:editId="43E30031">
            <wp:simplePos x="0" y="0"/>
            <wp:positionH relativeFrom="column">
              <wp:posOffset>-668517</wp:posOffset>
            </wp:positionH>
            <wp:positionV relativeFrom="page">
              <wp:posOffset>240252</wp:posOffset>
            </wp:positionV>
            <wp:extent cx="694690" cy="786765"/>
            <wp:effectExtent l="0" t="0" r="0" b="0"/>
            <wp:wrapThrough wrapText="bothSides">
              <wp:wrapPolygon edited="0">
                <wp:start x="592" y="523"/>
                <wp:lineTo x="592" y="10983"/>
                <wp:lineTo x="5923" y="18305"/>
                <wp:lineTo x="9477" y="20397"/>
                <wp:lineTo x="11846" y="20397"/>
                <wp:lineTo x="14808" y="18305"/>
                <wp:lineTo x="20139" y="10983"/>
                <wp:lineTo x="20139" y="523"/>
                <wp:lineTo x="592" y="52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786765"/>
                    </a:xfrm>
                    <a:prstGeom prst="rect">
                      <a:avLst/>
                    </a:prstGeom>
                    <a:noFill/>
                  </pic:spPr>
                </pic:pic>
              </a:graphicData>
            </a:graphic>
          </wp:anchor>
        </w:drawing>
      </w:r>
      <w:r w:rsidRPr="00FC79B6">
        <w:rPr>
          <w:rFonts w:asciiTheme="minorHAnsi" w:hAnsiTheme="minorHAnsi" w:cstheme="minorHAnsi"/>
        </w:rPr>
        <w:t>The D</w:t>
      </w:r>
      <w:r w:rsidR="00E12D21">
        <w:rPr>
          <w:rFonts w:asciiTheme="minorHAnsi" w:hAnsiTheme="minorHAnsi" w:cstheme="minorHAnsi"/>
        </w:rPr>
        <w:t>eputy Headteacher will lead on Curriculum D</w:t>
      </w:r>
      <w:r w:rsidRPr="00FC79B6">
        <w:rPr>
          <w:rFonts w:asciiTheme="minorHAnsi" w:hAnsiTheme="minorHAnsi" w:cstheme="minorHAnsi"/>
        </w:rPr>
        <w:t xml:space="preserve">evelopment across school as well as play a key role in Assessment and Teaching and Learning.  </w:t>
      </w:r>
      <w:r w:rsidRPr="00FC79B6">
        <w:rPr>
          <w:rFonts w:asciiTheme="minorHAnsi" w:hAnsiTheme="minorHAnsi" w:cstheme="minorHAnsi"/>
          <w:b/>
        </w:rPr>
        <w:t>This will be a non-class based</w:t>
      </w:r>
      <w:r w:rsidRPr="00FC79B6">
        <w:rPr>
          <w:rFonts w:cs="Arial"/>
          <w:b/>
        </w:rPr>
        <w:t xml:space="preserve"> </w:t>
      </w:r>
      <w:r w:rsidRPr="00DA0604">
        <w:rPr>
          <w:rFonts w:asciiTheme="minorHAnsi" w:hAnsiTheme="minorHAnsi" w:cstheme="minorHAnsi"/>
          <w:b/>
        </w:rPr>
        <w:t>post</w:t>
      </w:r>
      <w:r w:rsidRPr="00FC79B6">
        <w:rPr>
          <w:rFonts w:cs="Arial"/>
        </w:rPr>
        <w:t>.</w:t>
      </w:r>
    </w:p>
    <w:p w14:paraId="5E653087" w14:textId="77777777" w:rsidR="00FC79B6" w:rsidRPr="00FC79B6" w:rsidRDefault="00FC79B6" w:rsidP="00FC79B6">
      <w:pPr>
        <w:rPr>
          <w:rFonts w:cs="Arial"/>
          <w:b/>
        </w:rPr>
      </w:pPr>
    </w:p>
    <w:p w14:paraId="6B0380AF" w14:textId="6F0739CB" w:rsidR="00FC79B6" w:rsidRPr="00FC79B6" w:rsidRDefault="00FC79B6" w:rsidP="00FC79B6">
      <w:pPr>
        <w:framePr w:hSpace="180" w:wrap="around" w:vAnchor="text" w:hAnchor="margin" w:x="50" w:y="23"/>
        <w:rPr>
          <w:rFonts w:asciiTheme="minorHAnsi" w:hAnsiTheme="minorHAnsi" w:cstheme="minorHAnsi"/>
        </w:rPr>
      </w:pPr>
      <w:r w:rsidRPr="00FC79B6">
        <w:rPr>
          <w:rFonts w:asciiTheme="minorHAnsi" w:hAnsiTheme="minorHAnsi" w:cstheme="minorHAnsi"/>
        </w:rPr>
        <w:t xml:space="preserve">The ideal candidate will </w:t>
      </w:r>
      <w:r w:rsidR="007D2CC4">
        <w:rPr>
          <w:rFonts w:asciiTheme="minorHAnsi" w:hAnsiTheme="minorHAnsi" w:cstheme="minorHAnsi"/>
        </w:rPr>
        <w:t>have</w:t>
      </w:r>
      <w:r w:rsidRPr="00FC79B6">
        <w:rPr>
          <w:rFonts w:asciiTheme="minorHAnsi" w:hAnsiTheme="minorHAnsi" w:cstheme="minorHAnsi"/>
        </w:rPr>
        <w:t xml:space="preserve"> a track record of successful leadership and a commitment to ensuring that Westleigh Methodist Primary continues to be a happy and thriving environment where young people can flourish.  </w:t>
      </w:r>
    </w:p>
    <w:p w14:paraId="006CAB05" w14:textId="77777777" w:rsidR="00FC79B6" w:rsidRPr="00FC79B6" w:rsidRDefault="00FC79B6" w:rsidP="00FC79B6">
      <w:pPr>
        <w:framePr w:hSpace="180" w:wrap="around" w:vAnchor="text" w:hAnchor="margin" w:x="50" w:y="23"/>
        <w:rPr>
          <w:rFonts w:asciiTheme="minorHAnsi" w:hAnsiTheme="minorHAnsi" w:cstheme="minorHAnsi"/>
        </w:rPr>
      </w:pPr>
    </w:p>
    <w:p w14:paraId="63E99297" w14:textId="77777777" w:rsidR="00FC79B6" w:rsidRPr="00FC79B6" w:rsidRDefault="00FC79B6" w:rsidP="00FC79B6">
      <w:pPr>
        <w:framePr w:hSpace="180" w:wrap="around" w:vAnchor="text" w:hAnchor="margin" w:x="50" w:y="23"/>
        <w:rPr>
          <w:rFonts w:ascii="Calibri" w:hAnsi="Calibri" w:cs="Calibri"/>
          <w:color w:val="222222"/>
          <w:lang w:eastAsia="en-GB"/>
        </w:rPr>
      </w:pPr>
      <w:r w:rsidRPr="00FC79B6">
        <w:rPr>
          <w:rFonts w:ascii="Calibri" w:hAnsi="Calibri" w:cs="Calibri"/>
          <w:color w:val="222222"/>
          <w:lang w:eastAsia="en-GB"/>
        </w:rPr>
        <w:t>We seek to appoint a Deputy Headteacher who:</w:t>
      </w:r>
    </w:p>
    <w:p w14:paraId="12A99868" w14:textId="77777777" w:rsidR="00FC79B6" w:rsidRPr="00FC79B6" w:rsidRDefault="00FC79B6" w:rsidP="00FC79B6">
      <w:pPr>
        <w:pStyle w:val="ListParagraph"/>
        <w:framePr w:hSpace="180" w:wrap="around" w:vAnchor="text" w:hAnchor="margin" w:x="50" w:y="23"/>
        <w:numPr>
          <w:ilvl w:val="0"/>
          <w:numId w:val="1"/>
        </w:numPr>
        <w:rPr>
          <w:rFonts w:asciiTheme="minorHAnsi" w:hAnsiTheme="minorHAnsi" w:cstheme="minorHAnsi"/>
        </w:rPr>
      </w:pPr>
      <w:r w:rsidRPr="00FC79B6">
        <w:rPr>
          <w:rFonts w:asciiTheme="minorHAnsi" w:hAnsiTheme="minorHAnsi" w:cstheme="minorHAnsi"/>
        </w:rPr>
        <w:t>Is an outstanding practitioner</w:t>
      </w:r>
    </w:p>
    <w:p w14:paraId="0F487BCA" w14:textId="77777777" w:rsidR="00FC79B6" w:rsidRPr="00FC79B6" w:rsidRDefault="00FC79B6" w:rsidP="00FC79B6">
      <w:pPr>
        <w:pStyle w:val="ListParagraph"/>
        <w:framePr w:hSpace="180" w:wrap="around" w:vAnchor="text" w:hAnchor="margin" w:x="50" w:y="23"/>
        <w:numPr>
          <w:ilvl w:val="0"/>
          <w:numId w:val="1"/>
        </w:numPr>
        <w:rPr>
          <w:rFonts w:asciiTheme="minorHAnsi" w:hAnsiTheme="minorHAnsi" w:cstheme="minorHAnsi"/>
        </w:rPr>
      </w:pPr>
      <w:r w:rsidRPr="00FC79B6">
        <w:rPr>
          <w:rFonts w:asciiTheme="minorHAnsi" w:hAnsiTheme="minorHAnsi" w:cstheme="minorHAnsi"/>
        </w:rPr>
        <w:t>Is ambitious and dynamic</w:t>
      </w:r>
    </w:p>
    <w:p w14:paraId="6AC1BC16" w14:textId="77777777" w:rsidR="00FC79B6" w:rsidRPr="00FC79B6" w:rsidRDefault="00FC79B6" w:rsidP="00FC79B6">
      <w:pPr>
        <w:pStyle w:val="ListParagraph"/>
        <w:framePr w:hSpace="180" w:wrap="around" w:vAnchor="text" w:hAnchor="margin" w:x="50" w:y="23"/>
        <w:numPr>
          <w:ilvl w:val="0"/>
          <w:numId w:val="1"/>
        </w:numPr>
        <w:rPr>
          <w:rFonts w:asciiTheme="minorHAnsi" w:hAnsiTheme="minorHAnsi" w:cstheme="minorHAnsi"/>
        </w:rPr>
      </w:pPr>
      <w:r w:rsidRPr="00FC79B6">
        <w:rPr>
          <w:rFonts w:asciiTheme="minorHAnsi" w:hAnsiTheme="minorHAnsi" w:cstheme="minorHAnsi"/>
        </w:rPr>
        <w:t xml:space="preserve">Has proven experience of positively impacting on progress and attainment </w:t>
      </w:r>
    </w:p>
    <w:p w14:paraId="255991AD" w14:textId="77777777" w:rsidR="00FC79B6" w:rsidRPr="00FC79B6" w:rsidRDefault="00FC79B6" w:rsidP="00FC79B6">
      <w:pPr>
        <w:pStyle w:val="ListParagraph"/>
        <w:framePr w:hSpace="180" w:wrap="around" w:vAnchor="text" w:hAnchor="margin" w:x="50" w:y="23"/>
        <w:numPr>
          <w:ilvl w:val="0"/>
          <w:numId w:val="1"/>
        </w:numPr>
        <w:shd w:val="clear" w:color="auto" w:fill="FFFFFF"/>
        <w:spacing w:before="100" w:beforeAutospacing="1" w:after="100" w:afterAutospacing="1"/>
        <w:rPr>
          <w:color w:val="222222"/>
          <w:lang w:eastAsia="en-GB"/>
        </w:rPr>
      </w:pPr>
      <w:r w:rsidRPr="00FC79B6">
        <w:rPr>
          <w:rFonts w:asciiTheme="minorHAnsi" w:hAnsiTheme="minorHAnsi" w:cstheme="minorHAnsi"/>
          <w:color w:val="222222"/>
          <w:lang w:eastAsia="en-GB"/>
        </w:rPr>
        <w:t xml:space="preserve">Is an inspirational and approachable leader, with excellent interpersonal, communication, team building and organisational </w:t>
      </w:r>
      <w:proofErr w:type="gramStart"/>
      <w:r w:rsidRPr="00FC79B6">
        <w:rPr>
          <w:rFonts w:asciiTheme="minorHAnsi" w:hAnsiTheme="minorHAnsi" w:cstheme="minorHAnsi"/>
          <w:color w:val="222222"/>
          <w:lang w:eastAsia="en-GB"/>
        </w:rPr>
        <w:t>skills</w:t>
      </w:r>
      <w:r w:rsidRPr="00FC79B6">
        <w:rPr>
          <w:color w:val="222222"/>
          <w:lang w:eastAsia="en-GB"/>
        </w:rPr>
        <w:t>.</w:t>
      </w:r>
      <w:proofErr w:type="gramEnd"/>
    </w:p>
    <w:p w14:paraId="78367316" w14:textId="77777777" w:rsidR="00FC79B6" w:rsidRPr="00FC79B6" w:rsidRDefault="00FC79B6" w:rsidP="00FC79B6">
      <w:pPr>
        <w:pStyle w:val="ListParagraph"/>
        <w:framePr w:hSpace="180" w:wrap="around" w:vAnchor="text" w:hAnchor="margin" w:x="50" w:y="23"/>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Has a record of developing teaching and learning for sustainable change.</w:t>
      </w:r>
    </w:p>
    <w:p w14:paraId="5BE9F9A5" w14:textId="77777777" w:rsidR="00FC79B6" w:rsidRPr="00FC79B6" w:rsidRDefault="00FC79B6" w:rsidP="00FC79B6">
      <w:pPr>
        <w:pStyle w:val="ListParagraph"/>
        <w:framePr w:hSpace="180" w:wrap="around" w:vAnchor="text" w:hAnchor="margin" w:x="50" w:y="23"/>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Is committed to making a difference to the current and future lives of all children.</w:t>
      </w:r>
    </w:p>
    <w:p w14:paraId="3A1B0316" w14:textId="77777777" w:rsidR="00FC79B6" w:rsidRPr="00FC79B6" w:rsidRDefault="00FC79B6" w:rsidP="00FC79B6">
      <w:pPr>
        <w:pStyle w:val="ListParagraph"/>
        <w:framePr w:hSpace="180" w:wrap="around" w:vAnchor="text" w:hAnchor="margin" w:x="50" w:y="23"/>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Have high expectations of themselves, colleagues and the children they teach</w:t>
      </w:r>
    </w:p>
    <w:p w14:paraId="39523C28" w14:textId="77777777" w:rsidR="00FC79B6" w:rsidRPr="00FC79B6" w:rsidRDefault="00FC79B6" w:rsidP="00FC79B6">
      <w:pPr>
        <w:pStyle w:val="ListParagraph"/>
        <w:framePr w:hSpace="180" w:wrap="around" w:vAnchor="text" w:hAnchor="margin" w:x="50" w:y="23"/>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Have the ability to lead curriculum development so that learning is innovative, exciting and accessible for all</w:t>
      </w:r>
    </w:p>
    <w:p w14:paraId="22DAAA37" w14:textId="77777777" w:rsidR="00FC79B6" w:rsidRPr="00FC79B6" w:rsidRDefault="00FC79B6" w:rsidP="00FC79B6">
      <w:pPr>
        <w:pStyle w:val="ListParagraph"/>
        <w:framePr w:hSpace="180" w:wrap="around" w:vAnchor="text" w:hAnchor="margin" w:x="50" w:y="23"/>
        <w:numPr>
          <w:ilvl w:val="0"/>
          <w:numId w:val="1"/>
        </w:numPr>
        <w:shd w:val="clear" w:color="auto" w:fill="FFFFFF"/>
        <w:spacing w:before="100" w:beforeAutospacing="1" w:after="100" w:afterAutospacing="1"/>
        <w:rPr>
          <w:color w:val="222222"/>
          <w:lang w:eastAsia="en-GB"/>
        </w:rPr>
      </w:pPr>
      <w:r w:rsidRPr="00FC79B6">
        <w:rPr>
          <w:rFonts w:asciiTheme="minorHAnsi" w:hAnsiTheme="minorHAnsi" w:cstheme="minorHAnsi"/>
          <w:color w:val="222222"/>
          <w:lang w:eastAsia="en-GB"/>
        </w:rPr>
        <w:t>The ability to support, develop, motivate and lead our committed staff through collaboration</w:t>
      </w:r>
      <w:r w:rsidRPr="00FC79B6">
        <w:rPr>
          <w:color w:val="222222"/>
          <w:lang w:eastAsia="en-GB"/>
        </w:rPr>
        <w:t>.</w:t>
      </w:r>
    </w:p>
    <w:p w14:paraId="39C0D819" w14:textId="77777777" w:rsidR="00FC79B6" w:rsidRPr="00FC79B6" w:rsidRDefault="00FC79B6" w:rsidP="00FC79B6">
      <w:pPr>
        <w:rPr>
          <w:rFonts w:asciiTheme="minorHAnsi" w:hAnsiTheme="minorHAnsi" w:cstheme="minorHAnsi"/>
        </w:rPr>
      </w:pPr>
      <w:r w:rsidRPr="00FC79B6">
        <w:rPr>
          <w:rFonts w:asciiTheme="minorHAnsi" w:hAnsiTheme="minorHAnsi" w:cstheme="minorHAnsi"/>
        </w:rPr>
        <w:t xml:space="preserve">You will be working with a supportive senior leadership team, committed Governors, and a strong Trust with aspiration and integrity. This is a unique opportunity to be part of this a proud and inspirational school. </w:t>
      </w:r>
    </w:p>
    <w:p w14:paraId="362F01F0" w14:textId="77777777" w:rsidR="00FC79B6" w:rsidRPr="00FC79B6" w:rsidRDefault="00FC79B6" w:rsidP="00FC79B6">
      <w:pPr>
        <w:rPr>
          <w:rFonts w:asciiTheme="minorHAnsi" w:hAnsiTheme="minorHAnsi" w:cstheme="minorHAnsi"/>
        </w:rPr>
      </w:pPr>
      <w:r w:rsidRPr="00FC79B6">
        <w:rPr>
          <w:rFonts w:asciiTheme="minorHAnsi" w:hAnsiTheme="minorHAnsi" w:cstheme="minorHAnsi"/>
        </w:rPr>
        <w:t xml:space="preserve">You will also: </w:t>
      </w:r>
    </w:p>
    <w:p w14:paraId="446A1945" w14:textId="77777777" w:rsidR="00FC79B6" w:rsidRDefault="00FC79B6" w:rsidP="00FC79B6">
      <w:pPr>
        <w:pStyle w:val="ListParagraph"/>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 xml:space="preserve">Be welcomed into a strong community </w:t>
      </w:r>
    </w:p>
    <w:p w14:paraId="3558580A" w14:textId="77777777" w:rsidR="00FC79B6" w:rsidRPr="00FC79B6" w:rsidRDefault="00FC79B6" w:rsidP="00FC79B6">
      <w:pPr>
        <w:pStyle w:val="ListParagraph"/>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Help shape the lives of pupils who have positive attitudes to learning and who are caring, hardworking and proud to come to Westleigh</w:t>
      </w:r>
    </w:p>
    <w:p w14:paraId="193647A9" w14:textId="77777777" w:rsidR="00FC79B6" w:rsidRPr="00FC79B6" w:rsidRDefault="00FC79B6" w:rsidP="00FC79B6">
      <w:pPr>
        <w:pStyle w:val="ListParagraph"/>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Be part of a supportive leadership team with a clear sense of strategic vision</w:t>
      </w:r>
    </w:p>
    <w:p w14:paraId="5267D192" w14:textId="77777777" w:rsidR="00FC79B6" w:rsidRPr="00FC79B6" w:rsidRDefault="00FC79B6" w:rsidP="00FC79B6">
      <w:pPr>
        <w:pStyle w:val="ListParagraph"/>
        <w:numPr>
          <w:ilvl w:val="0"/>
          <w:numId w:val="1"/>
        </w:numPr>
        <w:shd w:val="clear" w:color="auto" w:fill="FFFFFF"/>
        <w:spacing w:before="100" w:beforeAutospacing="1" w:after="100" w:afterAutospacing="1"/>
        <w:rPr>
          <w:rFonts w:asciiTheme="minorHAnsi" w:hAnsiTheme="minorHAnsi" w:cstheme="minorHAnsi"/>
          <w:color w:val="222222"/>
          <w:lang w:eastAsia="en-GB"/>
        </w:rPr>
      </w:pPr>
      <w:r w:rsidRPr="00FC79B6">
        <w:rPr>
          <w:rFonts w:asciiTheme="minorHAnsi" w:hAnsiTheme="minorHAnsi" w:cstheme="minorHAnsi"/>
          <w:color w:val="222222"/>
          <w:lang w:eastAsia="en-GB"/>
        </w:rPr>
        <w:t>Lead dedicated staff who are committed to delivering the very best for pupils</w:t>
      </w:r>
    </w:p>
    <w:p w14:paraId="73DFAA33" w14:textId="730A4DEC" w:rsidR="00FC79B6" w:rsidRPr="00FC79B6" w:rsidRDefault="007D2CC4" w:rsidP="00FC79B6">
      <w:pPr>
        <w:pStyle w:val="ListParagraph"/>
        <w:numPr>
          <w:ilvl w:val="0"/>
          <w:numId w:val="1"/>
        </w:numPr>
        <w:shd w:val="clear" w:color="auto" w:fill="FFFFFF"/>
        <w:spacing w:before="100" w:beforeAutospacing="1" w:after="100" w:afterAutospacing="1"/>
        <w:rPr>
          <w:rFonts w:asciiTheme="minorHAnsi" w:hAnsiTheme="minorHAnsi" w:cstheme="minorHAnsi"/>
          <w:color w:val="222222"/>
          <w:lang w:eastAsia="en-GB"/>
        </w:rPr>
      </w:pPr>
      <w:r>
        <w:rPr>
          <w:rFonts w:asciiTheme="minorHAnsi" w:hAnsiTheme="minorHAnsi" w:cstheme="minorHAnsi"/>
          <w:color w:val="222222"/>
          <w:lang w:eastAsia="en-GB"/>
        </w:rPr>
        <w:t>Be part of the Epworth Education Trust and have the availability of wider opportunities and good CPD</w:t>
      </w:r>
    </w:p>
    <w:p w14:paraId="66915066" w14:textId="77777777" w:rsidR="00FC79B6" w:rsidRPr="00FC79B6" w:rsidRDefault="00FC79B6" w:rsidP="00FC79B6">
      <w:pPr>
        <w:rPr>
          <w:rFonts w:asciiTheme="minorHAnsi" w:hAnsiTheme="minorHAnsi" w:cstheme="minorHAnsi"/>
        </w:rPr>
      </w:pPr>
      <w:r w:rsidRPr="00FC79B6">
        <w:rPr>
          <w:rFonts w:asciiTheme="minorHAnsi" w:hAnsiTheme="minorHAnsi" w:cstheme="minorHAnsi"/>
        </w:rPr>
        <w:t>The closing date for applications is 13th May 2021 noon, final interviews will take place week commencing 17th May 2021.</w:t>
      </w:r>
    </w:p>
    <w:p w14:paraId="6FC64C38" w14:textId="38AB6EAB" w:rsidR="00FC79B6" w:rsidRPr="00FC79B6" w:rsidRDefault="00FC79B6" w:rsidP="00FC79B6">
      <w:pPr>
        <w:rPr>
          <w:rFonts w:asciiTheme="minorHAnsi" w:hAnsiTheme="minorHAnsi" w:cstheme="minorHAnsi"/>
        </w:rPr>
      </w:pPr>
      <w:r w:rsidRPr="00FC79B6">
        <w:rPr>
          <w:rFonts w:asciiTheme="minorHAnsi" w:hAnsiTheme="minorHAnsi" w:cstheme="minorHAnsi"/>
        </w:rPr>
        <w:t xml:space="preserve">Please visit the website on </w:t>
      </w:r>
      <w:del w:id="2" w:author="J.Buckley" w:date="2021-05-04T09:25:00Z">
        <w:r w:rsidR="00E91F03" w:rsidRPr="00E91F03" w:rsidDel="004D2CC3">
          <w:rPr>
            <w:rFonts w:asciiTheme="minorHAnsi" w:hAnsiTheme="minorHAnsi" w:cstheme="minorHAnsi"/>
            <w:b/>
          </w:rPr>
          <w:delText>www.joinwestleigh.co.uk</w:delText>
        </w:r>
        <w:r w:rsidRPr="00E91F03" w:rsidDel="004D2CC3">
          <w:rPr>
            <w:rFonts w:asciiTheme="minorHAnsi" w:hAnsiTheme="minorHAnsi" w:cstheme="minorHAnsi"/>
          </w:rPr>
          <w:delText xml:space="preserve"> </w:delText>
        </w:r>
      </w:del>
      <w:ins w:id="3" w:author="J.Buckley" w:date="2021-05-04T09:25:00Z">
        <w:r w:rsidR="004D2CC3">
          <w:rPr>
            <w:rFonts w:asciiTheme="minorHAnsi" w:hAnsiTheme="minorHAnsi" w:cstheme="minorHAnsi"/>
          </w:rPr>
          <w:fldChar w:fldCharType="begin"/>
        </w:r>
        <w:r w:rsidR="004D2CC3">
          <w:rPr>
            <w:rFonts w:asciiTheme="minorHAnsi" w:hAnsiTheme="minorHAnsi" w:cstheme="minorHAnsi"/>
          </w:rPr>
          <w:instrText xml:space="preserve"> HYPERLINK "</w:instrText>
        </w:r>
        <w:r w:rsidR="004D2CC3" w:rsidRPr="004D2CC3">
          <w:rPr>
            <w:rFonts w:asciiTheme="minorHAnsi" w:hAnsiTheme="minorHAnsi" w:cstheme="minorHAnsi"/>
          </w:rPr>
          <w:instrText>https://joinwestleigh.co.uk/</w:instrText>
        </w:r>
        <w:r w:rsidR="004D2CC3">
          <w:rPr>
            <w:rFonts w:asciiTheme="minorHAnsi" w:hAnsiTheme="minorHAnsi" w:cstheme="minorHAnsi"/>
          </w:rPr>
          <w:instrText xml:space="preserve">" </w:instrText>
        </w:r>
        <w:r w:rsidR="004D2CC3">
          <w:rPr>
            <w:rFonts w:asciiTheme="minorHAnsi" w:hAnsiTheme="minorHAnsi" w:cstheme="minorHAnsi"/>
          </w:rPr>
          <w:fldChar w:fldCharType="separate"/>
        </w:r>
        <w:r w:rsidR="004D2CC3" w:rsidRPr="002E1179">
          <w:rPr>
            <w:rStyle w:val="Hyperlink"/>
            <w:rFonts w:asciiTheme="minorHAnsi" w:hAnsiTheme="minorHAnsi" w:cstheme="minorHAnsi"/>
          </w:rPr>
          <w:t>https://joinwestleigh.co.uk/</w:t>
        </w:r>
        <w:r w:rsidR="004D2CC3">
          <w:rPr>
            <w:rFonts w:asciiTheme="minorHAnsi" w:hAnsiTheme="minorHAnsi" w:cstheme="minorHAnsi"/>
          </w:rPr>
          <w:fldChar w:fldCharType="end"/>
        </w:r>
        <w:r w:rsidR="004D2CC3">
          <w:rPr>
            <w:rFonts w:asciiTheme="minorHAnsi" w:hAnsiTheme="minorHAnsi" w:cstheme="minorHAnsi"/>
          </w:rPr>
          <w:t xml:space="preserve"> </w:t>
        </w:r>
      </w:ins>
      <w:r w:rsidRPr="00E91F03">
        <w:rPr>
          <w:rFonts w:asciiTheme="minorHAnsi" w:hAnsiTheme="minorHAnsi" w:cstheme="minorHAnsi"/>
        </w:rPr>
        <w:t>for fu</w:t>
      </w:r>
      <w:r w:rsidRPr="00FC79B6">
        <w:rPr>
          <w:rFonts w:asciiTheme="minorHAnsi" w:hAnsiTheme="minorHAnsi" w:cstheme="minorHAnsi"/>
        </w:rPr>
        <w:t xml:space="preserve">rther information and an application form. </w:t>
      </w:r>
    </w:p>
    <w:p w14:paraId="2566E127" w14:textId="77777777" w:rsidR="00FC79B6" w:rsidRPr="00FC79B6" w:rsidRDefault="00FC79B6" w:rsidP="00FC79B6">
      <w:pPr>
        <w:rPr>
          <w:rFonts w:asciiTheme="minorHAnsi" w:hAnsiTheme="minorHAnsi" w:cstheme="minorHAnsi"/>
        </w:rPr>
      </w:pPr>
      <w:r w:rsidRPr="00FC79B6">
        <w:rPr>
          <w:rFonts w:asciiTheme="minorHAnsi" w:hAnsiTheme="minorHAnsi" w:cstheme="minorHAnsi"/>
        </w:rPr>
        <w:t xml:space="preserve">To discuss the role further please contact Xanthe Moragrega at </w:t>
      </w:r>
      <w:hyperlink r:id="rId7" w:history="1">
        <w:r w:rsidRPr="00FC79B6">
          <w:rPr>
            <w:rStyle w:val="Hyperlink"/>
            <w:rFonts w:asciiTheme="minorHAnsi" w:hAnsiTheme="minorHAnsi" w:cstheme="minorHAnsi"/>
          </w:rPr>
          <w:t>headteacher@wlm.epworthtrust.org.uk</w:t>
        </w:r>
      </w:hyperlink>
    </w:p>
    <w:p w14:paraId="76D862B7" w14:textId="77777777" w:rsidR="00FC79B6" w:rsidRPr="00FC79B6" w:rsidRDefault="00FC79B6" w:rsidP="00FC79B6"/>
    <w:p w14:paraId="6650069B" w14:textId="77777777" w:rsidR="00FC79B6" w:rsidRPr="00FC79B6" w:rsidRDefault="00FC79B6" w:rsidP="00FC79B6"/>
    <w:p w14:paraId="271A5987" w14:textId="77777777" w:rsidR="00FC79B6" w:rsidRPr="00FC79B6" w:rsidRDefault="00FC79B6" w:rsidP="00FC79B6">
      <w:pPr>
        <w:shd w:val="clear" w:color="auto" w:fill="FFFFFF"/>
        <w:spacing w:after="150"/>
        <w:rPr>
          <w:rFonts w:ascii="Calibri" w:hAnsi="Calibri" w:cs="Calibri"/>
          <w:color w:val="222222"/>
          <w:lang w:eastAsia="en-GB"/>
        </w:rPr>
      </w:pPr>
      <w:r w:rsidRPr="00FC79B6">
        <w:rPr>
          <w:rFonts w:ascii="Calibri" w:hAnsi="Calibri" w:cs="Calibri"/>
          <w:color w:val="222222"/>
          <w:lang w:eastAsia="en-GB"/>
        </w:rPr>
        <w:lastRenderedPageBreak/>
        <w:t>We encourage applications from the right candidates regardless of age, disability, gender identity, sexual orientation, religion, belief or race. </w:t>
      </w:r>
    </w:p>
    <w:p w14:paraId="38E95521" w14:textId="77777777" w:rsidR="00FC79B6" w:rsidRPr="00FC79B6" w:rsidRDefault="00FC79B6" w:rsidP="00FC79B6">
      <w:r w:rsidRPr="00FC79B6">
        <w:rPr>
          <w:rFonts w:ascii="Calibri" w:hAnsi="Calibri" w:cs="Calibri"/>
          <w:i/>
          <w:iCs/>
          <w:color w:val="222222"/>
          <w:lang w:eastAsia="en-GB"/>
        </w:rPr>
        <w:t>Westleigh Methodist School is a member of the Epworth Trust, and is committed to safeguarding and promoting the welfare of children and young people and expects all staff and volunteers to share the commitment. All posts are subject to references and an enhanced Disclosure and Barring Service check and other relevant employment checks</w:t>
      </w:r>
    </w:p>
    <w:p w14:paraId="6A739898" w14:textId="77777777" w:rsidR="00FC79B6" w:rsidRPr="00FC79B6" w:rsidRDefault="00FC79B6" w:rsidP="00FC79B6">
      <w:pPr>
        <w:framePr w:hSpace="180" w:wrap="around" w:vAnchor="text" w:hAnchor="margin" w:x="50" w:y="23"/>
        <w:rPr>
          <w:rFonts w:asciiTheme="minorHAnsi" w:hAnsiTheme="minorHAnsi" w:cstheme="minorHAnsi"/>
        </w:rPr>
      </w:pPr>
    </w:p>
    <w:p w14:paraId="6FB1F59A" w14:textId="77777777" w:rsidR="00FC79B6" w:rsidRPr="00FC79B6" w:rsidRDefault="00FC79B6" w:rsidP="00FC79B6">
      <w:pPr>
        <w:framePr w:hSpace="180" w:wrap="around" w:vAnchor="text" w:hAnchor="margin" w:x="50" w:y="23"/>
        <w:rPr>
          <w:rFonts w:asciiTheme="minorHAnsi" w:hAnsiTheme="minorHAnsi" w:cstheme="minorHAnsi"/>
          <w:color w:val="006A72"/>
          <w:u w:val="single"/>
          <w:lang w:eastAsia="en-GB"/>
        </w:rPr>
      </w:pPr>
    </w:p>
    <w:p w14:paraId="192814DA" w14:textId="5A1098D8" w:rsidR="00FC79B6" w:rsidRPr="00FC79B6" w:rsidRDefault="00FC79B6" w:rsidP="00FC79B6">
      <w:pPr>
        <w:framePr w:hSpace="180" w:wrap="around" w:vAnchor="text" w:hAnchor="margin" w:x="50" w:y="23"/>
        <w:rPr>
          <w:rStyle w:val="Strong"/>
          <w:rFonts w:asciiTheme="minorHAnsi" w:hAnsiTheme="minorHAnsi" w:cstheme="minorHAnsi"/>
          <w:b w:val="0"/>
        </w:rPr>
      </w:pPr>
      <w:r w:rsidRPr="00FC79B6">
        <w:rPr>
          <w:rStyle w:val="Strong"/>
          <w:rFonts w:asciiTheme="minorHAnsi" w:hAnsiTheme="minorHAnsi" w:cstheme="minorHAnsi"/>
        </w:rPr>
        <w:t>The main base for the role will be Westleigh Methodist Primary School</w:t>
      </w:r>
      <w:r w:rsidR="0015065D">
        <w:rPr>
          <w:rStyle w:val="Strong"/>
          <w:rFonts w:asciiTheme="minorHAnsi" w:hAnsiTheme="minorHAnsi" w:cstheme="minorHAnsi"/>
        </w:rPr>
        <w:t xml:space="preserve"> </w:t>
      </w:r>
      <w:del w:id="4" w:author="J.Buckley" w:date="2021-04-29T14:53:00Z">
        <w:r w:rsidR="0015065D" w:rsidDel="00AC2CB1">
          <w:rPr>
            <w:rStyle w:val="Strong"/>
            <w:rFonts w:asciiTheme="minorHAnsi" w:hAnsiTheme="minorHAnsi" w:cstheme="minorHAnsi"/>
          </w:rPr>
          <w:delText xml:space="preserve"> </w:delText>
        </w:r>
      </w:del>
      <w:r w:rsidRPr="00FC79B6">
        <w:rPr>
          <w:rStyle w:val="Strong"/>
          <w:rFonts w:asciiTheme="minorHAnsi" w:hAnsiTheme="minorHAnsi" w:cstheme="minorHAnsi"/>
        </w:rPr>
        <w:t xml:space="preserve">but the post holder may be asked to work at other schools within the Trust. </w:t>
      </w:r>
    </w:p>
    <w:p w14:paraId="31B4A512" w14:textId="77777777" w:rsidR="00FC79B6" w:rsidRPr="00FC79B6" w:rsidRDefault="00FC79B6" w:rsidP="00FC79B6">
      <w:pPr>
        <w:framePr w:hSpace="180" w:wrap="around" w:vAnchor="text" w:hAnchor="margin" w:x="50" w:y="23"/>
        <w:rPr>
          <w:rStyle w:val="Strong"/>
          <w:rFonts w:asciiTheme="minorHAnsi" w:hAnsiTheme="minorHAnsi" w:cstheme="minorHAnsi"/>
        </w:rPr>
      </w:pPr>
    </w:p>
    <w:p w14:paraId="7A2D6E04" w14:textId="77777777" w:rsidR="00FC79B6" w:rsidRPr="00FC79B6" w:rsidRDefault="00FC79B6" w:rsidP="00FC79B6">
      <w:pPr>
        <w:framePr w:hSpace="180" w:wrap="around" w:vAnchor="text" w:hAnchor="margin" w:x="50" w:y="23"/>
        <w:rPr>
          <w:rStyle w:val="Strong"/>
          <w:rFonts w:asciiTheme="minorHAnsi" w:hAnsiTheme="minorHAnsi" w:cstheme="minorHAnsi"/>
        </w:rPr>
      </w:pPr>
      <w:r w:rsidRPr="00FC79B6">
        <w:rPr>
          <w:rStyle w:val="Strong"/>
          <w:rFonts w:asciiTheme="minorHAnsi" w:hAnsiTheme="minorHAnsi" w:cstheme="minorHAnsi"/>
        </w:rPr>
        <w:t>Please note, the employer for this position is Epworth Education Trust, not Wigan Council.</w:t>
      </w:r>
    </w:p>
    <w:p w14:paraId="3BE27E6C" w14:textId="77777777" w:rsidR="00AA70DA" w:rsidRPr="00FC79B6" w:rsidRDefault="004D2CC3"/>
    <w:sectPr w:rsidR="00AA70DA" w:rsidRPr="00FC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5AD"/>
    <w:multiLevelType w:val="hybridMultilevel"/>
    <w:tmpl w:val="D65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Buckley">
    <w15:presenceInfo w15:providerId="AD" w15:userId="S-1-5-21-1049848823-1750270223-2451266460-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B6"/>
    <w:rsid w:val="0015065D"/>
    <w:rsid w:val="004D2CC3"/>
    <w:rsid w:val="007D2CC4"/>
    <w:rsid w:val="008A0235"/>
    <w:rsid w:val="00A748E7"/>
    <w:rsid w:val="00AC2CB1"/>
    <w:rsid w:val="00DA0604"/>
    <w:rsid w:val="00E04A5D"/>
    <w:rsid w:val="00E12D21"/>
    <w:rsid w:val="00E91F03"/>
    <w:rsid w:val="00FC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104A"/>
  <w15:chartTrackingRefBased/>
  <w15:docId w15:val="{D8461E62-76EB-47B7-8319-C3A9C10D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B6"/>
    <w:rPr>
      <w:color w:val="0000FF"/>
      <w:u w:val="single"/>
    </w:rPr>
  </w:style>
  <w:style w:type="paragraph" w:styleId="ListParagraph">
    <w:name w:val="List Paragraph"/>
    <w:basedOn w:val="Normal"/>
    <w:uiPriority w:val="34"/>
    <w:qFormat/>
    <w:rsid w:val="00FC79B6"/>
    <w:pPr>
      <w:ind w:left="720"/>
      <w:contextualSpacing/>
    </w:pPr>
  </w:style>
  <w:style w:type="character" w:styleId="Strong">
    <w:name w:val="Strong"/>
    <w:qFormat/>
    <w:rsid w:val="00FC79B6"/>
    <w:rPr>
      <w:b/>
      <w:bCs/>
    </w:rPr>
  </w:style>
  <w:style w:type="paragraph" w:styleId="BalloonText">
    <w:name w:val="Balloon Text"/>
    <w:basedOn w:val="Normal"/>
    <w:link w:val="BalloonTextChar"/>
    <w:uiPriority w:val="99"/>
    <w:semiHidden/>
    <w:unhideWhenUsed/>
    <w:rsid w:val="007D2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D2CC4"/>
    <w:rPr>
      <w:sz w:val="16"/>
      <w:szCs w:val="16"/>
    </w:rPr>
  </w:style>
  <w:style w:type="paragraph" w:styleId="CommentText">
    <w:name w:val="annotation text"/>
    <w:basedOn w:val="Normal"/>
    <w:link w:val="CommentTextChar"/>
    <w:uiPriority w:val="99"/>
    <w:semiHidden/>
    <w:unhideWhenUsed/>
    <w:rsid w:val="007D2CC4"/>
  </w:style>
  <w:style w:type="character" w:customStyle="1" w:styleId="CommentTextChar">
    <w:name w:val="Comment Text Char"/>
    <w:basedOn w:val="DefaultParagraphFont"/>
    <w:link w:val="CommentText"/>
    <w:uiPriority w:val="99"/>
    <w:semiHidden/>
    <w:rsid w:val="007D2C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CC4"/>
    <w:rPr>
      <w:b/>
      <w:bCs/>
    </w:rPr>
  </w:style>
  <w:style w:type="character" w:customStyle="1" w:styleId="CommentSubjectChar">
    <w:name w:val="Comment Subject Char"/>
    <w:basedOn w:val="CommentTextChar"/>
    <w:link w:val="CommentSubject"/>
    <w:uiPriority w:val="99"/>
    <w:semiHidden/>
    <w:rsid w:val="007D2C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eacher@wlm.epworthtrust.org.uk?subject=Deputy%20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J.Buckley</cp:lastModifiedBy>
  <cp:revision>6</cp:revision>
  <dcterms:created xsi:type="dcterms:W3CDTF">2021-04-29T07:24:00Z</dcterms:created>
  <dcterms:modified xsi:type="dcterms:W3CDTF">2021-05-04T08:26:00Z</dcterms:modified>
</cp:coreProperties>
</file>