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FFE1" w14:textId="77777777" w:rsidR="00D11116" w:rsidRPr="00D11116" w:rsidRDefault="00D11116" w:rsidP="005C5F74">
      <w:pPr>
        <w:pStyle w:val="Default"/>
        <w:rPr>
          <w:b/>
          <w:bCs/>
          <w:sz w:val="22"/>
          <w:szCs w:val="22"/>
        </w:rPr>
      </w:pPr>
    </w:p>
    <w:p w14:paraId="70322883" w14:textId="0D731866" w:rsidR="00D11116" w:rsidRPr="00F3385C" w:rsidRDefault="009030AE" w:rsidP="00D2068D">
      <w:pPr>
        <w:pStyle w:val="Default"/>
        <w:jc w:val="center"/>
        <w:rPr>
          <w:b/>
          <w:bCs/>
          <w:sz w:val="28"/>
          <w:szCs w:val="28"/>
          <w:u w:val="single"/>
          <w:rPrChange w:id="0" w:author="DBTestW10" w:date="2021-02-08T11:36:00Z">
            <w:rPr>
              <w:b/>
              <w:bCs/>
              <w:sz w:val="28"/>
              <w:szCs w:val="28"/>
            </w:rPr>
          </w:rPrChange>
        </w:rPr>
      </w:pPr>
      <w:r w:rsidRPr="00F3385C">
        <w:rPr>
          <w:b/>
          <w:bCs/>
          <w:sz w:val="28"/>
          <w:szCs w:val="28"/>
          <w:u w:val="single"/>
          <w:rPrChange w:id="1" w:author="DBTestW10" w:date="2021-02-08T11:36:00Z">
            <w:rPr>
              <w:b/>
              <w:bCs/>
              <w:sz w:val="28"/>
              <w:szCs w:val="28"/>
            </w:rPr>
          </w:rPrChange>
        </w:rPr>
        <w:t xml:space="preserve">DEPUTY </w:t>
      </w:r>
      <w:r w:rsidR="00AA0D08" w:rsidRPr="00F3385C">
        <w:rPr>
          <w:b/>
          <w:bCs/>
          <w:sz w:val="28"/>
          <w:szCs w:val="28"/>
          <w:u w:val="single"/>
          <w:rPrChange w:id="2" w:author="DBTestW10" w:date="2021-02-08T11:36:00Z">
            <w:rPr>
              <w:b/>
              <w:bCs/>
              <w:sz w:val="28"/>
              <w:szCs w:val="28"/>
            </w:rPr>
          </w:rPrChange>
        </w:rPr>
        <w:t xml:space="preserve">HEADTEACHER </w:t>
      </w:r>
    </w:p>
    <w:p w14:paraId="4F491842" w14:textId="77777777" w:rsidR="003417DD" w:rsidRDefault="003417DD" w:rsidP="00D2068D">
      <w:pPr>
        <w:pStyle w:val="Default"/>
        <w:jc w:val="center"/>
        <w:rPr>
          <w:b/>
          <w:bCs/>
        </w:rPr>
      </w:pPr>
    </w:p>
    <w:p w14:paraId="423480C1" w14:textId="77777777" w:rsidR="00D2068D" w:rsidRPr="00005A16" w:rsidDel="00F3385C" w:rsidRDefault="00D2068D" w:rsidP="00F3385C">
      <w:pPr>
        <w:pStyle w:val="Default"/>
        <w:rPr>
          <w:del w:id="3" w:author="DBTestW10" w:date="2021-02-08T11:35:00Z"/>
          <w:b/>
          <w:bCs/>
        </w:rPr>
        <w:pPrChange w:id="4" w:author="DBTestW10" w:date="2021-02-08T11:35:00Z">
          <w:pPr>
            <w:pStyle w:val="Default"/>
            <w:jc w:val="center"/>
          </w:pPr>
        </w:pPrChange>
      </w:pPr>
      <w:del w:id="5" w:author="DBTestW10" w:date="2021-02-08T11:36:00Z">
        <w:r w:rsidRPr="00005A16" w:rsidDel="00F3385C">
          <w:rPr>
            <w:b/>
            <w:bCs/>
          </w:rPr>
          <w:delText xml:space="preserve"> </w:delText>
        </w:r>
      </w:del>
    </w:p>
    <w:p w14:paraId="733C51B7" w14:textId="77777777" w:rsidR="00D11116" w:rsidRPr="00005A16" w:rsidDel="00F3385C" w:rsidRDefault="00D11116" w:rsidP="00F3385C">
      <w:pPr>
        <w:pStyle w:val="Default"/>
        <w:rPr>
          <w:del w:id="6" w:author="DBTestW10" w:date="2021-02-08T11:35:00Z"/>
          <w:b/>
          <w:bCs/>
        </w:rPr>
      </w:pPr>
    </w:p>
    <w:p w14:paraId="6C17BF02" w14:textId="77777777" w:rsidR="003417DD" w:rsidRPr="00005A16" w:rsidDel="00F3385C" w:rsidRDefault="003417DD" w:rsidP="00F3385C">
      <w:pPr>
        <w:pStyle w:val="Default"/>
        <w:rPr>
          <w:del w:id="7" w:author="DBTestW10" w:date="2021-02-08T11:35:00Z"/>
          <w:b/>
          <w:bCs/>
        </w:rPr>
        <w:pPrChange w:id="8" w:author="DBTestW10" w:date="2021-02-08T11:35:00Z">
          <w:pPr>
            <w:pStyle w:val="Default"/>
          </w:pPr>
        </w:pPrChange>
      </w:pPr>
    </w:p>
    <w:p w14:paraId="66078E5C" w14:textId="6517EBFC" w:rsidR="004D2FFF" w:rsidRDefault="004D2FFF" w:rsidP="00F3385C">
      <w:pPr>
        <w:pStyle w:val="Default"/>
        <w:rPr>
          <w:b/>
          <w:bCs/>
        </w:rPr>
      </w:pPr>
      <w:r>
        <w:rPr>
          <w:b/>
          <w:bCs/>
        </w:rPr>
        <w:t xml:space="preserve">Leadership Range </w:t>
      </w:r>
      <w:r>
        <w:rPr>
          <w:b/>
          <w:bCs/>
        </w:rPr>
        <w:tab/>
      </w:r>
      <w:ins w:id="9" w:author="DBTestW10" w:date="2021-02-08T11:36:00Z">
        <w:r w:rsidR="00F3385C">
          <w:rPr>
            <w:b/>
            <w:bCs/>
          </w:rPr>
          <w:tab/>
        </w:r>
      </w:ins>
      <w:del w:id="10" w:author="DBTestW10" w:date="2021-02-08T11:36:00Z">
        <w:r w:rsidR="00AA0D08" w:rsidDel="00F3385C">
          <w:rPr>
            <w:b/>
            <w:bCs/>
          </w:rPr>
          <w:tab/>
        </w:r>
      </w:del>
      <w:r w:rsidR="001C68D6">
        <w:rPr>
          <w:b/>
          <w:bCs/>
        </w:rPr>
        <w:t>L10</w:t>
      </w:r>
      <w:ins w:id="11" w:author="DBTestW10" w:date="2021-02-08T11:36:00Z">
        <w:r w:rsidR="00F3385C">
          <w:rPr>
            <w:b/>
            <w:bCs/>
          </w:rPr>
          <w:t xml:space="preserve"> </w:t>
        </w:r>
      </w:ins>
      <w:r w:rsidR="001C68D6">
        <w:rPr>
          <w:b/>
          <w:bCs/>
        </w:rPr>
        <w:t>-</w:t>
      </w:r>
      <w:ins w:id="12" w:author="DBTestW10" w:date="2021-02-08T11:36:00Z">
        <w:r w:rsidR="00F3385C">
          <w:rPr>
            <w:b/>
            <w:bCs/>
          </w:rPr>
          <w:t xml:space="preserve"> </w:t>
        </w:r>
      </w:ins>
      <w:r w:rsidR="001C68D6">
        <w:rPr>
          <w:b/>
          <w:bCs/>
        </w:rPr>
        <w:t>L14</w:t>
      </w:r>
      <w:r>
        <w:rPr>
          <w:b/>
          <w:bCs/>
        </w:rPr>
        <w:tab/>
        <w:t xml:space="preserve"> </w:t>
      </w:r>
    </w:p>
    <w:p w14:paraId="4AED4925" w14:textId="77777777" w:rsidR="00AA0D08" w:rsidRDefault="00AA0D08" w:rsidP="005C5F74">
      <w:pPr>
        <w:pStyle w:val="Default"/>
        <w:rPr>
          <w:b/>
          <w:bCs/>
        </w:rPr>
      </w:pPr>
    </w:p>
    <w:p w14:paraId="0C1BF599" w14:textId="52870A21" w:rsidR="00AA0D08" w:rsidRDefault="003417DD" w:rsidP="005C5F74">
      <w:pPr>
        <w:pStyle w:val="Default"/>
        <w:rPr>
          <w:b/>
          <w:bCs/>
        </w:rPr>
      </w:pPr>
      <w:r w:rsidRPr="00005A16">
        <w:rPr>
          <w:b/>
          <w:bCs/>
        </w:rPr>
        <w:t xml:space="preserve">Location </w:t>
      </w:r>
      <w:r w:rsidRPr="00005A16">
        <w:rPr>
          <w:b/>
          <w:bCs/>
        </w:rPr>
        <w:tab/>
      </w:r>
      <w:r w:rsidR="00AA0D08">
        <w:rPr>
          <w:b/>
          <w:bCs/>
        </w:rPr>
        <w:tab/>
      </w:r>
      <w:r w:rsidR="00AA0D08">
        <w:rPr>
          <w:b/>
          <w:bCs/>
        </w:rPr>
        <w:tab/>
      </w:r>
      <w:r w:rsidR="001C68D6">
        <w:rPr>
          <w:b/>
          <w:bCs/>
        </w:rPr>
        <w:t>Brookfields School</w:t>
      </w:r>
    </w:p>
    <w:p w14:paraId="27A9AA4D" w14:textId="77777777" w:rsidR="00AA0D08" w:rsidRDefault="00AA0D08" w:rsidP="005C5F74">
      <w:pPr>
        <w:pStyle w:val="Default"/>
        <w:rPr>
          <w:b/>
          <w:bCs/>
        </w:rPr>
      </w:pPr>
    </w:p>
    <w:p w14:paraId="32F71CE5" w14:textId="7CD84DAB" w:rsidR="00AA0D08" w:rsidRDefault="001C68D6" w:rsidP="005C5F74">
      <w:pPr>
        <w:pStyle w:val="Default"/>
        <w:rPr>
          <w:b/>
          <w:bCs/>
        </w:rPr>
      </w:pPr>
      <w:r>
        <w:rPr>
          <w:b/>
          <w:bCs/>
        </w:rPr>
        <w:t xml:space="preserve">Hours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Full Time</w:t>
      </w:r>
      <w:r w:rsidR="00AA0D08">
        <w:rPr>
          <w:b/>
          <w:bCs/>
        </w:rPr>
        <w:t xml:space="preserve"> </w:t>
      </w:r>
    </w:p>
    <w:p w14:paraId="4D1C5DA0" w14:textId="77777777" w:rsidR="00AA0D08" w:rsidRDefault="00AA0D08" w:rsidP="005C5F74">
      <w:pPr>
        <w:pStyle w:val="Default"/>
        <w:rPr>
          <w:b/>
          <w:bCs/>
        </w:rPr>
      </w:pPr>
    </w:p>
    <w:p w14:paraId="54409432" w14:textId="6352F4D1" w:rsidR="003417DD" w:rsidRPr="00005A16" w:rsidRDefault="00AA0D08" w:rsidP="005C5F74">
      <w:pPr>
        <w:pStyle w:val="Default"/>
        <w:rPr>
          <w:b/>
          <w:bCs/>
        </w:rPr>
      </w:pPr>
      <w:r>
        <w:rPr>
          <w:b/>
          <w:bCs/>
        </w:rPr>
        <w:t>Contract Type</w:t>
      </w:r>
      <w:r>
        <w:rPr>
          <w:b/>
          <w:bCs/>
        </w:rPr>
        <w:tab/>
      </w:r>
      <w:r>
        <w:rPr>
          <w:b/>
          <w:bCs/>
        </w:rPr>
        <w:tab/>
      </w:r>
      <w:r w:rsidR="001C68D6">
        <w:rPr>
          <w:b/>
          <w:bCs/>
        </w:rPr>
        <w:t>Permanent</w:t>
      </w:r>
      <w:r w:rsidR="004D2FFF">
        <w:rPr>
          <w:b/>
          <w:bCs/>
        </w:rPr>
        <w:tab/>
      </w:r>
    </w:p>
    <w:p w14:paraId="4C823088" w14:textId="77777777" w:rsidR="00AA0D08" w:rsidRDefault="00AA0D08" w:rsidP="005C5F74">
      <w:pPr>
        <w:pStyle w:val="Default"/>
        <w:rPr>
          <w:b/>
          <w:bCs/>
        </w:rPr>
      </w:pPr>
    </w:p>
    <w:p w14:paraId="398CC09A" w14:textId="5E69E5D9" w:rsidR="00BA24E8" w:rsidRPr="00005A16" w:rsidRDefault="00AA0D08" w:rsidP="005C5F74">
      <w:pPr>
        <w:pStyle w:val="Default"/>
        <w:rPr>
          <w:b/>
          <w:bCs/>
        </w:rPr>
      </w:pPr>
      <w:r>
        <w:rPr>
          <w:b/>
          <w:bCs/>
        </w:rPr>
        <w:t xml:space="preserve">Reporting to </w:t>
      </w:r>
      <w:r>
        <w:rPr>
          <w:b/>
          <w:bCs/>
        </w:rPr>
        <w:tab/>
      </w:r>
      <w:r>
        <w:rPr>
          <w:b/>
          <w:bCs/>
        </w:rPr>
        <w:tab/>
      </w:r>
      <w:r w:rsidR="001C68D6">
        <w:rPr>
          <w:b/>
          <w:bCs/>
        </w:rPr>
        <w:t>Headteacher</w:t>
      </w:r>
      <w:r w:rsidR="00BA24E8" w:rsidRPr="00005A16">
        <w:rPr>
          <w:b/>
          <w:bCs/>
        </w:rPr>
        <w:t xml:space="preserve"> </w:t>
      </w:r>
    </w:p>
    <w:p w14:paraId="67C59CB3" w14:textId="77777777" w:rsidR="00BA24E8" w:rsidRPr="00005A16" w:rsidRDefault="00BA24E8" w:rsidP="005C5F74">
      <w:pPr>
        <w:pStyle w:val="Default"/>
        <w:rPr>
          <w:b/>
          <w:bCs/>
        </w:rPr>
      </w:pPr>
    </w:p>
    <w:p w14:paraId="625DF90C" w14:textId="77777777" w:rsidR="001C68D6" w:rsidRDefault="001C68D6" w:rsidP="005C5F74">
      <w:pPr>
        <w:pStyle w:val="Default"/>
        <w:rPr>
          <w:b/>
        </w:rPr>
      </w:pPr>
    </w:p>
    <w:p w14:paraId="2319672E" w14:textId="1FA39A2A" w:rsidR="003417DD" w:rsidRPr="00005A16" w:rsidRDefault="00D2068D" w:rsidP="005C5F74">
      <w:pPr>
        <w:pStyle w:val="Default"/>
      </w:pPr>
      <w:r w:rsidRPr="00005A16">
        <w:rPr>
          <w:b/>
        </w:rPr>
        <w:t>Job purpose</w:t>
      </w:r>
      <w:r w:rsidR="003417DD" w:rsidRPr="00005A16">
        <w:t xml:space="preserve"> </w:t>
      </w:r>
    </w:p>
    <w:p w14:paraId="2098159F" w14:textId="77777777" w:rsidR="003417DD" w:rsidRDefault="003417DD" w:rsidP="005C5F74">
      <w:pPr>
        <w:pStyle w:val="Default"/>
      </w:pPr>
    </w:p>
    <w:p w14:paraId="05823A4D" w14:textId="20DBAEDE" w:rsidR="00211D7E" w:rsidRDefault="00A962AB" w:rsidP="005C5F74">
      <w:pPr>
        <w:pStyle w:val="Default"/>
      </w:pPr>
      <w:r>
        <w:t>The Deputy Headteacher</w:t>
      </w:r>
      <w:r w:rsidR="001C68D6">
        <w:t xml:space="preserve">, under the direction of the </w:t>
      </w:r>
      <w:r>
        <w:t>H</w:t>
      </w:r>
      <w:r w:rsidR="00211D7E">
        <w:t>eadteacher, will take a pro</w:t>
      </w:r>
      <w:ins w:id="13" w:author="Su Smith (SET Head Office)" w:date="2021-01-11T14:21:00Z">
        <w:r w:rsidR="00D835DB">
          <w:t xml:space="preserve">active and </w:t>
        </w:r>
      </w:ins>
      <w:del w:id="14" w:author="DBTestW10" w:date="2021-02-08T11:33:00Z">
        <w:r w:rsidR="00211D7E" w:rsidDel="003D26CA">
          <w:delText xml:space="preserve"> </w:delText>
        </w:r>
      </w:del>
      <w:r w:rsidR="00211D7E">
        <w:t xml:space="preserve">major role in: </w:t>
      </w:r>
    </w:p>
    <w:p w14:paraId="70033EA9" w14:textId="77777777" w:rsidR="00211D7E" w:rsidRDefault="00211D7E" w:rsidP="005C5F74">
      <w:pPr>
        <w:pStyle w:val="Default"/>
      </w:pPr>
    </w:p>
    <w:p w14:paraId="4787DD6B" w14:textId="1BD7A5F8" w:rsidR="003417DD" w:rsidRDefault="00211D7E" w:rsidP="00AA0D08">
      <w:pPr>
        <w:pStyle w:val="Default"/>
        <w:numPr>
          <w:ilvl w:val="0"/>
          <w:numId w:val="35"/>
        </w:numPr>
      </w:pPr>
      <w:r>
        <w:t xml:space="preserve">Formulating </w:t>
      </w:r>
      <w:r w:rsidR="00AA0D08">
        <w:t>the aims and objectives of the school</w:t>
      </w:r>
      <w:r w:rsidR="00A962AB">
        <w:t>.</w:t>
      </w:r>
    </w:p>
    <w:p w14:paraId="42462DCF" w14:textId="77777777" w:rsidR="00AA0D08" w:rsidRDefault="00AA0D08" w:rsidP="00AA0D08">
      <w:pPr>
        <w:pStyle w:val="Default"/>
        <w:numPr>
          <w:ilvl w:val="0"/>
          <w:numId w:val="35"/>
        </w:numPr>
      </w:pPr>
      <w:r>
        <w:t>Establish</w:t>
      </w:r>
      <w:r w:rsidR="00211D7E">
        <w:t>ing</w:t>
      </w:r>
      <w:r>
        <w:t xml:space="preserve"> policies for achieving the aims and objectives of the school</w:t>
      </w:r>
    </w:p>
    <w:p w14:paraId="1958332C" w14:textId="77777777" w:rsidR="00AA0D08" w:rsidRDefault="00211D7E" w:rsidP="00AA0D08">
      <w:pPr>
        <w:pStyle w:val="Default"/>
        <w:numPr>
          <w:ilvl w:val="0"/>
          <w:numId w:val="35"/>
        </w:numPr>
      </w:pPr>
      <w:r>
        <w:t xml:space="preserve">Managing </w:t>
      </w:r>
      <w:r w:rsidR="00AA0D08">
        <w:t xml:space="preserve">staff and resources </w:t>
      </w:r>
      <w:r>
        <w:t xml:space="preserve">required. </w:t>
      </w:r>
      <w:r w:rsidR="00AA0D08">
        <w:t xml:space="preserve"> </w:t>
      </w:r>
    </w:p>
    <w:p w14:paraId="67AFD1B5" w14:textId="77777777" w:rsidR="00AA0D08" w:rsidRDefault="00AA0D08" w:rsidP="00AA0D08">
      <w:pPr>
        <w:pStyle w:val="Default"/>
        <w:numPr>
          <w:ilvl w:val="0"/>
          <w:numId w:val="35"/>
        </w:numPr>
      </w:pPr>
      <w:r>
        <w:t>Monitoring progress towards the achievement of the school’s aims and objectives</w:t>
      </w:r>
    </w:p>
    <w:p w14:paraId="5F0D0BD5" w14:textId="6CBD885A" w:rsidR="00AA0D08" w:rsidRDefault="00AA0D08" w:rsidP="00AA0D08">
      <w:pPr>
        <w:pStyle w:val="Default"/>
        <w:numPr>
          <w:ilvl w:val="0"/>
          <w:numId w:val="35"/>
        </w:numPr>
      </w:pPr>
      <w:r>
        <w:t xml:space="preserve">The </w:t>
      </w:r>
      <w:r w:rsidR="00211D7E">
        <w:t>Deputy Headteacher may</w:t>
      </w:r>
      <w:r>
        <w:t xml:space="preserve"> also have a </w:t>
      </w:r>
      <w:r w:rsidR="003D43C4">
        <w:t>timetabled</w:t>
      </w:r>
      <w:r>
        <w:t xml:space="preserve"> teaching commitment as agreed and in accordance with the teacher’s standards and modelling best practice for others within the school. </w:t>
      </w:r>
    </w:p>
    <w:p w14:paraId="128BC69E" w14:textId="77777777" w:rsidR="00AA0D08" w:rsidRDefault="00AA0D08" w:rsidP="00AA0D08">
      <w:pPr>
        <w:pStyle w:val="Default"/>
        <w:numPr>
          <w:ilvl w:val="0"/>
          <w:numId w:val="35"/>
        </w:numPr>
      </w:pPr>
      <w:r>
        <w:t xml:space="preserve">Undertake other delegated specific school duties from the Headteacher. </w:t>
      </w:r>
    </w:p>
    <w:p w14:paraId="174F65E1" w14:textId="77777777" w:rsidR="00AA0D08" w:rsidRDefault="00AA0D08" w:rsidP="00AA0D08">
      <w:pPr>
        <w:pStyle w:val="Default"/>
        <w:ind w:left="720"/>
      </w:pPr>
    </w:p>
    <w:p w14:paraId="5C043158" w14:textId="77777777" w:rsidR="003417DD" w:rsidRDefault="00211D7E" w:rsidP="003417DD">
      <w:pPr>
        <w:pStyle w:val="Default"/>
      </w:pPr>
      <w:r>
        <w:rPr>
          <w:b/>
        </w:rPr>
        <w:t xml:space="preserve">Qualities and Knowledge </w:t>
      </w:r>
      <w:r w:rsidR="00D2068D">
        <w:t xml:space="preserve"> </w:t>
      </w:r>
    </w:p>
    <w:p w14:paraId="4656FB18" w14:textId="77777777" w:rsidR="001C68D6" w:rsidRDefault="001C68D6" w:rsidP="003417DD">
      <w:pPr>
        <w:pStyle w:val="Default"/>
      </w:pPr>
    </w:p>
    <w:p w14:paraId="27E5D72F" w14:textId="29E15917" w:rsidR="00005A16" w:rsidRDefault="00211D7E" w:rsidP="003417DD">
      <w:pPr>
        <w:pStyle w:val="Default"/>
      </w:pPr>
      <w:r>
        <w:t>Under the direction of the headtea</w:t>
      </w:r>
      <w:r w:rsidR="001C68D6">
        <w:t>cher</w:t>
      </w:r>
    </w:p>
    <w:p w14:paraId="377CF43A" w14:textId="77777777" w:rsidR="00211D7E" w:rsidRDefault="00211D7E" w:rsidP="003417DD">
      <w:pPr>
        <w:pStyle w:val="Default"/>
      </w:pPr>
    </w:p>
    <w:p w14:paraId="4FB219DB" w14:textId="77777777" w:rsidR="00AA0D08" w:rsidRPr="00AA0D08" w:rsidRDefault="00AA0D08" w:rsidP="003417DD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 xml:space="preserve">Support the headteacher </w:t>
      </w:r>
      <w:r w:rsidR="00211D7E">
        <w:t xml:space="preserve">with the day-to-day management </w:t>
      </w:r>
      <w:r>
        <w:t xml:space="preserve"> of the school </w:t>
      </w:r>
    </w:p>
    <w:p w14:paraId="7E96B6A7" w14:textId="77777777" w:rsidR="00AA0D08" w:rsidRPr="00AA0D08" w:rsidRDefault="00AA0D08" w:rsidP="003417DD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 xml:space="preserve">Communicate and demonstrate the school’s vision compellingly and support the </w:t>
      </w:r>
      <w:r w:rsidR="003D43C4">
        <w:t>head teacher’s</w:t>
      </w:r>
      <w:r>
        <w:t xml:space="preserve"> strategic leadership</w:t>
      </w:r>
    </w:p>
    <w:p w14:paraId="76EA2B89" w14:textId="77777777" w:rsidR="00AA0D08" w:rsidRPr="00AA0D08" w:rsidRDefault="00AA0D08" w:rsidP="003417DD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 xml:space="preserve">Lead by example, focusing on providing excellent education for all pupils </w:t>
      </w:r>
    </w:p>
    <w:p w14:paraId="1095252D" w14:textId="3B06EE7D" w:rsidR="00AA0D08" w:rsidRPr="00AA0D08" w:rsidRDefault="00AA0D08" w:rsidP="003417DD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>Le</w:t>
      </w:r>
      <w:r w:rsidR="00A962AB">
        <w:t>a</w:t>
      </w:r>
      <w:r>
        <w:t>d on particular whole-school strategies and policy areas</w:t>
      </w:r>
    </w:p>
    <w:p w14:paraId="44BFF34F" w14:textId="14316E8F" w:rsidR="00AA0D08" w:rsidRPr="00AA0D08" w:rsidRDefault="00AA0D08" w:rsidP="003417DD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 xml:space="preserve">Build </w:t>
      </w:r>
      <w:r w:rsidR="003D43C4">
        <w:t>positive</w:t>
      </w:r>
      <w:r>
        <w:t xml:space="preserve"> relationships with </w:t>
      </w:r>
      <w:r w:rsidR="00681F0E">
        <w:t>all members of the school community, demonstrating positive attitudes to them</w:t>
      </w:r>
      <w:r w:rsidR="00CE5D4D">
        <w:t xml:space="preserve"> and </w:t>
      </w:r>
      <w:r w:rsidR="00690215">
        <w:t xml:space="preserve">providing </w:t>
      </w:r>
      <w:r w:rsidR="00CE5D4D">
        <w:t xml:space="preserve">appropriate support </w:t>
      </w:r>
    </w:p>
    <w:p w14:paraId="12E5EDE0" w14:textId="77777777" w:rsidR="00AA0D08" w:rsidRPr="00681F0E" w:rsidRDefault="00AA0D08" w:rsidP="003417DD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 xml:space="preserve">Ensure that knowledge on developments in education are maintained. </w:t>
      </w:r>
    </w:p>
    <w:p w14:paraId="19E36B7E" w14:textId="77777777" w:rsidR="00681F0E" w:rsidRPr="00AA0D08" w:rsidRDefault="00681F0E" w:rsidP="003417DD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>Demonstrate leadership capability in accordance with the Trust values.</w:t>
      </w:r>
    </w:p>
    <w:p w14:paraId="449F6E54" w14:textId="77777777" w:rsidR="00AA0D08" w:rsidRPr="00AA0D08" w:rsidRDefault="00AA0D08" w:rsidP="003417DD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 xml:space="preserve">Undertake and seek training and </w:t>
      </w:r>
      <w:r w:rsidR="003D43C4">
        <w:t>continuing</w:t>
      </w:r>
      <w:r>
        <w:t xml:space="preserve"> professional development to meet personal needs.</w:t>
      </w:r>
    </w:p>
    <w:p w14:paraId="33587724" w14:textId="34BAE069" w:rsidR="002716C0" w:rsidRPr="002716C0" w:rsidRDefault="00AA0D08" w:rsidP="003417DD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>Demonstrates cr</w:t>
      </w:r>
      <w:r w:rsidR="00D2068D">
        <w:t xml:space="preserve">eative, effective </w:t>
      </w:r>
      <w:r w:rsidR="00690215">
        <w:t xml:space="preserve">and nurturing </w:t>
      </w:r>
      <w:r w:rsidR="00D2068D">
        <w:t>appr</w:t>
      </w:r>
      <w:r w:rsidR="00690215">
        <w:t>oaches to learning and teaching;</w:t>
      </w:r>
      <w:r w:rsidR="00D2068D">
        <w:t xml:space="preserve"> responsive to the needs of the pupil community.</w:t>
      </w:r>
    </w:p>
    <w:p w14:paraId="63DF65C2" w14:textId="77777777" w:rsidR="002716C0" w:rsidRPr="002716C0" w:rsidRDefault="000171F6" w:rsidP="003417DD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 xml:space="preserve">Demonstrates </w:t>
      </w:r>
      <w:r w:rsidR="00D2068D">
        <w:t>a culture that supports and facilitates pupil engagement in, and ownership of, their own learning.</w:t>
      </w:r>
    </w:p>
    <w:p w14:paraId="388502C5" w14:textId="1DADD8F8" w:rsidR="001C68D6" w:rsidRDefault="000171F6" w:rsidP="001C68D6">
      <w:pPr>
        <w:pStyle w:val="Default"/>
        <w:numPr>
          <w:ilvl w:val="0"/>
          <w:numId w:val="24"/>
        </w:numPr>
        <w:ind w:left="284" w:hanging="284"/>
        <w:rPr>
          <w:b/>
          <w:bCs/>
          <w:sz w:val="22"/>
          <w:szCs w:val="22"/>
        </w:rPr>
      </w:pPr>
      <w:r>
        <w:t xml:space="preserve">Supports the implementation of strategies </w:t>
      </w:r>
      <w:r w:rsidR="00D2068D">
        <w:t>improve the quality of teaching and learning across all schools to ensure it is consistently strong enough to raise standards.</w:t>
      </w:r>
      <w:r w:rsidR="00BA24E8" w:rsidRPr="003417DD">
        <w:rPr>
          <w:b/>
          <w:bCs/>
          <w:sz w:val="22"/>
          <w:szCs w:val="22"/>
        </w:rPr>
        <w:tab/>
      </w:r>
      <w:r w:rsidR="00CE2592" w:rsidRPr="003417DD">
        <w:rPr>
          <w:b/>
          <w:bCs/>
          <w:sz w:val="22"/>
          <w:szCs w:val="22"/>
        </w:rPr>
        <w:t xml:space="preserve"> </w:t>
      </w:r>
    </w:p>
    <w:p w14:paraId="54A6FD2F" w14:textId="77777777" w:rsidR="001C68D6" w:rsidRPr="001C68D6" w:rsidRDefault="001C68D6" w:rsidP="001C68D6">
      <w:pPr>
        <w:pStyle w:val="Default"/>
        <w:numPr>
          <w:ilvl w:val="0"/>
          <w:numId w:val="24"/>
        </w:numPr>
        <w:ind w:left="284" w:hanging="284"/>
        <w:rPr>
          <w:bCs/>
          <w:szCs w:val="22"/>
        </w:rPr>
      </w:pPr>
      <w:r w:rsidRPr="001C68D6">
        <w:rPr>
          <w:bCs/>
          <w:szCs w:val="22"/>
        </w:rPr>
        <w:t>Ensuring that the learning and teaching provided across all key stages form a co-ordinated, coherent curriculum entitlement for individuals</w:t>
      </w:r>
    </w:p>
    <w:p w14:paraId="6BCAFF31" w14:textId="500E6E36" w:rsidR="001C68D6" w:rsidRPr="001C68D6" w:rsidRDefault="001C68D6" w:rsidP="001C68D6">
      <w:pPr>
        <w:pStyle w:val="Default"/>
        <w:numPr>
          <w:ilvl w:val="0"/>
          <w:numId w:val="24"/>
        </w:numPr>
        <w:ind w:left="284" w:hanging="284"/>
        <w:rPr>
          <w:bCs/>
          <w:szCs w:val="22"/>
        </w:rPr>
      </w:pPr>
      <w:r w:rsidRPr="001C68D6">
        <w:rPr>
          <w:bCs/>
          <w:szCs w:val="22"/>
        </w:rPr>
        <w:t>To contribute to further development of curriculum / assessment and specialist provision (considering elements such as communication, sensory, autism, SEMH and independence needs)</w:t>
      </w:r>
    </w:p>
    <w:p w14:paraId="0185CD7D" w14:textId="77777777" w:rsidR="001C68D6" w:rsidRPr="003417DD" w:rsidRDefault="001C68D6" w:rsidP="001C68D6">
      <w:pPr>
        <w:pStyle w:val="Default"/>
        <w:ind w:left="284"/>
        <w:rPr>
          <w:b/>
          <w:bCs/>
          <w:sz w:val="22"/>
          <w:szCs w:val="22"/>
        </w:rPr>
      </w:pPr>
    </w:p>
    <w:p w14:paraId="6AA580CB" w14:textId="77777777" w:rsidR="00BA24E8" w:rsidRDefault="00BA24E8" w:rsidP="005C5F74">
      <w:pPr>
        <w:pStyle w:val="Default"/>
        <w:rPr>
          <w:b/>
          <w:bCs/>
          <w:sz w:val="22"/>
          <w:szCs w:val="22"/>
        </w:rPr>
      </w:pPr>
    </w:p>
    <w:p w14:paraId="6A4AEEA5" w14:textId="77777777" w:rsidR="002716C0" w:rsidRDefault="00681F0E" w:rsidP="005C5F74">
      <w:pPr>
        <w:pStyle w:val="Default"/>
        <w:rPr>
          <w:b/>
        </w:rPr>
      </w:pPr>
      <w:r>
        <w:rPr>
          <w:b/>
        </w:rPr>
        <w:t>Pupils &amp; S</w:t>
      </w:r>
      <w:r w:rsidR="000171F6">
        <w:rPr>
          <w:b/>
        </w:rPr>
        <w:t xml:space="preserve">taff </w:t>
      </w:r>
    </w:p>
    <w:p w14:paraId="57B2164B" w14:textId="77777777" w:rsidR="00521D7F" w:rsidRDefault="00521D7F" w:rsidP="005C5F74">
      <w:pPr>
        <w:pStyle w:val="Default"/>
        <w:rPr>
          <w:b/>
        </w:rPr>
      </w:pPr>
    </w:p>
    <w:p w14:paraId="660E19BB" w14:textId="06C89E1E" w:rsidR="000171F6" w:rsidRDefault="00A962AB" w:rsidP="005C5F74">
      <w:pPr>
        <w:pStyle w:val="Default"/>
      </w:pPr>
      <w:r>
        <w:t>Under the direction of the H</w:t>
      </w:r>
      <w:r w:rsidR="000171F6">
        <w:t xml:space="preserve">eadteacher </w:t>
      </w:r>
    </w:p>
    <w:p w14:paraId="45FDF6A5" w14:textId="77777777" w:rsidR="000171F6" w:rsidRPr="000171F6" w:rsidRDefault="000171F6" w:rsidP="005C5F74">
      <w:pPr>
        <w:pStyle w:val="Default"/>
      </w:pPr>
    </w:p>
    <w:p w14:paraId="3AEBFE5E" w14:textId="77777777" w:rsidR="00681F0E" w:rsidRPr="00681F0E" w:rsidRDefault="00681F0E" w:rsidP="002716C0">
      <w:pPr>
        <w:pStyle w:val="Default"/>
        <w:numPr>
          <w:ilvl w:val="0"/>
          <w:numId w:val="25"/>
        </w:numPr>
        <w:ind w:left="284" w:hanging="284"/>
        <w:rPr>
          <w:b/>
          <w:bCs/>
          <w:sz w:val="22"/>
          <w:szCs w:val="22"/>
        </w:rPr>
      </w:pPr>
      <w:r>
        <w:t xml:space="preserve">Ensure ambitious standards for all pupils, instilling a strong sense of accountability in staff for the impact of their work on pupil outcomes. </w:t>
      </w:r>
    </w:p>
    <w:p w14:paraId="0A8A419B" w14:textId="77777777" w:rsidR="00681F0E" w:rsidRPr="00681F0E" w:rsidRDefault="00681F0E" w:rsidP="002716C0">
      <w:pPr>
        <w:pStyle w:val="Default"/>
        <w:numPr>
          <w:ilvl w:val="0"/>
          <w:numId w:val="25"/>
        </w:numPr>
        <w:ind w:left="284" w:hanging="284"/>
        <w:rPr>
          <w:b/>
          <w:bCs/>
          <w:sz w:val="22"/>
          <w:szCs w:val="22"/>
        </w:rPr>
      </w:pPr>
      <w:r>
        <w:t>Ensure excellent teaching in school, including training and development for staff.</w:t>
      </w:r>
    </w:p>
    <w:p w14:paraId="75038889" w14:textId="77777777" w:rsidR="00681F0E" w:rsidRPr="00681F0E" w:rsidRDefault="00681F0E" w:rsidP="002716C0">
      <w:pPr>
        <w:pStyle w:val="Default"/>
        <w:numPr>
          <w:ilvl w:val="0"/>
          <w:numId w:val="25"/>
        </w:numPr>
        <w:ind w:left="284" w:hanging="284"/>
        <w:rPr>
          <w:b/>
          <w:bCs/>
          <w:sz w:val="22"/>
          <w:szCs w:val="22"/>
        </w:rPr>
      </w:pPr>
      <w:r>
        <w:t>Establish a culture of ‘open classrooms’ as a basis for sharing best practice.</w:t>
      </w:r>
    </w:p>
    <w:p w14:paraId="2399D693" w14:textId="77777777" w:rsidR="00681F0E" w:rsidRDefault="00681F0E" w:rsidP="00681F0E">
      <w:pPr>
        <w:pStyle w:val="Default"/>
        <w:numPr>
          <w:ilvl w:val="0"/>
          <w:numId w:val="25"/>
        </w:numPr>
        <w:ind w:left="284" w:hanging="284"/>
        <w:rPr>
          <w:b/>
          <w:bCs/>
          <w:sz w:val="22"/>
          <w:szCs w:val="22"/>
        </w:rPr>
      </w:pPr>
      <w:r>
        <w:t>Create an ethos within the school where all staff are motivated and supported to develop their skills and knowledge</w:t>
      </w:r>
      <w:r>
        <w:rPr>
          <w:b/>
          <w:bCs/>
          <w:sz w:val="22"/>
          <w:szCs w:val="22"/>
        </w:rPr>
        <w:t xml:space="preserve">. </w:t>
      </w:r>
    </w:p>
    <w:p w14:paraId="4A8294AE" w14:textId="77777777" w:rsidR="001C68D6" w:rsidRDefault="00681F0E" w:rsidP="001C68D6">
      <w:pPr>
        <w:pStyle w:val="Default"/>
        <w:numPr>
          <w:ilvl w:val="0"/>
          <w:numId w:val="25"/>
        </w:numPr>
        <w:ind w:left="284" w:hanging="284"/>
      </w:pPr>
      <w:r>
        <w:t xml:space="preserve">Identify and support emerging talents, providing coaching and support for current and aspiring leaders. </w:t>
      </w:r>
    </w:p>
    <w:p w14:paraId="62354B69" w14:textId="7014014B" w:rsidR="001C68D6" w:rsidRPr="001C68D6" w:rsidRDefault="001C68D6" w:rsidP="001C68D6">
      <w:pPr>
        <w:pStyle w:val="Default"/>
        <w:numPr>
          <w:ilvl w:val="0"/>
          <w:numId w:val="25"/>
        </w:numPr>
        <w:ind w:left="284" w:hanging="284"/>
      </w:pPr>
      <w:r w:rsidRPr="001C68D6">
        <w:t>To contribute to the development of staff induction and appraisal policies appropriate to the school.</w:t>
      </w:r>
    </w:p>
    <w:p w14:paraId="5FC980F8" w14:textId="4B42D312" w:rsidR="00681F0E" w:rsidRPr="001C68D6" w:rsidRDefault="001C68D6" w:rsidP="001C68D6">
      <w:pPr>
        <w:pStyle w:val="Default"/>
        <w:numPr>
          <w:ilvl w:val="0"/>
          <w:numId w:val="25"/>
        </w:numPr>
        <w:ind w:left="284" w:hanging="284"/>
      </w:pPr>
      <w:r w:rsidRPr="001C68D6">
        <w:t xml:space="preserve">To support the induction of new and newly qualified teachers and other staff. </w:t>
      </w:r>
    </w:p>
    <w:p w14:paraId="31B057FF" w14:textId="77777777" w:rsidR="001C68D6" w:rsidRDefault="00681F0E" w:rsidP="001C68D6">
      <w:pPr>
        <w:pStyle w:val="Default"/>
        <w:numPr>
          <w:ilvl w:val="0"/>
          <w:numId w:val="25"/>
        </w:numPr>
        <w:ind w:left="284" w:hanging="284"/>
      </w:pPr>
      <w:r>
        <w:t xml:space="preserve">Direct, question and support staff in order that they can deliver outstanding teaching, professional conduct and practice. </w:t>
      </w:r>
    </w:p>
    <w:p w14:paraId="044A5A65" w14:textId="42F31DBD" w:rsidR="001C68D6" w:rsidRDefault="001C68D6" w:rsidP="001C68D6">
      <w:pPr>
        <w:pStyle w:val="Default"/>
        <w:numPr>
          <w:ilvl w:val="0"/>
          <w:numId w:val="25"/>
        </w:numPr>
        <w:ind w:left="284" w:hanging="284"/>
      </w:pPr>
      <w:r w:rsidRPr="001C68D6">
        <w:t xml:space="preserve">Provide line management to teachers and teaching assistants. This involves being involved in recruitment, induction, professional development and appraisal to ensure high quality teaching and learning is provided. </w:t>
      </w:r>
    </w:p>
    <w:p w14:paraId="2D3135E5" w14:textId="77777777" w:rsidR="000171F6" w:rsidRPr="000171F6" w:rsidRDefault="000171F6" w:rsidP="002716C0">
      <w:pPr>
        <w:pStyle w:val="Default"/>
        <w:numPr>
          <w:ilvl w:val="0"/>
          <w:numId w:val="25"/>
        </w:numPr>
        <w:ind w:left="284" w:hanging="284"/>
        <w:rPr>
          <w:b/>
          <w:bCs/>
          <w:sz w:val="22"/>
          <w:szCs w:val="22"/>
        </w:rPr>
      </w:pPr>
      <w:r>
        <w:t xml:space="preserve">Commit to their own professional development, proactively identifying development opportunities. </w:t>
      </w:r>
    </w:p>
    <w:p w14:paraId="53ED613D" w14:textId="77777777" w:rsidR="002716C0" w:rsidRPr="002716C0" w:rsidRDefault="003016C7" w:rsidP="002716C0">
      <w:pPr>
        <w:pStyle w:val="Default"/>
        <w:numPr>
          <w:ilvl w:val="0"/>
          <w:numId w:val="25"/>
        </w:numPr>
        <w:ind w:left="284" w:hanging="284"/>
        <w:rPr>
          <w:b/>
          <w:bCs/>
          <w:sz w:val="22"/>
          <w:szCs w:val="22"/>
        </w:rPr>
      </w:pPr>
      <w:r>
        <w:t>Participates in the h</w:t>
      </w:r>
      <w:r w:rsidR="002716C0">
        <w:t xml:space="preserve">olistic focus on pupil achievement, using data and benchmarks to monitor progress in every child’s learning. </w:t>
      </w:r>
    </w:p>
    <w:p w14:paraId="54B85333" w14:textId="77777777" w:rsidR="002400AC" w:rsidRPr="002400AC" w:rsidRDefault="002400AC" w:rsidP="002716C0">
      <w:pPr>
        <w:pStyle w:val="Default"/>
        <w:numPr>
          <w:ilvl w:val="0"/>
          <w:numId w:val="25"/>
        </w:numPr>
        <w:ind w:left="284" w:hanging="284"/>
        <w:rPr>
          <w:b/>
          <w:bCs/>
          <w:sz w:val="22"/>
          <w:szCs w:val="22"/>
        </w:rPr>
      </w:pPr>
      <w:r>
        <w:t xml:space="preserve">Support the distribution of leadership throughout the school. </w:t>
      </w:r>
    </w:p>
    <w:p w14:paraId="3E5CB6E6" w14:textId="77777777" w:rsidR="00521D7F" w:rsidRDefault="00521D7F" w:rsidP="00521D7F">
      <w:pPr>
        <w:pStyle w:val="Default"/>
        <w:rPr>
          <w:b/>
          <w:bCs/>
          <w:sz w:val="22"/>
          <w:szCs w:val="22"/>
        </w:rPr>
      </w:pPr>
    </w:p>
    <w:p w14:paraId="625D16B9" w14:textId="77777777" w:rsidR="00F3385C" w:rsidRDefault="00F3385C" w:rsidP="002400AC">
      <w:pPr>
        <w:pStyle w:val="Default"/>
        <w:rPr>
          <w:ins w:id="15" w:author="DBTestW10" w:date="2021-02-08T11:37:00Z"/>
          <w:b/>
          <w:bCs/>
        </w:rPr>
      </w:pPr>
    </w:p>
    <w:p w14:paraId="05E17A90" w14:textId="61C51FAD" w:rsidR="002400AC" w:rsidRDefault="002400AC" w:rsidP="002400AC">
      <w:pPr>
        <w:pStyle w:val="Default"/>
        <w:rPr>
          <w:b/>
          <w:bCs/>
        </w:rPr>
      </w:pPr>
      <w:r>
        <w:rPr>
          <w:b/>
          <w:bCs/>
        </w:rPr>
        <w:t>Systems and processes</w:t>
      </w:r>
    </w:p>
    <w:p w14:paraId="36279418" w14:textId="77777777" w:rsidR="002400AC" w:rsidRDefault="002400AC" w:rsidP="002400AC">
      <w:pPr>
        <w:pStyle w:val="Default"/>
        <w:rPr>
          <w:bCs/>
        </w:rPr>
      </w:pPr>
    </w:p>
    <w:p w14:paraId="276935E3" w14:textId="198505E0" w:rsidR="002400AC" w:rsidRDefault="002400AC" w:rsidP="002400AC">
      <w:pPr>
        <w:pStyle w:val="Default"/>
        <w:rPr>
          <w:bCs/>
        </w:rPr>
      </w:pPr>
      <w:r>
        <w:rPr>
          <w:bCs/>
        </w:rPr>
        <w:t>Under the direction of the</w:t>
      </w:r>
      <w:r w:rsidR="001C68D6">
        <w:rPr>
          <w:bCs/>
        </w:rPr>
        <w:t xml:space="preserve"> </w:t>
      </w:r>
      <w:r w:rsidR="00A962AB">
        <w:rPr>
          <w:bCs/>
        </w:rPr>
        <w:t>H</w:t>
      </w:r>
      <w:r>
        <w:rPr>
          <w:bCs/>
        </w:rPr>
        <w:t xml:space="preserve">eadteacher. </w:t>
      </w:r>
    </w:p>
    <w:p w14:paraId="0A44FECA" w14:textId="77777777" w:rsidR="002400AC" w:rsidRPr="002400AC" w:rsidRDefault="002400AC" w:rsidP="002400AC">
      <w:pPr>
        <w:pStyle w:val="Default"/>
        <w:rPr>
          <w:bCs/>
        </w:rPr>
      </w:pPr>
    </w:p>
    <w:p w14:paraId="0D9540B5" w14:textId="77777777" w:rsidR="001C68D6" w:rsidRPr="001C68D6" w:rsidRDefault="002400AC" w:rsidP="001C68D6">
      <w:pPr>
        <w:pStyle w:val="Default"/>
        <w:numPr>
          <w:ilvl w:val="0"/>
          <w:numId w:val="26"/>
        </w:numPr>
        <w:ind w:left="284" w:hanging="284"/>
        <w:rPr>
          <w:bCs/>
          <w:lang w:val="en-US"/>
        </w:rPr>
      </w:pPr>
      <w:r>
        <w:rPr>
          <w:bCs/>
        </w:rPr>
        <w:t xml:space="preserve">Ensure the school’s systems, organisation and processes are well considered, efficient and fit for purpose. </w:t>
      </w:r>
    </w:p>
    <w:p w14:paraId="3CAC3C32" w14:textId="379DCA3C" w:rsidR="001C68D6" w:rsidRPr="001C68D6" w:rsidRDefault="001C68D6" w:rsidP="001C68D6">
      <w:pPr>
        <w:pStyle w:val="Default"/>
        <w:numPr>
          <w:ilvl w:val="0"/>
          <w:numId w:val="26"/>
        </w:numPr>
        <w:ind w:left="284" w:hanging="284"/>
        <w:rPr>
          <w:bCs/>
          <w:lang w:val="en-US"/>
        </w:rPr>
      </w:pPr>
      <w:r w:rsidRPr="001C68D6">
        <w:rPr>
          <w:bCs/>
          <w:lang w:val="en-US"/>
        </w:rPr>
        <w:t xml:space="preserve">Support with the day-to-day management of the school including organising the cover of absent/sick colleagues on a daily basis and organising in partnership with the Headteacher long term cover arrangements e.g.  Long term </w:t>
      </w:r>
      <w:ins w:id="16" w:author="Su Smith (SET Head Office)" w:date="2021-01-11T14:23:00Z">
        <w:r w:rsidR="00D835DB">
          <w:rPr>
            <w:bCs/>
            <w:lang w:val="en-US"/>
          </w:rPr>
          <w:t xml:space="preserve">absence </w:t>
        </w:r>
      </w:ins>
      <w:del w:id="17" w:author="Su Smith (SET Head Office)" w:date="2021-01-11T14:23:00Z">
        <w:r w:rsidRPr="001C68D6" w:rsidDel="00D835DB">
          <w:rPr>
            <w:bCs/>
            <w:lang w:val="en-US"/>
          </w:rPr>
          <w:delText>sick</w:delText>
        </w:r>
      </w:del>
      <w:r w:rsidRPr="001C68D6">
        <w:rPr>
          <w:bCs/>
          <w:lang w:val="en-US"/>
        </w:rPr>
        <w:t xml:space="preserve"> cover, maternity leave.</w:t>
      </w:r>
    </w:p>
    <w:p w14:paraId="5C093291" w14:textId="77777777" w:rsidR="002400AC" w:rsidRPr="002400AC" w:rsidRDefault="002400AC" w:rsidP="002400AC">
      <w:pPr>
        <w:pStyle w:val="Default"/>
        <w:numPr>
          <w:ilvl w:val="0"/>
          <w:numId w:val="26"/>
        </w:numPr>
        <w:ind w:left="284" w:hanging="284"/>
        <w:rPr>
          <w:b/>
          <w:bCs/>
          <w:sz w:val="22"/>
          <w:szCs w:val="22"/>
        </w:rPr>
      </w:pPr>
      <w:r>
        <w:rPr>
          <w:bCs/>
        </w:rPr>
        <w:t xml:space="preserve">Provide a safe, calm and well-ordered </w:t>
      </w:r>
      <w:r w:rsidR="007760DD">
        <w:rPr>
          <w:bCs/>
        </w:rPr>
        <w:t>environment</w:t>
      </w:r>
      <w:r>
        <w:rPr>
          <w:bCs/>
        </w:rPr>
        <w:t xml:space="preserve"> for all pupils and staff, focused on safeguarding pupils and developing exemplary behaviour. </w:t>
      </w:r>
    </w:p>
    <w:p w14:paraId="67E5D01F" w14:textId="77777777" w:rsidR="002400AC" w:rsidRPr="002400AC" w:rsidRDefault="002400AC" w:rsidP="002400AC">
      <w:pPr>
        <w:pStyle w:val="Default"/>
        <w:numPr>
          <w:ilvl w:val="0"/>
          <w:numId w:val="26"/>
        </w:numPr>
        <w:ind w:left="284" w:hanging="284"/>
        <w:rPr>
          <w:b/>
          <w:bCs/>
          <w:sz w:val="22"/>
          <w:szCs w:val="22"/>
        </w:rPr>
      </w:pPr>
      <w:r>
        <w:rPr>
          <w:bCs/>
        </w:rPr>
        <w:t xml:space="preserve">Implement and undertake systems for managing the performance of all staff, addressing any underperformance, in accordance with policies and procedures, supporting staff to improve and valuing excellent practice. </w:t>
      </w:r>
    </w:p>
    <w:p w14:paraId="766E213B" w14:textId="77777777" w:rsidR="002400AC" w:rsidRDefault="002400AC" w:rsidP="002400AC">
      <w:pPr>
        <w:pStyle w:val="Default"/>
        <w:numPr>
          <w:ilvl w:val="0"/>
          <w:numId w:val="26"/>
        </w:numPr>
        <w:ind w:left="284" w:hanging="284"/>
        <w:rPr>
          <w:b/>
          <w:bCs/>
          <w:sz w:val="22"/>
          <w:szCs w:val="22"/>
        </w:rPr>
      </w:pPr>
      <w:r>
        <w:rPr>
          <w:bCs/>
        </w:rPr>
        <w:t>Work with the Trust and Academy Council where appropriate</w:t>
      </w:r>
      <w:r>
        <w:rPr>
          <w:b/>
          <w:bCs/>
          <w:sz w:val="22"/>
          <w:szCs w:val="22"/>
        </w:rPr>
        <w:t>.</w:t>
      </w:r>
    </w:p>
    <w:p w14:paraId="79FDCAD1" w14:textId="77777777" w:rsidR="002400AC" w:rsidRPr="002400AC" w:rsidRDefault="002400AC" w:rsidP="002400AC">
      <w:pPr>
        <w:pStyle w:val="Default"/>
        <w:numPr>
          <w:ilvl w:val="0"/>
          <w:numId w:val="26"/>
        </w:numPr>
        <w:ind w:left="284" w:hanging="284"/>
        <w:rPr>
          <w:b/>
          <w:bCs/>
          <w:sz w:val="22"/>
          <w:szCs w:val="22"/>
        </w:rPr>
      </w:pPr>
      <w:r>
        <w:rPr>
          <w:bCs/>
        </w:rPr>
        <w:t xml:space="preserve">Support strategic, curriculum-fed financial planning to ensure effective use of budgets and resources </w:t>
      </w:r>
    </w:p>
    <w:p w14:paraId="185AB3D5" w14:textId="77777777" w:rsidR="002400AC" w:rsidRDefault="002400AC" w:rsidP="002400AC">
      <w:pPr>
        <w:pStyle w:val="Default"/>
        <w:numPr>
          <w:ilvl w:val="0"/>
          <w:numId w:val="26"/>
        </w:numPr>
        <w:ind w:left="284" w:hanging="284"/>
        <w:rPr>
          <w:b/>
          <w:bCs/>
          <w:sz w:val="22"/>
          <w:szCs w:val="22"/>
        </w:rPr>
      </w:pPr>
      <w:r>
        <w:rPr>
          <w:bCs/>
        </w:rPr>
        <w:t>Support distribution of leadership throughout the school</w:t>
      </w:r>
      <w:r>
        <w:rPr>
          <w:b/>
          <w:bCs/>
          <w:sz w:val="22"/>
          <w:szCs w:val="22"/>
        </w:rPr>
        <w:t>.</w:t>
      </w:r>
    </w:p>
    <w:p w14:paraId="6AB1A840" w14:textId="77777777" w:rsidR="003016C7" w:rsidRPr="002400AC" w:rsidRDefault="003016C7" w:rsidP="002400AC">
      <w:pPr>
        <w:pStyle w:val="Default"/>
        <w:ind w:left="284"/>
        <w:rPr>
          <w:b/>
          <w:bCs/>
          <w:sz w:val="22"/>
          <w:szCs w:val="22"/>
        </w:rPr>
      </w:pPr>
      <w:r w:rsidRPr="002400AC">
        <w:rPr>
          <w:bCs/>
        </w:rPr>
        <w:t xml:space="preserve"> </w:t>
      </w:r>
    </w:p>
    <w:p w14:paraId="3C909018" w14:textId="2A680388" w:rsidR="003016C7" w:rsidRDefault="003016C7" w:rsidP="003016C7">
      <w:pPr>
        <w:pStyle w:val="Default"/>
        <w:rPr>
          <w:b/>
          <w:bCs/>
          <w:sz w:val="22"/>
          <w:szCs w:val="22"/>
        </w:rPr>
      </w:pPr>
    </w:p>
    <w:p w14:paraId="735C40DC" w14:textId="35312A90" w:rsidR="00A962AB" w:rsidRDefault="00A962AB" w:rsidP="003016C7">
      <w:pPr>
        <w:pStyle w:val="Default"/>
        <w:rPr>
          <w:b/>
          <w:bCs/>
          <w:sz w:val="22"/>
          <w:szCs w:val="22"/>
        </w:rPr>
      </w:pPr>
    </w:p>
    <w:p w14:paraId="10F4B154" w14:textId="0AFA69A2" w:rsidR="003016C7" w:rsidRPr="003016C7" w:rsidRDefault="002400AC" w:rsidP="003016C7">
      <w:pPr>
        <w:pStyle w:val="Default"/>
        <w:rPr>
          <w:b/>
          <w:bCs/>
        </w:rPr>
      </w:pPr>
      <w:r>
        <w:rPr>
          <w:b/>
          <w:bCs/>
        </w:rPr>
        <w:t xml:space="preserve">The self-improving school system </w:t>
      </w:r>
    </w:p>
    <w:p w14:paraId="1643975E" w14:textId="77777777" w:rsidR="009717BA" w:rsidRDefault="009717BA" w:rsidP="00521D7F">
      <w:pPr>
        <w:pStyle w:val="Default"/>
      </w:pPr>
    </w:p>
    <w:p w14:paraId="3A12BF4D" w14:textId="14E57208" w:rsidR="003016C7" w:rsidRDefault="00A962AB" w:rsidP="00521D7F">
      <w:pPr>
        <w:pStyle w:val="Default"/>
      </w:pPr>
      <w:r>
        <w:t>Under</w:t>
      </w:r>
      <w:r w:rsidR="001C68D6">
        <w:t xml:space="preserve"> the direction of the </w:t>
      </w:r>
      <w:r>
        <w:t>Headteacher</w:t>
      </w:r>
    </w:p>
    <w:p w14:paraId="7C41B1C1" w14:textId="77777777" w:rsidR="003016C7" w:rsidRDefault="003016C7" w:rsidP="00521D7F">
      <w:pPr>
        <w:pStyle w:val="Default"/>
      </w:pPr>
    </w:p>
    <w:p w14:paraId="7F4D2F92" w14:textId="77777777" w:rsidR="0096379E" w:rsidRPr="0096379E" w:rsidRDefault="0096379E" w:rsidP="009717BA">
      <w:pPr>
        <w:pStyle w:val="Default"/>
        <w:numPr>
          <w:ilvl w:val="0"/>
          <w:numId w:val="27"/>
        </w:numPr>
        <w:ind w:left="284" w:hanging="284"/>
        <w:rPr>
          <w:b/>
          <w:bCs/>
          <w:sz w:val="22"/>
          <w:szCs w:val="22"/>
        </w:rPr>
      </w:pPr>
      <w:r>
        <w:t xml:space="preserve">Create an outward-facing </w:t>
      </w:r>
      <w:r w:rsidR="007760DD">
        <w:t>school, which</w:t>
      </w:r>
      <w:r>
        <w:t xml:space="preserve"> works with other schools within and outside the Trust and organisations to secure excellent outcomes for all pupils. </w:t>
      </w:r>
    </w:p>
    <w:p w14:paraId="4F26FAFC" w14:textId="77777777" w:rsidR="0096379E" w:rsidRPr="0096379E" w:rsidRDefault="0096379E" w:rsidP="009717BA">
      <w:pPr>
        <w:pStyle w:val="Default"/>
        <w:numPr>
          <w:ilvl w:val="0"/>
          <w:numId w:val="27"/>
        </w:numPr>
        <w:ind w:left="284" w:hanging="284"/>
        <w:rPr>
          <w:b/>
          <w:bCs/>
          <w:sz w:val="22"/>
          <w:szCs w:val="22"/>
        </w:rPr>
      </w:pPr>
      <w:r>
        <w:t xml:space="preserve">Develop effective </w:t>
      </w:r>
      <w:r w:rsidR="007760DD">
        <w:t>relationships</w:t>
      </w:r>
      <w:r>
        <w:t xml:space="preserve"> with fellow </w:t>
      </w:r>
      <w:r w:rsidR="007760DD">
        <w:t>professionals</w:t>
      </w:r>
      <w:r>
        <w:t xml:space="preserve">. </w:t>
      </w:r>
    </w:p>
    <w:p w14:paraId="257774A2" w14:textId="77777777" w:rsidR="0096379E" w:rsidRPr="000E42F3" w:rsidRDefault="0096379E" w:rsidP="009717BA">
      <w:pPr>
        <w:pStyle w:val="Default"/>
        <w:numPr>
          <w:ilvl w:val="0"/>
          <w:numId w:val="27"/>
        </w:numPr>
        <w:ind w:left="284" w:hanging="284"/>
        <w:rPr>
          <w:b/>
          <w:bCs/>
          <w:sz w:val="22"/>
          <w:szCs w:val="22"/>
        </w:rPr>
      </w:pPr>
      <w:r>
        <w:t>Model en</w:t>
      </w:r>
      <w:r w:rsidR="007760DD">
        <w:t>trepreneurial</w:t>
      </w:r>
      <w:r>
        <w:t xml:space="preserve"> and innovative approaches to school improvement and leadership </w:t>
      </w:r>
    </w:p>
    <w:p w14:paraId="72C23195" w14:textId="77777777" w:rsidR="000E42F3" w:rsidRPr="000E42F3" w:rsidRDefault="000E42F3" w:rsidP="009717BA">
      <w:pPr>
        <w:pStyle w:val="Default"/>
        <w:numPr>
          <w:ilvl w:val="0"/>
          <w:numId w:val="27"/>
        </w:numPr>
        <w:ind w:left="284" w:hanging="284"/>
        <w:rPr>
          <w:b/>
          <w:bCs/>
          <w:sz w:val="22"/>
          <w:szCs w:val="22"/>
        </w:rPr>
      </w:pPr>
      <w:r>
        <w:lastRenderedPageBreak/>
        <w:t xml:space="preserve">Inspire and influence others to believe in the fundamental importance of education in young people’s lives and to promote the value of education. </w:t>
      </w:r>
    </w:p>
    <w:p w14:paraId="1EF50CF4" w14:textId="77777777" w:rsidR="009115CB" w:rsidRPr="009115CB" w:rsidRDefault="007760DD" w:rsidP="009717BA">
      <w:pPr>
        <w:pStyle w:val="Default"/>
        <w:numPr>
          <w:ilvl w:val="0"/>
          <w:numId w:val="27"/>
        </w:numPr>
        <w:ind w:left="284" w:hanging="284"/>
        <w:rPr>
          <w:b/>
          <w:bCs/>
          <w:sz w:val="22"/>
          <w:szCs w:val="22"/>
        </w:rPr>
      </w:pPr>
      <w:r>
        <w:t>Work</w:t>
      </w:r>
      <w:r w:rsidR="000E42F3">
        <w:t xml:space="preserve"> with other schools and organisations - in </w:t>
      </w:r>
      <w:r w:rsidR="009115CB">
        <w:t xml:space="preserve">a climate of mutual challenge, where each pupil is championed to ensure they reach and secure their unique potential and achieve excellence. </w:t>
      </w:r>
    </w:p>
    <w:p w14:paraId="39FEAECE" w14:textId="77777777" w:rsidR="009115CB" w:rsidRPr="009115CB" w:rsidRDefault="009115CB" w:rsidP="009717BA">
      <w:pPr>
        <w:pStyle w:val="Default"/>
        <w:numPr>
          <w:ilvl w:val="0"/>
          <w:numId w:val="27"/>
        </w:numPr>
        <w:ind w:left="284" w:hanging="284"/>
        <w:rPr>
          <w:b/>
          <w:bCs/>
          <w:sz w:val="22"/>
          <w:szCs w:val="22"/>
        </w:rPr>
      </w:pPr>
      <w:r>
        <w:t xml:space="preserve">Shape the current and future quality of teaching, ensuring sustained professional development for all staff. </w:t>
      </w:r>
    </w:p>
    <w:p w14:paraId="7A84D738" w14:textId="77777777" w:rsidR="009115CB" w:rsidRPr="009115CB" w:rsidRDefault="009115CB" w:rsidP="009717BA">
      <w:pPr>
        <w:pStyle w:val="Default"/>
        <w:numPr>
          <w:ilvl w:val="0"/>
          <w:numId w:val="27"/>
        </w:numPr>
        <w:ind w:left="284" w:hanging="284"/>
        <w:rPr>
          <w:b/>
          <w:bCs/>
          <w:sz w:val="22"/>
          <w:szCs w:val="22"/>
        </w:rPr>
      </w:pPr>
      <w:r>
        <w:t xml:space="preserve">Model entrepreneurial and innovative approaches to school improvement, leadership and governance, confident of the vital </w:t>
      </w:r>
      <w:r w:rsidR="007760DD">
        <w:t>contribution of</w:t>
      </w:r>
      <w:r>
        <w:t xml:space="preserve"> internal and external accountability. </w:t>
      </w:r>
    </w:p>
    <w:p w14:paraId="55417CFF" w14:textId="77777777" w:rsidR="009115CB" w:rsidRPr="00F17C19" w:rsidRDefault="009115CB" w:rsidP="009717BA">
      <w:pPr>
        <w:pStyle w:val="Default"/>
        <w:numPr>
          <w:ilvl w:val="0"/>
          <w:numId w:val="27"/>
        </w:numPr>
        <w:ind w:left="284" w:hanging="284"/>
        <w:rPr>
          <w:b/>
          <w:bCs/>
          <w:sz w:val="22"/>
          <w:szCs w:val="22"/>
        </w:rPr>
      </w:pPr>
      <w:r>
        <w:t>Inspire and influence others by ensuring the Trust values and the schoo</w:t>
      </w:r>
      <w:r w:rsidR="00F17C19">
        <w:t xml:space="preserve">l ethos are at the forefront of education delivery. </w:t>
      </w:r>
    </w:p>
    <w:p w14:paraId="4C653401" w14:textId="77777777" w:rsidR="009717BA" w:rsidRDefault="009717BA" w:rsidP="009717BA">
      <w:pPr>
        <w:pStyle w:val="Default"/>
      </w:pPr>
    </w:p>
    <w:p w14:paraId="5F341109" w14:textId="77777777" w:rsidR="00F3385C" w:rsidRDefault="00F3385C" w:rsidP="009717BA">
      <w:pPr>
        <w:pStyle w:val="Default"/>
        <w:rPr>
          <w:ins w:id="18" w:author="DBTestW10" w:date="2021-02-08T11:37:00Z"/>
          <w:b/>
        </w:rPr>
      </w:pPr>
    </w:p>
    <w:p w14:paraId="6188DD62" w14:textId="283DA01C" w:rsidR="009717BA" w:rsidRDefault="009717BA" w:rsidP="009717BA">
      <w:pPr>
        <w:pStyle w:val="Default"/>
        <w:rPr>
          <w:b/>
        </w:rPr>
      </w:pPr>
      <w:r w:rsidRPr="009717BA">
        <w:rPr>
          <w:b/>
        </w:rPr>
        <w:t xml:space="preserve">Accountability </w:t>
      </w:r>
      <w:r w:rsidR="002E6826">
        <w:rPr>
          <w:b/>
        </w:rPr>
        <w:t xml:space="preserve">– Assessment </w:t>
      </w:r>
    </w:p>
    <w:p w14:paraId="5AA1DC54" w14:textId="77777777" w:rsidR="009717BA" w:rsidRPr="009717BA" w:rsidRDefault="009717BA" w:rsidP="009717BA">
      <w:pPr>
        <w:pStyle w:val="Default"/>
        <w:rPr>
          <w:b/>
        </w:rPr>
      </w:pPr>
    </w:p>
    <w:p w14:paraId="0E8E79A8" w14:textId="0127CE9D" w:rsidR="002E6826" w:rsidRDefault="002E6826" w:rsidP="009717BA">
      <w:pPr>
        <w:pStyle w:val="Default"/>
        <w:numPr>
          <w:ilvl w:val="0"/>
          <w:numId w:val="25"/>
        </w:numPr>
        <w:ind w:left="284" w:hanging="284"/>
      </w:pPr>
      <w:r>
        <w:t xml:space="preserve">Lead on the whole-school assessment strategy, ensuring it is </w:t>
      </w:r>
      <w:r w:rsidR="003D43C4">
        <w:t>rigorous</w:t>
      </w:r>
      <w:r>
        <w:t>, well-evidenced and is easy to communicate to pupils and parents</w:t>
      </w:r>
      <w:r w:rsidR="00A962AB">
        <w:t>.</w:t>
      </w:r>
    </w:p>
    <w:p w14:paraId="0ADDCE2B" w14:textId="2194982A" w:rsidR="002E6826" w:rsidRDefault="002E6826" w:rsidP="009717BA">
      <w:pPr>
        <w:pStyle w:val="Default"/>
        <w:numPr>
          <w:ilvl w:val="0"/>
          <w:numId w:val="25"/>
        </w:numPr>
        <w:ind w:left="284" w:hanging="284"/>
      </w:pPr>
      <w:r>
        <w:t>Track an</w:t>
      </w:r>
      <w:r w:rsidR="004F24C9">
        <w:t>d analyse pupil performance data</w:t>
      </w:r>
      <w:r>
        <w:t xml:space="preserve">, paying particular </w:t>
      </w:r>
      <w:r w:rsidR="003D43C4">
        <w:t>attention</w:t>
      </w:r>
      <w:r>
        <w:t xml:space="preserve"> to disadvantaged groups such as those eligible for </w:t>
      </w:r>
      <w:r w:rsidR="003D43C4">
        <w:t>pupil</w:t>
      </w:r>
      <w:r>
        <w:t xml:space="preserve"> </w:t>
      </w:r>
      <w:r w:rsidR="00FC7103">
        <w:t xml:space="preserve">premium </w:t>
      </w:r>
      <w:r>
        <w:t xml:space="preserve">or who speak English as an additional language. </w:t>
      </w:r>
    </w:p>
    <w:p w14:paraId="7A3AFA92" w14:textId="2216609A" w:rsidR="002E6826" w:rsidRDefault="002E6826" w:rsidP="009717BA">
      <w:pPr>
        <w:pStyle w:val="Default"/>
        <w:numPr>
          <w:ilvl w:val="0"/>
          <w:numId w:val="25"/>
        </w:numPr>
        <w:ind w:left="284" w:hanging="284"/>
      </w:pPr>
      <w:r>
        <w:t>Plan and implement interventions for those pupils who are not progressing as expected</w:t>
      </w:r>
      <w:r w:rsidR="00A962AB">
        <w:t>.</w:t>
      </w:r>
      <w:r>
        <w:t xml:space="preserve"> </w:t>
      </w:r>
    </w:p>
    <w:p w14:paraId="43ABA0A9" w14:textId="4F84C564" w:rsidR="002E6826" w:rsidRDefault="002E6826" w:rsidP="009717BA">
      <w:pPr>
        <w:pStyle w:val="Default"/>
        <w:numPr>
          <w:ilvl w:val="0"/>
          <w:numId w:val="25"/>
        </w:numPr>
        <w:ind w:left="284" w:hanging="284"/>
      </w:pPr>
      <w:r>
        <w:t>Maintain knowledge and awareness of best practice in the field of assessment and advise others within the school accordingly</w:t>
      </w:r>
      <w:r w:rsidR="00A962AB">
        <w:t>.</w:t>
      </w:r>
      <w:r>
        <w:t xml:space="preserve"> </w:t>
      </w:r>
    </w:p>
    <w:p w14:paraId="2A3F4358" w14:textId="77777777" w:rsidR="002E6826" w:rsidRDefault="002E6826" w:rsidP="009717BA">
      <w:pPr>
        <w:pStyle w:val="Default"/>
        <w:numPr>
          <w:ilvl w:val="0"/>
          <w:numId w:val="25"/>
        </w:numPr>
        <w:ind w:left="284" w:hanging="284"/>
      </w:pPr>
      <w:r>
        <w:t xml:space="preserve">Provide training and </w:t>
      </w:r>
      <w:r w:rsidR="003D43C4">
        <w:t>support</w:t>
      </w:r>
      <w:r>
        <w:t xml:space="preserve"> for teachers and support staff on administering the assessment system effectively. </w:t>
      </w:r>
    </w:p>
    <w:p w14:paraId="5807598A" w14:textId="77777777" w:rsidR="009717BA" w:rsidRPr="009717BA" w:rsidDel="00F3385C" w:rsidRDefault="009717BA" w:rsidP="009717BA">
      <w:pPr>
        <w:pStyle w:val="Default"/>
        <w:ind w:left="284"/>
        <w:rPr>
          <w:del w:id="19" w:author="DBTestW10" w:date="2021-02-08T11:37:00Z"/>
          <w:b/>
          <w:bCs/>
          <w:sz w:val="22"/>
          <w:szCs w:val="22"/>
        </w:rPr>
      </w:pPr>
    </w:p>
    <w:p w14:paraId="3EBA640B" w14:textId="77777777" w:rsidR="00FC7103" w:rsidDel="00F3385C" w:rsidRDefault="00FC7103" w:rsidP="009717BA">
      <w:pPr>
        <w:pStyle w:val="Default"/>
        <w:rPr>
          <w:del w:id="20" w:author="DBTestW10" w:date="2021-02-08T11:37:00Z"/>
          <w:b/>
        </w:rPr>
      </w:pPr>
    </w:p>
    <w:p w14:paraId="2D02E36B" w14:textId="5C9E4498" w:rsidR="009717BA" w:rsidRDefault="002E6826" w:rsidP="009717BA">
      <w:pPr>
        <w:pStyle w:val="Default"/>
      </w:pPr>
      <w:r>
        <w:rPr>
          <w:b/>
        </w:rPr>
        <w:t xml:space="preserve">Accountability - Pastoral </w:t>
      </w:r>
    </w:p>
    <w:p w14:paraId="62DB4301" w14:textId="77777777" w:rsidR="009717BA" w:rsidRDefault="009717BA" w:rsidP="009717BA">
      <w:pPr>
        <w:pStyle w:val="Default"/>
      </w:pPr>
    </w:p>
    <w:p w14:paraId="10A673FA" w14:textId="07621059" w:rsidR="002E6826" w:rsidRPr="002E6826" w:rsidRDefault="00FC7103" w:rsidP="009717BA">
      <w:pPr>
        <w:pStyle w:val="Default"/>
        <w:numPr>
          <w:ilvl w:val="0"/>
          <w:numId w:val="28"/>
        </w:numPr>
        <w:ind w:left="284" w:hanging="284"/>
        <w:rPr>
          <w:b/>
          <w:bCs/>
          <w:sz w:val="22"/>
          <w:szCs w:val="22"/>
        </w:rPr>
      </w:pPr>
      <w:r>
        <w:lastRenderedPageBreak/>
        <w:t>Support</w:t>
      </w:r>
      <w:r w:rsidR="002E6826">
        <w:t xml:space="preserve"> </w:t>
      </w:r>
      <w:r>
        <w:t xml:space="preserve">implementation of </w:t>
      </w:r>
      <w:r w:rsidR="002E6826">
        <w:t xml:space="preserve">whole-school systems for pupil well-being </w:t>
      </w:r>
    </w:p>
    <w:p w14:paraId="5CBC05E6" w14:textId="77777777" w:rsidR="002E6826" w:rsidRPr="002E6826" w:rsidRDefault="002E6826" w:rsidP="009717BA">
      <w:pPr>
        <w:pStyle w:val="Default"/>
        <w:numPr>
          <w:ilvl w:val="0"/>
          <w:numId w:val="28"/>
        </w:numPr>
        <w:ind w:left="284" w:hanging="284"/>
        <w:rPr>
          <w:b/>
          <w:bCs/>
          <w:sz w:val="22"/>
          <w:szCs w:val="22"/>
        </w:rPr>
      </w:pPr>
      <w:r>
        <w:t>Conduct pupil voice surveys to ensure that they feel happy and safe in school, champion the importance of pupil voice to other members of the senior leadership team.</w:t>
      </w:r>
    </w:p>
    <w:p w14:paraId="343B3EB8" w14:textId="77777777" w:rsidR="002E6826" w:rsidRPr="002E6826" w:rsidRDefault="002E6826" w:rsidP="009717BA">
      <w:pPr>
        <w:pStyle w:val="Default"/>
        <w:numPr>
          <w:ilvl w:val="0"/>
          <w:numId w:val="28"/>
        </w:numPr>
        <w:ind w:left="284" w:hanging="284"/>
        <w:rPr>
          <w:b/>
          <w:bCs/>
          <w:sz w:val="22"/>
          <w:szCs w:val="22"/>
        </w:rPr>
      </w:pPr>
      <w:r>
        <w:t>Provide staff with training and support in order that they can play a part in enhancing pupils personal development</w:t>
      </w:r>
    </w:p>
    <w:p w14:paraId="5FE1DD7A" w14:textId="29E16665" w:rsidR="002E6826" w:rsidRPr="002E6826" w:rsidRDefault="00FC7103" w:rsidP="009717BA">
      <w:pPr>
        <w:pStyle w:val="Default"/>
        <w:numPr>
          <w:ilvl w:val="0"/>
          <w:numId w:val="28"/>
        </w:numPr>
        <w:ind w:left="284" w:hanging="284"/>
        <w:rPr>
          <w:b/>
          <w:bCs/>
          <w:sz w:val="22"/>
          <w:szCs w:val="22"/>
        </w:rPr>
      </w:pPr>
      <w:r>
        <w:t>Responsible for promotion and evaluation of</w:t>
      </w:r>
      <w:r w:rsidR="002E6826">
        <w:t xml:space="preserve"> the </w:t>
      </w:r>
      <w:r w:rsidR="003D43C4">
        <w:t>effectiveness</w:t>
      </w:r>
      <w:r w:rsidR="002E6826">
        <w:t xml:space="preserve"> of the school’s behaviour policy and strategies </w:t>
      </w:r>
    </w:p>
    <w:p w14:paraId="76FA79D8" w14:textId="77777777" w:rsidR="002E6826" w:rsidRPr="002E6826" w:rsidRDefault="002E6826" w:rsidP="009717BA">
      <w:pPr>
        <w:pStyle w:val="Default"/>
        <w:numPr>
          <w:ilvl w:val="0"/>
          <w:numId w:val="28"/>
        </w:numPr>
        <w:ind w:left="284" w:hanging="284"/>
        <w:rPr>
          <w:b/>
          <w:bCs/>
          <w:sz w:val="22"/>
          <w:szCs w:val="22"/>
        </w:rPr>
      </w:pPr>
      <w:r>
        <w:t xml:space="preserve">Responsible for pupil attendance and ensure it is improving continuously; provide strategies to the headteacher accordingly, </w:t>
      </w:r>
    </w:p>
    <w:p w14:paraId="02213C39" w14:textId="77777777" w:rsidR="002E6826" w:rsidRPr="00BC5A6E" w:rsidRDefault="002E6826" w:rsidP="009717BA">
      <w:pPr>
        <w:pStyle w:val="Default"/>
        <w:numPr>
          <w:ilvl w:val="0"/>
          <w:numId w:val="28"/>
        </w:numPr>
        <w:ind w:left="284" w:hanging="284"/>
        <w:rPr>
          <w:b/>
          <w:bCs/>
          <w:sz w:val="22"/>
          <w:szCs w:val="22"/>
        </w:rPr>
      </w:pPr>
      <w:r>
        <w:t xml:space="preserve">Analysing whole-school data on attendance, behaviour, exclusions, wellbeing to inform future improvement strategies. </w:t>
      </w:r>
    </w:p>
    <w:p w14:paraId="501007C9" w14:textId="77777777" w:rsidR="00BC5A6E" w:rsidRDefault="00BC5A6E" w:rsidP="00BC5A6E">
      <w:pPr>
        <w:pStyle w:val="Default"/>
      </w:pPr>
    </w:p>
    <w:p w14:paraId="120782E4" w14:textId="2CBC5592" w:rsidR="00BC5A6E" w:rsidRPr="00BC5A6E" w:rsidRDefault="00FC7103" w:rsidP="00BC5A6E">
      <w:pPr>
        <w:pStyle w:val="Default"/>
        <w:rPr>
          <w:b/>
          <w:bCs/>
          <w:sz w:val="22"/>
          <w:szCs w:val="22"/>
        </w:rPr>
      </w:pPr>
      <w:r>
        <w:rPr>
          <w:b/>
        </w:rPr>
        <w:t>Accountability – SEND</w:t>
      </w:r>
    </w:p>
    <w:p w14:paraId="45351947" w14:textId="77777777" w:rsidR="002E6826" w:rsidRDefault="002E6826" w:rsidP="002E6826">
      <w:pPr>
        <w:pStyle w:val="Default"/>
        <w:rPr>
          <w:b/>
          <w:bCs/>
          <w:sz w:val="22"/>
          <w:szCs w:val="22"/>
        </w:rPr>
      </w:pPr>
    </w:p>
    <w:p w14:paraId="21179854" w14:textId="6DA91DE9" w:rsidR="00BC5A6E" w:rsidRDefault="00BC5A6E" w:rsidP="00BC5A6E">
      <w:pPr>
        <w:pStyle w:val="Default"/>
        <w:numPr>
          <w:ilvl w:val="0"/>
          <w:numId w:val="36"/>
        </w:numPr>
        <w:ind w:left="284" w:hanging="284"/>
      </w:pPr>
      <w:r>
        <w:t xml:space="preserve">Provide a coherent, inclusive curriculum for </w:t>
      </w:r>
      <w:r w:rsidR="00FC7103">
        <w:t>all pupils including those who are disadvantaged</w:t>
      </w:r>
      <w:r>
        <w:t xml:space="preserve"> and vulnerable pupils which meets statutory requirements </w:t>
      </w:r>
    </w:p>
    <w:p w14:paraId="2BBF28D4" w14:textId="57CA9E1E" w:rsidR="00FC7103" w:rsidRDefault="00BC5A6E" w:rsidP="00BC5A6E">
      <w:pPr>
        <w:pStyle w:val="Default"/>
        <w:numPr>
          <w:ilvl w:val="0"/>
          <w:numId w:val="36"/>
        </w:numPr>
        <w:ind w:left="284" w:hanging="284"/>
      </w:pPr>
      <w:r>
        <w:t xml:space="preserve">Maximise opportunities for all students to achieve progress in line with </w:t>
      </w:r>
      <w:r w:rsidR="00FC7103">
        <w:t>their personal targets ensuring that these are challenging, aspirational and achievable</w:t>
      </w:r>
    </w:p>
    <w:p w14:paraId="213B98B2" w14:textId="0BED5AC0" w:rsidR="00BC5A6E" w:rsidRDefault="00BC5A6E" w:rsidP="00BC5A6E">
      <w:pPr>
        <w:pStyle w:val="Default"/>
        <w:numPr>
          <w:ilvl w:val="0"/>
          <w:numId w:val="36"/>
        </w:numPr>
        <w:ind w:left="284" w:hanging="284"/>
      </w:pPr>
      <w:r>
        <w:t xml:space="preserve">Ensure continuity of learning and of progression for all students at each key stage </w:t>
      </w:r>
    </w:p>
    <w:p w14:paraId="545F782C" w14:textId="77777777" w:rsidR="00BC5A6E" w:rsidRDefault="00BC5A6E" w:rsidP="00BC5A6E">
      <w:pPr>
        <w:pStyle w:val="Default"/>
        <w:numPr>
          <w:ilvl w:val="0"/>
          <w:numId w:val="36"/>
        </w:numPr>
        <w:ind w:left="284" w:hanging="284"/>
      </w:pPr>
      <w:r>
        <w:t xml:space="preserve">Provide mapped personalised and bespoke learning pathways for specific groups and vulnerable students </w:t>
      </w:r>
    </w:p>
    <w:p w14:paraId="1A5589E0" w14:textId="77777777" w:rsidR="00BC5A6E" w:rsidRDefault="00BC5A6E" w:rsidP="00BC5A6E">
      <w:pPr>
        <w:pStyle w:val="Default"/>
        <w:numPr>
          <w:ilvl w:val="0"/>
          <w:numId w:val="36"/>
        </w:numPr>
        <w:ind w:left="284" w:hanging="284"/>
      </w:pPr>
      <w:r>
        <w:t xml:space="preserve">Ensure provision maps are up to date and monitored at least termly so that intervention programmes target the right pupils and resources are deployed effectively </w:t>
      </w:r>
    </w:p>
    <w:p w14:paraId="5E9705F4" w14:textId="77777777" w:rsidR="00BC5A6E" w:rsidRDefault="00BC5A6E" w:rsidP="00BC5A6E">
      <w:pPr>
        <w:pStyle w:val="Default"/>
        <w:numPr>
          <w:ilvl w:val="0"/>
          <w:numId w:val="36"/>
        </w:numPr>
        <w:ind w:left="284" w:hanging="284"/>
      </w:pPr>
      <w:r>
        <w:t xml:space="preserve">Ensure the provision improves standards of literacy and numeracy to enable pupils to access the wider curriculum </w:t>
      </w:r>
    </w:p>
    <w:p w14:paraId="5209B8B9" w14:textId="6FA35213" w:rsidR="00BC5A6E" w:rsidRDefault="00BC5A6E" w:rsidP="00BC5A6E">
      <w:pPr>
        <w:pStyle w:val="Default"/>
        <w:numPr>
          <w:ilvl w:val="0"/>
          <w:numId w:val="36"/>
        </w:numPr>
        <w:ind w:left="284" w:hanging="284"/>
      </w:pPr>
      <w:r>
        <w:lastRenderedPageBreak/>
        <w:t xml:space="preserve">Ensure all </w:t>
      </w:r>
      <w:r w:rsidR="00FC7103">
        <w:t>key stages</w:t>
      </w:r>
      <w:r>
        <w:t xml:space="preserve"> have appropriate schemes of work to meet the needs of all pupils</w:t>
      </w:r>
    </w:p>
    <w:p w14:paraId="5A007250" w14:textId="77777777" w:rsidR="00BC5A6E" w:rsidRDefault="00BC5A6E" w:rsidP="002E6826">
      <w:pPr>
        <w:pStyle w:val="Default"/>
        <w:rPr>
          <w:b/>
          <w:bCs/>
          <w:sz w:val="22"/>
          <w:szCs w:val="22"/>
        </w:rPr>
      </w:pPr>
    </w:p>
    <w:p w14:paraId="5E2E507C" w14:textId="77777777" w:rsidR="002E6826" w:rsidRDefault="002E6826" w:rsidP="002E6826">
      <w:pPr>
        <w:pStyle w:val="Default"/>
      </w:pPr>
      <w:r>
        <w:rPr>
          <w:b/>
        </w:rPr>
        <w:t xml:space="preserve">Accountability – Safeguarding </w:t>
      </w:r>
    </w:p>
    <w:p w14:paraId="31D294B1" w14:textId="77777777" w:rsidR="002E6826" w:rsidRPr="002E6826" w:rsidRDefault="002E6826" w:rsidP="002E68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69F1680" w14:textId="77777777" w:rsidR="002E6826" w:rsidRPr="002E6826" w:rsidRDefault="002E6826" w:rsidP="009717BA">
      <w:pPr>
        <w:pStyle w:val="Default"/>
        <w:numPr>
          <w:ilvl w:val="0"/>
          <w:numId w:val="28"/>
        </w:numPr>
        <w:ind w:left="284" w:hanging="284"/>
        <w:rPr>
          <w:b/>
          <w:bCs/>
          <w:sz w:val="22"/>
          <w:szCs w:val="22"/>
        </w:rPr>
      </w:pPr>
      <w:r>
        <w:t xml:space="preserve">Required to safeguard and promote the welfare of children and young people, follow school policies and the staff code of conduct. </w:t>
      </w:r>
    </w:p>
    <w:p w14:paraId="502F2249" w14:textId="7720D490" w:rsidR="005C5F74" w:rsidRPr="00A911C3" w:rsidRDefault="00A911C3" w:rsidP="002244BB">
      <w:pPr>
        <w:pStyle w:val="Default"/>
        <w:numPr>
          <w:ilvl w:val="0"/>
          <w:numId w:val="28"/>
        </w:numPr>
        <w:ind w:left="284" w:hanging="284"/>
        <w:rPr>
          <w:sz w:val="22"/>
          <w:szCs w:val="22"/>
        </w:rPr>
      </w:pPr>
      <w:r>
        <w:t xml:space="preserve">Take responsibility </w:t>
      </w:r>
      <w:r w:rsidR="00FC7103">
        <w:t>as Deputy Designated Safeguarding Lead</w:t>
      </w:r>
      <w:r>
        <w:t xml:space="preserve"> for </w:t>
      </w:r>
      <w:r w:rsidR="003D43C4">
        <w:t>appropriate</w:t>
      </w:r>
      <w:r>
        <w:t xml:space="preserve"> safeguarding policy and procedure for the school on behalf of the headteacher. </w:t>
      </w:r>
    </w:p>
    <w:p w14:paraId="3B43390A" w14:textId="77777777" w:rsidR="00005A16" w:rsidRPr="00005A16" w:rsidRDefault="00A911C3" w:rsidP="00005A16">
      <w:pPr>
        <w:pStyle w:val="Default"/>
        <w:numPr>
          <w:ilvl w:val="0"/>
          <w:numId w:val="29"/>
        </w:numPr>
        <w:ind w:left="284" w:hanging="284"/>
        <w:rPr>
          <w:sz w:val="22"/>
          <w:szCs w:val="22"/>
        </w:rPr>
      </w:pPr>
      <w:r>
        <w:t xml:space="preserve">Demonstrates </w:t>
      </w:r>
      <w:r w:rsidR="00005A16">
        <w:t xml:space="preserve">knowledge and effective experiences of addressing </w:t>
      </w:r>
      <w:r w:rsidR="00C80070">
        <w:t>every</w:t>
      </w:r>
      <w:r w:rsidR="00005A16">
        <w:t xml:space="preserve"> Child Matters agenda and safeguarding issues. </w:t>
      </w:r>
    </w:p>
    <w:p w14:paraId="1CF00B67" w14:textId="77777777" w:rsidR="00005A16" w:rsidRPr="00005A16" w:rsidRDefault="00005A16" w:rsidP="00005A16">
      <w:pPr>
        <w:pStyle w:val="Default"/>
        <w:numPr>
          <w:ilvl w:val="0"/>
          <w:numId w:val="29"/>
        </w:numPr>
        <w:ind w:left="284" w:hanging="284"/>
        <w:rPr>
          <w:sz w:val="22"/>
          <w:szCs w:val="22"/>
        </w:rPr>
      </w:pPr>
      <w:r>
        <w:t xml:space="preserve">Ensures a safe and supportive school culture. </w:t>
      </w:r>
    </w:p>
    <w:p w14:paraId="3FF22EEE" w14:textId="77777777" w:rsidR="00005A16" w:rsidRPr="00005A16" w:rsidRDefault="00005A16" w:rsidP="00005A16">
      <w:pPr>
        <w:pStyle w:val="Default"/>
        <w:numPr>
          <w:ilvl w:val="0"/>
          <w:numId w:val="29"/>
        </w:numPr>
        <w:ind w:left="284" w:hanging="284"/>
        <w:rPr>
          <w:sz w:val="22"/>
          <w:szCs w:val="22"/>
        </w:rPr>
      </w:pPr>
      <w:r>
        <w:t xml:space="preserve">Ensures the welfare of children is safeguarded and promoted in line with current best practice and advice. </w:t>
      </w:r>
    </w:p>
    <w:p w14:paraId="48FF495C" w14:textId="77777777" w:rsidR="00005A16" w:rsidRPr="00005A16" w:rsidRDefault="00005A16" w:rsidP="00005A16">
      <w:pPr>
        <w:pStyle w:val="Default"/>
        <w:numPr>
          <w:ilvl w:val="0"/>
          <w:numId w:val="29"/>
        </w:numPr>
        <w:ind w:left="284" w:hanging="284"/>
        <w:rPr>
          <w:sz w:val="22"/>
          <w:szCs w:val="22"/>
        </w:rPr>
      </w:pPr>
      <w:r>
        <w:t>Identifies key features of staff recruitment that help deter or prevent the appointment of unsuitable people.</w:t>
      </w:r>
    </w:p>
    <w:p w14:paraId="04AE33A7" w14:textId="77777777" w:rsidR="00005A16" w:rsidRPr="00005A16" w:rsidRDefault="00A911C3" w:rsidP="00005A16">
      <w:pPr>
        <w:pStyle w:val="Default"/>
        <w:numPr>
          <w:ilvl w:val="0"/>
          <w:numId w:val="29"/>
        </w:numPr>
        <w:ind w:left="284" w:hanging="284"/>
        <w:rPr>
          <w:sz w:val="22"/>
          <w:szCs w:val="22"/>
        </w:rPr>
      </w:pPr>
      <w:r>
        <w:t xml:space="preserve">Implements and works with </w:t>
      </w:r>
      <w:r w:rsidR="00005A16">
        <w:t>policies and practices that minimise opportunities for abuse or ensure its prompt reporting.</w:t>
      </w:r>
    </w:p>
    <w:p w14:paraId="2A00505B" w14:textId="77777777" w:rsidR="00D84547" w:rsidRDefault="00D84547" w:rsidP="00D84547">
      <w:pPr>
        <w:pStyle w:val="Default"/>
        <w:rPr>
          <w:sz w:val="22"/>
          <w:szCs w:val="22"/>
        </w:rPr>
      </w:pPr>
    </w:p>
    <w:p w14:paraId="69177FDC" w14:textId="77777777" w:rsidR="00D84547" w:rsidRDefault="00D84547" w:rsidP="00D84547">
      <w:pPr>
        <w:pStyle w:val="Default"/>
      </w:pPr>
      <w:r>
        <w:rPr>
          <w:b/>
        </w:rPr>
        <w:t xml:space="preserve">Other General Responsibilities </w:t>
      </w:r>
    </w:p>
    <w:p w14:paraId="4590FBBB" w14:textId="77777777" w:rsidR="00D84547" w:rsidRDefault="00D84547" w:rsidP="00005A16">
      <w:pPr>
        <w:pStyle w:val="Default"/>
        <w:ind w:left="284"/>
        <w:rPr>
          <w:sz w:val="22"/>
          <w:szCs w:val="22"/>
        </w:rPr>
      </w:pPr>
    </w:p>
    <w:p w14:paraId="6616027B" w14:textId="77777777" w:rsidR="00D84547" w:rsidRDefault="00D84547" w:rsidP="00D84547">
      <w:pPr>
        <w:pStyle w:val="Default"/>
        <w:numPr>
          <w:ilvl w:val="0"/>
          <w:numId w:val="37"/>
        </w:numPr>
        <w:ind w:left="426" w:hanging="426"/>
      </w:pPr>
      <w:r>
        <w:t xml:space="preserve">Represent the agreed values and vision of the Senior Leadership Team to the school community and be seen to be translating the school vision and values into practice. </w:t>
      </w:r>
    </w:p>
    <w:p w14:paraId="756A28CF" w14:textId="77777777" w:rsidR="00D84547" w:rsidRDefault="00D84547" w:rsidP="00D84547">
      <w:pPr>
        <w:pStyle w:val="Default"/>
        <w:numPr>
          <w:ilvl w:val="0"/>
          <w:numId w:val="37"/>
        </w:numPr>
        <w:ind w:left="426" w:hanging="426"/>
      </w:pPr>
      <w:r>
        <w:t xml:space="preserve">Demonstrate and role model constructive leadership behaviours. </w:t>
      </w:r>
    </w:p>
    <w:p w14:paraId="04AC7E45" w14:textId="77777777" w:rsidR="00D84547" w:rsidRDefault="00D84547" w:rsidP="00D84547">
      <w:pPr>
        <w:pStyle w:val="Default"/>
        <w:numPr>
          <w:ilvl w:val="0"/>
          <w:numId w:val="37"/>
        </w:numPr>
        <w:ind w:left="426" w:hanging="426"/>
      </w:pPr>
      <w:r>
        <w:t>Promote, contribute to, and lead any staff INSET or induction as may be required.</w:t>
      </w:r>
    </w:p>
    <w:p w14:paraId="6F5EE500" w14:textId="77777777" w:rsidR="00FC7103" w:rsidRDefault="00D84547" w:rsidP="00FC7103">
      <w:pPr>
        <w:pStyle w:val="Default"/>
        <w:numPr>
          <w:ilvl w:val="0"/>
          <w:numId w:val="37"/>
        </w:numPr>
        <w:ind w:left="426" w:hanging="426"/>
      </w:pPr>
      <w:r>
        <w:t>To support and encourage staff at all levels and have concern for their welfare</w:t>
      </w:r>
      <w:r w:rsidR="00FC7103">
        <w:t>, ensuring the promotion of staff wellbeing and work life balance</w:t>
      </w:r>
      <w:r>
        <w:t>.</w:t>
      </w:r>
    </w:p>
    <w:p w14:paraId="39FA68C0" w14:textId="77777777" w:rsidR="00FC7103" w:rsidRDefault="00FC7103" w:rsidP="00FC7103">
      <w:pPr>
        <w:pStyle w:val="Default"/>
        <w:numPr>
          <w:ilvl w:val="0"/>
          <w:numId w:val="37"/>
        </w:numPr>
        <w:ind w:left="426" w:hanging="426"/>
      </w:pPr>
      <w:r>
        <w:lastRenderedPageBreak/>
        <w:t>To manage volunteers and students (including ITT students)</w:t>
      </w:r>
    </w:p>
    <w:p w14:paraId="4EA443A7" w14:textId="77777777" w:rsidR="00FC7103" w:rsidRDefault="00FC7103" w:rsidP="00FC7103">
      <w:pPr>
        <w:pStyle w:val="Default"/>
        <w:numPr>
          <w:ilvl w:val="0"/>
          <w:numId w:val="37"/>
        </w:numPr>
        <w:ind w:left="426" w:hanging="426"/>
      </w:pPr>
      <w:r>
        <w:t>To line manage commissioned services under the guidance of the Headteacher</w:t>
      </w:r>
    </w:p>
    <w:p w14:paraId="17878425" w14:textId="7E14E7DD" w:rsidR="00FC7103" w:rsidRDefault="00FC7103" w:rsidP="00FC7103">
      <w:pPr>
        <w:pStyle w:val="Default"/>
        <w:numPr>
          <w:ilvl w:val="0"/>
          <w:numId w:val="37"/>
        </w:numPr>
        <w:ind w:left="426" w:hanging="426"/>
      </w:pPr>
      <w:r>
        <w:t xml:space="preserve">To be the Educational Visits Coordinator </w:t>
      </w:r>
    </w:p>
    <w:p w14:paraId="70FB4DE0" w14:textId="77777777" w:rsidR="00FC7103" w:rsidRDefault="00D84547" w:rsidP="00FC7103">
      <w:pPr>
        <w:pStyle w:val="Default"/>
        <w:numPr>
          <w:ilvl w:val="0"/>
          <w:numId w:val="37"/>
        </w:numPr>
        <w:ind w:left="426" w:hanging="426"/>
      </w:pPr>
      <w:r>
        <w:t>Lead school assemblies as required.</w:t>
      </w:r>
    </w:p>
    <w:p w14:paraId="2667ABA5" w14:textId="77777777" w:rsidR="00FC7103" w:rsidRDefault="00D84547" w:rsidP="00FC7103">
      <w:pPr>
        <w:pStyle w:val="Default"/>
        <w:numPr>
          <w:ilvl w:val="0"/>
          <w:numId w:val="37"/>
        </w:numPr>
        <w:ind w:left="426" w:hanging="426"/>
      </w:pPr>
      <w:r>
        <w:t xml:space="preserve">Organise, attend and assist with major school events as required </w:t>
      </w:r>
    </w:p>
    <w:p w14:paraId="201D17F8" w14:textId="77777777" w:rsidR="00FC7103" w:rsidRDefault="00D84547" w:rsidP="00FC7103">
      <w:pPr>
        <w:pStyle w:val="Default"/>
        <w:numPr>
          <w:ilvl w:val="0"/>
          <w:numId w:val="37"/>
        </w:numPr>
        <w:ind w:left="426" w:hanging="426"/>
      </w:pPr>
      <w:r>
        <w:t>Help to maintain standards of pupil dress, punctuality etc.</w:t>
      </w:r>
    </w:p>
    <w:p w14:paraId="501B49E9" w14:textId="77777777" w:rsidR="00FC7103" w:rsidRDefault="00D84547" w:rsidP="00FC7103">
      <w:pPr>
        <w:pStyle w:val="Default"/>
        <w:numPr>
          <w:ilvl w:val="0"/>
          <w:numId w:val="37"/>
        </w:numPr>
        <w:ind w:left="426" w:hanging="426"/>
      </w:pPr>
      <w:r>
        <w:t xml:space="preserve">Performance Management of staff (including the leadership of appraisals and other official processes as required) </w:t>
      </w:r>
    </w:p>
    <w:p w14:paraId="72F1C491" w14:textId="77777777" w:rsidR="00FC7103" w:rsidRDefault="00D84547" w:rsidP="00FC7103">
      <w:pPr>
        <w:pStyle w:val="Default"/>
        <w:numPr>
          <w:ilvl w:val="0"/>
          <w:numId w:val="37"/>
        </w:numPr>
        <w:ind w:left="426" w:hanging="426"/>
      </w:pPr>
      <w:r>
        <w:t xml:space="preserve">Contributing to the school development </w:t>
      </w:r>
      <w:r w:rsidR="00FC7103">
        <w:t>plan, implementation and review</w:t>
      </w:r>
    </w:p>
    <w:p w14:paraId="5430C479" w14:textId="3308C81D" w:rsidR="00D84547" w:rsidRPr="00FC7103" w:rsidRDefault="00D84547" w:rsidP="00FC7103">
      <w:pPr>
        <w:pStyle w:val="Default"/>
        <w:numPr>
          <w:ilvl w:val="0"/>
          <w:numId w:val="37"/>
        </w:numPr>
        <w:ind w:left="426" w:hanging="426"/>
      </w:pPr>
      <w:r>
        <w:t>Undertaking any other duties which fall within his/her capabilities and which may reasonably be required by the Head</w:t>
      </w:r>
    </w:p>
    <w:p w14:paraId="6DEE2621" w14:textId="77777777" w:rsidR="00B96BF6" w:rsidRPr="00B96BF6" w:rsidRDefault="00B96BF6" w:rsidP="00B96BF6">
      <w:pPr>
        <w:pStyle w:val="Default"/>
        <w:spacing w:after="29"/>
        <w:ind w:left="720"/>
        <w:rPr>
          <w:sz w:val="22"/>
          <w:szCs w:val="22"/>
        </w:rPr>
      </w:pPr>
    </w:p>
    <w:p w14:paraId="6439A776" w14:textId="77777777" w:rsidR="005C5F74" w:rsidRPr="00D11116" w:rsidRDefault="005C5F74" w:rsidP="005C5F74">
      <w:pPr>
        <w:rPr>
          <w:rFonts w:ascii="Arial" w:eastAsia="MS Gothic" w:hAnsi="Arial" w:cs="Arial"/>
          <w:bCs/>
          <w:lang w:val="en-GB"/>
        </w:rPr>
      </w:pPr>
      <w:r w:rsidRPr="00D11116">
        <w:rPr>
          <w:rFonts w:ascii="Arial" w:hAnsi="Arial" w:cs="Arial"/>
        </w:rPr>
        <w:t>.</w:t>
      </w:r>
    </w:p>
    <w:p w14:paraId="12DA543A" w14:textId="3395782D" w:rsidR="006467DC" w:rsidRDefault="006467DC">
      <w:pPr>
        <w:rPr>
          <w:rFonts w:ascii="Arial" w:hAnsi="Arial" w:cs="Arial"/>
        </w:rPr>
      </w:pPr>
    </w:p>
    <w:p w14:paraId="083030F1" w14:textId="3BD231D1" w:rsidR="00A962AB" w:rsidRDefault="00A962AB">
      <w:pPr>
        <w:rPr>
          <w:rFonts w:ascii="Arial" w:hAnsi="Arial" w:cs="Arial"/>
        </w:rPr>
      </w:pPr>
    </w:p>
    <w:p w14:paraId="09CDF579" w14:textId="3D4ECE91" w:rsidR="00A962AB" w:rsidRDefault="00A962AB">
      <w:pPr>
        <w:rPr>
          <w:rFonts w:ascii="Arial" w:hAnsi="Arial" w:cs="Arial"/>
        </w:rPr>
      </w:pPr>
    </w:p>
    <w:p w14:paraId="13575F94" w14:textId="19FA6E82" w:rsidR="00A962AB" w:rsidRDefault="00A962AB">
      <w:pPr>
        <w:rPr>
          <w:rFonts w:ascii="Arial" w:hAnsi="Arial" w:cs="Arial"/>
        </w:rPr>
      </w:pPr>
    </w:p>
    <w:p w14:paraId="376E3E7A" w14:textId="1B5FB294" w:rsidR="00A962AB" w:rsidRDefault="00A962AB">
      <w:pPr>
        <w:rPr>
          <w:rFonts w:ascii="Arial" w:hAnsi="Arial" w:cs="Arial"/>
        </w:rPr>
      </w:pPr>
    </w:p>
    <w:p w14:paraId="41528C97" w14:textId="16E858DF" w:rsidR="00A962AB" w:rsidRDefault="00A962AB">
      <w:pPr>
        <w:rPr>
          <w:rFonts w:ascii="Arial" w:hAnsi="Arial" w:cs="Arial"/>
        </w:rPr>
      </w:pPr>
    </w:p>
    <w:p w14:paraId="6AA61895" w14:textId="010A0777" w:rsidR="00A962AB" w:rsidRDefault="00A962AB">
      <w:pPr>
        <w:rPr>
          <w:rFonts w:ascii="Arial" w:hAnsi="Arial" w:cs="Arial"/>
        </w:rPr>
      </w:pPr>
    </w:p>
    <w:p w14:paraId="78CD12F4" w14:textId="6E5D19B8" w:rsidR="00A962AB" w:rsidRDefault="00A962AB">
      <w:pPr>
        <w:rPr>
          <w:rFonts w:ascii="Arial" w:hAnsi="Arial" w:cs="Arial"/>
        </w:rPr>
      </w:pPr>
    </w:p>
    <w:p w14:paraId="04B08FA0" w14:textId="04829045" w:rsidR="00A962AB" w:rsidRDefault="00A962AB">
      <w:pPr>
        <w:rPr>
          <w:rFonts w:ascii="Arial" w:hAnsi="Arial" w:cs="Arial"/>
        </w:rPr>
      </w:pPr>
    </w:p>
    <w:p w14:paraId="1FE561D0" w14:textId="3DE62BA0" w:rsidR="00A962AB" w:rsidRDefault="00A962AB">
      <w:pPr>
        <w:rPr>
          <w:rFonts w:ascii="Arial" w:hAnsi="Arial" w:cs="Arial"/>
        </w:rPr>
      </w:pPr>
    </w:p>
    <w:p w14:paraId="42246268" w14:textId="77777777" w:rsidR="00A962AB" w:rsidRDefault="00A962AB">
      <w:pPr>
        <w:rPr>
          <w:rFonts w:ascii="Arial" w:hAnsi="Arial" w:cs="Arial"/>
        </w:rPr>
      </w:pPr>
    </w:p>
    <w:p w14:paraId="5CDE004C" w14:textId="77777777" w:rsidR="000864D3" w:rsidRDefault="000864D3">
      <w:pPr>
        <w:rPr>
          <w:rFonts w:ascii="Arial" w:hAnsi="Arial" w:cs="Arial"/>
        </w:rPr>
      </w:pPr>
    </w:p>
    <w:p w14:paraId="5490590B" w14:textId="77777777" w:rsidR="00F3385C" w:rsidRDefault="00F3385C" w:rsidP="001C56F2">
      <w:pPr>
        <w:rPr>
          <w:rFonts w:ascii="Arial" w:hAnsi="Arial" w:cs="Arial"/>
          <w:b/>
        </w:rPr>
      </w:pPr>
    </w:p>
    <w:p w14:paraId="76C88B38" w14:textId="77777777" w:rsidR="00F3385C" w:rsidRDefault="00F3385C" w:rsidP="001C56F2">
      <w:pPr>
        <w:rPr>
          <w:rFonts w:ascii="Arial" w:hAnsi="Arial" w:cs="Arial"/>
          <w:b/>
        </w:rPr>
      </w:pPr>
    </w:p>
    <w:p w14:paraId="235AE00F" w14:textId="77777777" w:rsidR="00F3385C" w:rsidRDefault="00F3385C" w:rsidP="001C56F2">
      <w:pPr>
        <w:rPr>
          <w:rFonts w:ascii="Arial" w:hAnsi="Arial" w:cs="Arial"/>
          <w:b/>
        </w:rPr>
      </w:pPr>
    </w:p>
    <w:p w14:paraId="42BC33BE" w14:textId="0691D311" w:rsidR="00D326CA" w:rsidRDefault="00D326CA" w:rsidP="001C56F2">
      <w:pPr>
        <w:rPr>
          <w:rFonts w:ascii="Arial" w:hAnsi="Arial" w:cs="Arial"/>
          <w:b/>
        </w:rPr>
      </w:pPr>
      <w:r w:rsidRPr="00D326CA">
        <w:rPr>
          <w:rFonts w:ascii="Arial" w:hAnsi="Arial" w:cs="Arial"/>
          <w:b/>
        </w:rPr>
        <w:t>PERSON SPECIFICATION</w:t>
      </w:r>
    </w:p>
    <w:p w14:paraId="7CFC0528" w14:textId="39664199" w:rsidR="00005A16" w:rsidRPr="00C80070" w:rsidRDefault="009030AE" w:rsidP="00F3385C">
      <w:pPr>
        <w:rPr>
          <w:rFonts w:ascii="Arial" w:hAnsi="Arial" w:cs="Arial"/>
          <w:b/>
          <w:sz w:val="28"/>
          <w:szCs w:val="28"/>
        </w:rPr>
        <w:pPrChange w:id="21" w:author="DBTestW10" w:date="2021-02-08T11:38:00Z">
          <w:pPr>
            <w:jc w:val="center"/>
          </w:pPr>
        </w:pPrChange>
      </w:pPr>
      <w:r>
        <w:rPr>
          <w:rFonts w:ascii="Arial" w:hAnsi="Arial" w:cs="Arial"/>
          <w:b/>
          <w:sz w:val="28"/>
          <w:szCs w:val="28"/>
        </w:rPr>
        <w:t xml:space="preserve">DEPUTY </w:t>
      </w:r>
      <w:r w:rsidR="00FC7103">
        <w:rPr>
          <w:rFonts w:ascii="Arial" w:hAnsi="Arial" w:cs="Arial"/>
          <w:b/>
          <w:sz w:val="28"/>
          <w:szCs w:val="28"/>
        </w:rPr>
        <w:t>HEADTEACHER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25"/>
        <w:gridCol w:w="2835"/>
      </w:tblGrid>
      <w:tr w:rsidR="00005A16" w:rsidRPr="00A962AB" w14:paraId="4C0ABEC5" w14:textId="77777777" w:rsidTr="007D560C">
        <w:tc>
          <w:tcPr>
            <w:tcW w:w="7225" w:type="dxa"/>
            <w:shd w:val="clear" w:color="auto" w:fill="auto"/>
          </w:tcPr>
          <w:p w14:paraId="6B5EC59E" w14:textId="77777777" w:rsidR="003E0ABC" w:rsidRPr="007D560C" w:rsidRDefault="00005A16" w:rsidP="00D326CA">
            <w:pPr>
              <w:rPr>
                <w:rFonts w:ascii="Arial" w:hAnsi="Arial" w:cs="Arial"/>
                <w:b/>
                <w:szCs w:val="24"/>
              </w:rPr>
            </w:pPr>
            <w:r w:rsidRPr="007D560C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14:paraId="30744B0C" w14:textId="77777777" w:rsidR="00005A16" w:rsidRPr="007D560C" w:rsidRDefault="00133E4C" w:rsidP="00D326CA">
            <w:pPr>
              <w:rPr>
                <w:rFonts w:ascii="Arial" w:hAnsi="Arial" w:cs="Arial"/>
                <w:b/>
                <w:szCs w:val="24"/>
              </w:rPr>
            </w:pPr>
            <w:r w:rsidRPr="007D560C">
              <w:rPr>
                <w:rFonts w:ascii="Arial" w:hAnsi="Arial" w:cs="Arial"/>
                <w:b/>
                <w:szCs w:val="24"/>
              </w:rPr>
              <w:t xml:space="preserve">Qualifications and Skills </w:t>
            </w:r>
          </w:p>
          <w:p w14:paraId="2DD0226E" w14:textId="043CED9D" w:rsidR="007D560C" w:rsidRPr="007D560C" w:rsidRDefault="007D560C" w:rsidP="00D326C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C59C52" w14:textId="77777777" w:rsidR="00005A16" w:rsidRPr="00A962AB" w:rsidRDefault="00005A16" w:rsidP="00D326C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962AB">
              <w:rPr>
                <w:rFonts w:ascii="Arial" w:hAnsi="Arial" w:cs="Arial"/>
                <w:b/>
                <w:sz w:val="24"/>
                <w:szCs w:val="24"/>
                <w:u w:val="single"/>
              </w:rPr>
              <w:t>Application Form/Interview</w:t>
            </w:r>
          </w:p>
        </w:tc>
      </w:tr>
      <w:tr w:rsidR="00005A16" w:rsidRPr="00A962AB" w14:paraId="0D9EE8EB" w14:textId="77777777" w:rsidTr="007D560C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53456242" w14:textId="77777777" w:rsidR="00A911C3" w:rsidRPr="007D560C" w:rsidRDefault="00005A16" w:rsidP="00005A16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Qualified Teacher Stat</w:t>
            </w:r>
            <w:r w:rsidR="00A911C3" w:rsidRPr="007D560C">
              <w:rPr>
                <w:rFonts w:ascii="Arial" w:hAnsi="Arial" w:cs="Arial"/>
                <w:szCs w:val="24"/>
              </w:rPr>
              <w:t>us</w:t>
            </w:r>
          </w:p>
          <w:p w14:paraId="27D75DE3" w14:textId="272AAD4C" w:rsidR="00005A16" w:rsidRPr="007D560C" w:rsidRDefault="007D560C" w:rsidP="00005A16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Degree</w:t>
            </w:r>
          </w:p>
          <w:p w14:paraId="0C399420" w14:textId="77777777" w:rsidR="00D84547" w:rsidRPr="007D560C" w:rsidRDefault="00005A16" w:rsidP="00005A16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Evidence of regular and appropriate professional development </w:t>
            </w:r>
            <w:r w:rsidR="00D84547" w:rsidRPr="007D560C">
              <w:rPr>
                <w:rFonts w:ascii="Arial" w:hAnsi="Arial" w:cs="Arial"/>
                <w:szCs w:val="24"/>
              </w:rPr>
              <w:t>towards a leadership role.</w:t>
            </w:r>
          </w:p>
          <w:p w14:paraId="17F44E1E" w14:textId="5EFEC4ED" w:rsidR="00005A16" w:rsidRPr="007D560C" w:rsidRDefault="00005A16" w:rsidP="00005A16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Evidence of recent management development </w:t>
            </w:r>
          </w:p>
          <w:p w14:paraId="6ED597B4" w14:textId="4418418A" w:rsidR="007D560C" w:rsidRPr="007D560C" w:rsidRDefault="007D560C" w:rsidP="00005A16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Further SEN qualification and/or accreditation applicable to SEN, particularly ASD</w:t>
            </w:r>
          </w:p>
          <w:p w14:paraId="12659B1C" w14:textId="77777777" w:rsidR="003E0ABC" w:rsidRPr="007D560C" w:rsidRDefault="003E0ABC" w:rsidP="00005A16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EFC3C37" w14:textId="77777777" w:rsidR="00005A16" w:rsidRPr="00A962AB" w:rsidRDefault="00BC5A6E" w:rsidP="00005A16">
            <w:pPr>
              <w:rPr>
                <w:rFonts w:ascii="Arial" w:hAnsi="Arial" w:cs="Arial"/>
                <w:sz w:val="24"/>
                <w:szCs w:val="24"/>
              </w:rPr>
            </w:pPr>
            <w:r w:rsidRPr="00A962AB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005A16" w:rsidRPr="00A962AB" w14:paraId="02AF003D" w14:textId="77777777" w:rsidTr="007D560C">
        <w:tc>
          <w:tcPr>
            <w:tcW w:w="7225" w:type="dxa"/>
            <w:shd w:val="clear" w:color="auto" w:fill="auto"/>
          </w:tcPr>
          <w:p w14:paraId="245A382B" w14:textId="77777777" w:rsidR="003E0ABC" w:rsidRPr="007D560C" w:rsidRDefault="003E0ABC" w:rsidP="00005A16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4299753" w14:textId="77777777" w:rsidR="003E0ABC" w:rsidRPr="007D560C" w:rsidRDefault="00A911C3" w:rsidP="003E0ABC">
            <w:pPr>
              <w:rPr>
                <w:rFonts w:ascii="Arial" w:hAnsi="Arial" w:cs="Arial"/>
                <w:b/>
                <w:szCs w:val="24"/>
              </w:rPr>
            </w:pPr>
            <w:r w:rsidRPr="007D560C">
              <w:rPr>
                <w:rFonts w:ascii="Arial" w:hAnsi="Arial" w:cs="Arial"/>
                <w:b/>
                <w:szCs w:val="24"/>
              </w:rPr>
              <w:t xml:space="preserve">Experience </w:t>
            </w:r>
          </w:p>
        </w:tc>
        <w:tc>
          <w:tcPr>
            <w:tcW w:w="2835" w:type="dxa"/>
            <w:shd w:val="clear" w:color="auto" w:fill="auto"/>
          </w:tcPr>
          <w:p w14:paraId="7839243F" w14:textId="77777777" w:rsidR="00005A16" w:rsidRDefault="00F652DB" w:rsidP="005D4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2AB">
              <w:rPr>
                <w:rFonts w:ascii="Arial" w:hAnsi="Arial" w:cs="Arial"/>
                <w:b/>
                <w:sz w:val="24"/>
                <w:szCs w:val="24"/>
              </w:rPr>
              <w:t xml:space="preserve">Application form/ </w:t>
            </w:r>
            <w:r w:rsidR="005D43F8" w:rsidRPr="00A962AB">
              <w:rPr>
                <w:rFonts w:ascii="Arial" w:hAnsi="Arial" w:cs="Arial"/>
                <w:b/>
                <w:sz w:val="24"/>
                <w:szCs w:val="24"/>
              </w:rPr>
              <w:t>interview / a</w:t>
            </w:r>
            <w:r w:rsidRPr="00A962AB">
              <w:rPr>
                <w:rFonts w:ascii="Arial" w:hAnsi="Arial" w:cs="Arial"/>
                <w:b/>
                <w:sz w:val="24"/>
                <w:szCs w:val="24"/>
              </w:rPr>
              <w:t>ssessment process/</w:t>
            </w:r>
            <w:r w:rsidR="005D43F8" w:rsidRPr="00A962AB">
              <w:rPr>
                <w:rFonts w:ascii="Arial" w:hAnsi="Arial" w:cs="Arial"/>
                <w:b/>
                <w:sz w:val="24"/>
                <w:szCs w:val="24"/>
              </w:rPr>
              <w:t xml:space="preserve"> refs. </w:t>
            </w:r>
          </w:p>
          <w:p w14:paraId="3A9F0C7E" w14:textId="6DE152FA" w:rsidR="007D560C" w:rsidRPr="00A962AB" w:rsidRDefault="007D560C" w:rsidP="005D43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05A16" w:rsidRPr="00A962AB" w14:paraId="572C49A5" w14:textId="77777777" w:rsidTr="007D560C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5598A8ED" w14:textId="77777777" w:rsidR="007D560C" w:rsidRDefault="007D560C" w:rsidP="00F652DB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Acknowledged excellent classroom practitioner with range of teaching experience </w:t>
            </w:r>
            <w:r>
              <w:rPr>
                <w:rFonts w:ascii="Arial" w:hAnsi="Arial" w:cs="Arial"/>
                <w:szCs w:val="24"/>
              </w:rPr>
              <w:t>within a similar education setting</w:t>
            </w:r>
          </w:p>
          <w:p w14:paraId="2A19A82D" w14:textId="77777777" w:rsidR="007D560C" w:rsidRPr="007D560C" w:rsidRDefault="007D560C" w:rsidP="007D560C">
            <w:pPr>
              <w:rPr>
                <w:rFonts w:ascii="Arial" w:hAnsi="Arial" w:cs="Arial"/>
                <w:szCs w:val="24"/>
                <w:lang w:val="en-GB"/>
              </w:rPr>
            </w:pPr>
            <w:r w:rsidRPr="007D560C">
              <w:rPr>
                <w:rFonts w:ascii="Arial" w:hAnsi="Arial" w:cs="Arial"/>
                <w:szCs w:val="24"/>
                <w:lang w:val="en-GB"/>
              </w:rPr>
              <w:t>Substantive SEN experience with SLD and ASD</w:t>
            </w:r>
          </w:p>
          <w:p w14:paraId="355595C6" w14:textId="77777777" w:rsidR="007D560C" w:rsidRPr="007D560C" w:rsidRDefault="007D560C" w:rsidP="007D560C">
            <w:pPr>
              <w:rPr>
                <w:rFonts w:ascii="Arial" w:hAnsi="Arial" w:cs="Arial"/>
                <w:szCs w:val="24"/>
                <w:lang w:val="en-GB"/>
              </w:rPr>
            </w:pPr>
            <w:r w:rsidRPr="007D560C">
              <w:rPr>
                <w:rFonts w:ascii="Arial" w:hAnsi="Arial" w:cs="Arial"/>
                <w:szCs w:val="24"/>
                <w:lang w:val="en-GB"/>
              </w:rPr>
              <w:t>Successful leadership and management experience in a school</w:t>
            </w:r>
          </w:p>
          <w:p w14:paraId="2F5F9516" w14:textId="77777777" w:rsidR="007D560C" w:rsidRPr="007D560C" w:rsidRDefault="007D560C" w:rsidP="007D560C">
            <w:pPr>
              <w:rPr>
                <w:rFonts w:ascii="Arial" w:hAnsi="Arial" w:cs="Arial"/>
                <w:szCs w:val="24"/>
                <w:lang w:val="en-GB"/>
              </w:rPr>
            </w:pPr>
            <w:r w:rsidRPr="007D560C">
              <w:rPr>
                <w:rFonts w:ascii="Arial" w:hAnsi="Arial" w:cs="Arial"/>
                <w:szCs w:val="24"/>
                <w:lang w:val="en-GB"/>
              </w:rPr>
              <w:t>Involvement in school self-evaluation and development planning</w:t>
            </w:r>
          </w:p>
          <w:p w14:paraId="431F505A" w14:textId="71ED7F53" w:rsidR="007D560C" w:rsidRDefault="007D560C" w:rsidP="007D560C">
            <w:pPr>
              <w:rPr>
                <w:rFonts w:ascii="Arial" w:hAnsi="Arial" w:cs="Arial"/>
                <w:szCs w:val="24"/>
                <w:lang w:val="en-GB"/>
              </w:rPr>
            </w:pPr>
            <w:r w:rsidRPr="007D560C">
              <w:rPr>
                <w:rFonts w:ascii="Arial" w:hAnsi="Arial" w:cs="Arial"/>
                <w:szCs w:val="24"/>
                <w:lang w:val="en-GB"/>
              </w:rPr>
              <w:t>Experience of contributing to staff development</w:t>
            </w:r>
          </w:p>
          <w:p w14:paraId="3C5CA9F6" w14:textId="77777777" w:rsidR="007D560C" w:rsidRPr="007D560C" w:rsidRDefault="007D560C" w:rsidP="007D560C">
            <w:pPr>
              <w:rPr>
                <w:rFonts w:ascii="Arial" w:hAnsi="Arial" w:cs="Arial"/>
                <w:szCs w:val="24"/>
                <w:lang w:val="en-GB"/>
              </w:rPr>
            </w:pPr>
            <w:r w:rsidRPr="007D560C">
              <w:rPr>
                <w:rFonts w:ascii="Arial" w:hAnsi="Arial" w:cs="Arial"/>
                <w:szCs w:val="24"/>
                <w:lang w:val="en-GB"/>
              </w:rPr>
              <w:t xml:space="preserve">Involvement in school self-evaluation and development planning </w:t>
            </w:r>
          </w:p>
          <w:p w14:paraId="3F3A8B1D" w14:textId="49F1189C" w:rsidR="007D560C" w:rsidRPr="007D560C" w:rsidRDefault="007D560C" w:rsidP="007D560C">
            <w:pPr>
              <w:rPr>
                <w:rFonts w:ascii="Arial" w:hAnsi="Arial" w:cs="Arial"/>
                <w:szCs w:val="24"/>
                <w:lang w:val="en-GB"/>
              </w:rPr>
            </w:pPr>
            <w:r w:rsidRPr="007D560C">
              <w:rPr>
                <w:rFonts w:ascii="Arial" w:hAnsi="Arial" w:cs="Arial"/>
                <w:szCs w:val="24"/>
                <w:lang w:val="en-GB"/>
              </w:rPr>
              <w:t>Line management experience</w:t>
            </w:r>
          </w:p>
          <w:p w14:paraId="235A7599" w14:textId="77777777" w:rsidR="007D560C" w:rsidRPr="007D560C" w:rsidRDefault="007D560C" w:rsidP="007D560C">
            <w:pPr>
              <w:rPr>
                <w:rFonts w:ascii="Arial" w:hAnsi="Arial" w:cs="Arial"/>
                <w:szCs w:val="24"/>
                <w:lang w:val="en-GB"/>
              </w:rPr>
            </w:pPr>
            <w:r w:rsidRPr="007D560C">
              <w:rPr>
                <w:rFonts w:ascii="Arial" w:hAnsi="Arial" w:cs="Arial"/>
                <w:szCs w:val="24"/>
                <w:lang w:val="en-GB"/>
              </w:rPr>
              <w:t xml:space="preserve">Substantive experience of whole school curriculum and assessment management </w:t>
            </w:r>
          </w:p>
          <w:p w14:paraId="605E38E9" w14:textId="7C7930B6" w:rsidR="007D560C" w:rsidRPr="007D560C" w:rsidRDefault="00CE5D4D" w:rsidP="007D560C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Experience in planning, </w:t>
            </w:r>
            <w:r w:rsidR="007D560C" w:rsidRPr="007D560C">
              <w:rPr>
                <w:rFonts w:ascii="Arial" w:hAnsi="Arial" w:cs="Arial"/>
                <w:szCs w:val="24"/>
                <w:lang w:val="en-GB"/>
              </w:rPr>
              <w:t>implementing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and evaluating</w:t>
            </w:r>
            <w:r w:rsidR="007D560C" w:rsidRPr="007D560C">
              <w:rPr>
                <w:rFonts w:ascii="Arial" w:hAnsi="Arial" w:cs="Arial"/>
                <w:szCs w:val="24"/>
                <w:lang w:val="en-GB"/>
              </w:rPr>
              <w:t xml:space="preserve"> behaviour management systems</w:t>
            </w:r>
          </w:p>
          <w:p w14:paraId="109DECFB" w14:textId="71C91E92" w:rsidR="007D560C" w:rsidRPr="007D560C" w:rsidRDefault="007D560C" w:rsidP="007D560C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Experience of working </w:t>
            </w:r>
            <w:r w:rsidR="00CE5D4D">
              <w:rPr>
                <w:rFonts w:ascii="Arial" w:hAnsi="Arial" w:cs="Arial"/>
                <w:szCs w:val="24"/>
              </w:rPr>
              <w:t xml:space="preserve">and building effective relationships with parents/ carers and </w:t>
            </w:r>
            <w:r w:rsidRPr="007D560C">
              <w:rPr>
                <w:rFonts w:ascii="Arial" w:hAnsi="Arial" w:cs="Arial"/>
                <w:szCs w:val="24"/>
              </w:rPr>
              <w:t>with a wide range of multiagency professionals</w:t>
            </w:r>
          </w:p>
          <w:p w14:paraId="7770D0A6" w14:textId="2DFACE3F" w:rsidR="007D560C" w:rsidRPr="007D560C" w:rsidRDefault="007D560C" w:rsidP="007D56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01692A" w14:textId="77777777" w:rsidR="00005A16" w:rsidRPr="00A962AB" w:rsidRDefault="00BC5A6E" w:rsidP="00005A16">
            <w:pPr>
              <w:rPr>
                <w:rFonts w:ascii="Arial" w:hAnsi="Arial" w:cs="Arial"/>
                <w:sz w:val="24"/>
                <w:szCs w:val="24"/>
              </w:rPr>
            </w:pPr>
            <w:r w:rsidRPr="00A962AB">
              <w:rPr>
                <w:rFonts w:ascii="Arial" w:hAnsi="Arial" w:cs="Arial"/>
                <w:sz w:val="24"/>
                <w:szCs w:val="24"/>
              </w:rPr>
              <w:t>A/I/A</w:t>
            </w:r>
          </w:p>
        </w:tc>
      </w:tr>
      <w:tr w:rsidR="00005A16" w:rsidRPr="00A962AB" w14:paraId="1D27CFE5" w14:textId="77777777" w:rsidTr="007D560C">
        <w:tc>
          <w:tcPr>
            <w:tcW w:w="7225" w:type="dxa"/>
            <w:shd w:val="clear" w:color="auto" w:fill="auto"/>
          </w:tcPr>
          <w:p w14:paraId="59123387" w14:textId="77777777" w:rsidR="00133E4C" w:rsidRPr="007D560C" w:rsidRDefault="00133E4C" w:rsidP="005D43F8">
            <w:pPr>
              <w:rPr>
                <w:rFonts w:ascii="Arial" w:hAnsi="Arial" w:cs="Arial"/>
                <w:b/>
                <w:szCs w:val="24"/>
              </w:rPr>
            </w:pPr>
          </w:p>
          <w:p w14:paraId="737A1815" w14:textId="77777777" w:rsidR="00A911C3" w:rsidRPr="007D560C" w:rsidRDefault="00A911C3" w:rsidP="005D43F8">
            <w:pPr>
              <w:rPr>
                <w:rFonts w:ascii="Arial" w:hAnsi="Arial" w:cs="Arial"/>
                <w:b/>
                <w:szCs w:val="24"/>
              </w:rPr>
            </w:pPr>
            <w:r w:rsidRPr="007D560C">
              <w:rPr>
                <w:rFonts w:ascii="Arial" w:hAnsi="Arial" w:cs="Arial"/>
                <w:b/>
                <w:szCs w:val="24"/>
              </w:rPr>
              <w:t xml:space="preserve">Skills and Knowledge </w:t>
            </w:r>
          </w:p>
          <w:p w14:paraId="2A4FB429" w14:textId="786FC8DF" w:rsidR="007D560C" w:rsidRPr="007D560C" w:rsidRDefault="007D560C" w:rsidP="005D43F8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EBF54DF" w14:textId="77777777" w:rsidR="00005A16" w:rsidRPr="00A962AB" w:rsidRDefault="00005A16" w:rsidP="00005A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05A16" w:rsidRPr="00A962AB" w14:paraId="5A4C8BBC" w14:textId="77777777" w:rsidTr="007D560C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434C26E7" w14:textId="407EAE74" w:rsidR="007D560C" w:rsidRDefault="007D560C" w:rsidP="00133E4C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Understanding of range of Special Educational Needs including Autism, SEMH and children with severe and complex needs</w:t>
            </w:r>
          </w:p>
          <w:p w14:paraId="1B5F58B7" w14:textId="504EC262" w:rsidR="00A911C3" w:rsidRDefault="00A911C3" w:rsidP="00133E4C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Understanding of high-quality teaching, and the ability to model this for others </w:t>
            </w:r>
          </w:p>
          <w:p w14:paraId="788404A3" w14:textId="368954ED" w:rsidR="00CE5D4D" w:rsidRPr="007D560C" w:rsidRDefault="00CE5D4D" w:rsidP="00133E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Understanding of the importance of environment and appropriate interventions for pupils with SEN</w:t>
            </w:r>
          </w:p>
          <w:p w14:paraId="33DB13C3" w14:textId="77777777" w:rsidR="00A911C3" w:rsidRPr="007D560C" w:rsidRDefault="00A911C3" w:rsidP="00133E4C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Skills in supporting others to improve</w:t>
            </w:r>
          </w:p>
          <w:p w14:paraId="7691EAEA" w14:textId="77777777" w:rsidR="00D84547" w:rsidRPr="007D560C" w:rsidRDefault="00D84547" w:rsidP="00133E4C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Knowledge and skills in data analysis and the ability to use data to set targets and identify areas to improve.</w:t>
            </w:r>
          </w:p>
          <w:p w14:paraId="56EE135C" w14:textId="77777777" w:rsidR="00A911C3" w:rsidRPr="007D560C" w:rsidRDefault="00A911C3" w:rsidP="00133E4C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Understanding of school finances and procedures</w:t>
            </w:r>
          </w:p>
          <w:p w14:paraId="0669901C" w14:textId="77777777" w:rsidR="00A911C3" w:rsidRPr="007D560C" w:rsidRDefault="00A911C3" w:rsidP="00133E4C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Effective communication and interpersonal skills</w:t>
            </w:r>
          </w:p>
          <w:p w14:paraId="1ACA33ED" w14:textId="77777777" w:rsidR="00A911C3" w:rsidRPr="007D560C" w:rsidRDefault="00A911C3" w:rsidP="00133E4C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Ability to communicate the school and Trust vision and inspire others </w:t>
            </w:r>
          </w:p>
          <w:p w14:paraId="5A36D5F3" w14:textId="77777777" w:rsidR="00133E4C" w:rsidRPr="007D560C" w:rsidRDefault="00A911C3" w:rsidP="00133E4C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Ability </w:t>
            </w:r>
            <w:r w:rsidR="00133E4C" w:rsidRPr="007D560C">
              <w:rPr>
                <w:rFonts w:ascii="Arial" w:hAnsi="Arial" w:cs="Arial"/>
                <w:szCs w:val="24"/>
              </w:rPr>
              <w:t xml:space="preserve">to raise achievement and achieve excellence </w:t>
            </w:r>
          </w:p>
          <w:p w14:paraId="04BAB6BA" w14:textId="25E18A9E" w:rsidR="007D560C" w:rsidRPr="007D560C" w:rsidRDefault="00D84547" w:rsidP="00133E4C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Ability to build effective working relationships inside and outside of the school. </w:t>
            </w:r>
            <w:bookmarkStart w:id="22" w:name="_GoBack"/>
            <w:bookmarkEnd w:id="22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A00C32F" w14:textId="77777777" w:rsidR="00005A16" w:rsidRPr="00A962AB" w:rsidRDefault="00BC5A6E" w:rsidP="00005A16">
            <w:pPr>
              <w:rPr>
                <w:rFonts w:ascii="Arial" w:hAnsi="Arial" w:cs="Arial"/>
                <w:sz w:val="24"/>
                <w:szCs w:val="24"/>
              </w:rPr>
            </w:pPr>
            <w:r w:rsidRPr="00A962AB">
              <w:rPr>
                <w:rFonts w:ascii="Arial" w:hAnsi="Arial" w:cs="Arial"/>
                <w:sz w:val="24"/>
                <w:szCs w:val="24"/>
              </w:rPr>
              <w:t>A/I/A</w:t>
            </w:r>
          </w:p>
        </w:tc>
      </w:tr>
      <w:tr w:rsidR="00005A16" w:rsidRPr="00A962AB" w14:paraId="74D7EC78" w14:textId="77777777" w:rsidTr="007D560C">
        <w:tc>
          <w:tcPr>
            <w:tcW w:w="7225" w:type="dxa"/>
            <w:shd w:val="clear" w:color="auto" w:fill="auto"/>
            <w:vAlign w:val="center"/>
          </w:tcPr>
          <w:p w14:paraId="459984D6" w14:textId="77777777" w:rsidR="001C56F2" w:rsidRPr="007D560C" w:rsidRDefault="001C56F2" w:rsidP="00133E4C">
            <w:pPr>
              <w:rPr>
                <w:rFonts w:ascii="Arial" w:hAnsi="Arial" w:cs="Arial"/>
                <w:b/>
                <w:szCs w:val="24"/>
              </w:rPr>
            </w:pPr>
          </w:p>
          <w:p w14:paraId="68CB73E8" w14:textId="77777777" w:rsidR="00005A16" w:rsidRDefault="003D43C4" w:rsidP="00133E4C">
            <w:pPr>
              <w:rPr>
                <w:rFonts w:ascii="Arial" w:hAnsi="Arial" w:cs="Arial"/>
                <w:b/>
                <w:szCs w:val="24"/>
              </w:rPr>
            </w:pPr>
            <w:r w:rsidRPr="007D560C">
              <w:rPr>
                <w:rFonts w:ascii="Arial" w:hAnsi="Arial" w:cs="Arial"/>
                <w:b/>
                <w:szCs w:val="24"/>
              </w:rPr>
              <w:t xml:space="preserve">Personal Qualities </w:t>
            </w:r>
          </w:p>
          <w:p w14:paraId="2D89E1E8" w14:textId="06AAFD7E" w:rsidR="007D560C" w:rsidRPr="007D560C" w:rsidRDefault="007D560C" w:rsidP="00133E4C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1DAC44CB" w14:textId="77777777" w:rsidR="00005A16" w:rsidRPr="00A962AB" w:rsidRDefault="00005A16" w:rsidP="00005A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05A16" w:rsidRPr="00A962AB" w14:paraId="0F8528A6" w14:textId="77777777" w:rsidTr="007D560C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69C6B22C" w14:textId="77777777" w:rsidR="00CE5D4D" w:rsidRPr="00CE5D4D" w:rsidRDefault="00CE5D4D" w:rsidP="00CE5D4D">
            <w:pPr>
              <w:rPr>
                <w:rFonts w:ascii="Arial" w:hAnsi="Arial" w:cs="Arial"/>
                <w:szCs w:val="24"/>
              </w:rPr>
            </w:pPr>
            <w:r w:rsidRPr="00CE5D4D">
              <w:rPr>
                <w:rFonts w:ascii="Arial" w:hAnsi="Arial" w:cs="Arial"/>
                <w:szCs w:val="24"/>
              </w:rPr>
              <w:t>A commitment to getting the best outcomes for all pupils and promoting the ethos and values of the school</w:t>
            </w:r>
          </w:p>
          <w:p w14:paraId="6DD90C04" w14:textId="06AE2A97" w:rsidR="00CE5D4D" w:rsidRDefault="00CE5D4D" w:rsidP="00CE5D4D">
            <w:pPr>
              <w:rPr>
                <w:rFonts w:ascii="Arial" w:hAnsi="Arial" w:cs="Arial"/>
                <w:szCs w:val="24"/>
              </w:rPr>
            </w:pPr>
            <w:r w:rsidRPr="00CE5D4D">
              <w:rPr>
                <w:rFonts w:ascii="Arial" w:hAnsi="Arial" w:cs="Arial"/>
                <w:szCs w:val="24"/>
              </w:rPr>
              <w:t>Ability to effectively build and maintain relationships with all members of the school community</w:t>
            </w:r>
          </w:p>
          <w:p w14:paraId="1A97B7CC" w14:textId="6A58DB11" w:rsidR="00133E4C" w:rsidRPr="007D560C" w:rsidRDefault="00A911C3" w:rsidP="00005A16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Demonstrate strategies </w:t>
            </w:r>
            <w:r w:rsidR="00133E4C" w:rsidRPr="007D560C">
              <w:rPr>
                <w:rFonts w:ascii="Arial" w:hAnsi="Arial" w:cs="Arial"/>
                <w:szCs w:val="24"/>
              </w:rPr>
              <w:t xml:space="preserve">to promote self and team development </w:t>
            </w:r>
          </w:p>
          <w:p w14:paraId="4972DEDB" w14:textId="77777777" w:rsidR="00133E4C" w:rsidRPr="007D560C" w:rsidRDefault="00133E4C" w:rsidP="00005A16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Mo</w:t>
            </w:r>
            <w:r w:rsidR="00A911C3" w:rsidRPr="007D560C">
              <w:rPr>
                <w:rFonts w:ascii="Arial" w:hAnsi="Arial" w:cs="Arial"/>
                <w:szCs w:val="24"/>
              </w:rPr>
              <w:t xml:space="preserve">dels </w:t>
            </w:r>
            <w:r w:rsidRPr="007D560C">
              <w:rPr>
                <w:rFonts w:ascii="Arial" w:hAnsi="Arial" w:cs="Arial"/>
                <w:szCs w:val="24"/>
              </w:rPr>
              <w:t xml:space="preserve">continuing professional development </w:t>
            </w:r>
          </w:p>
          <w:p w14:paraId="56DC57EA" w14:textId="77777777" w:rsidR="00005A16" w:rsidRPr="007D560C" w:rsidRDefault="003D43C4" w:rsidP="003D43C4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Demonstrates support and challenge with coaching skills, in order to improve others. </w:t>
            </w:r>
          </w:p>
          <w:p w14:paraId="5E259C79" w14:textId="297F8A3F" w:rsidR="003D43C4" w:rsidRPr="007D560C" w:rsidRDefault="003D43C4" w:rsidP="003D43C4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Ability to work to time-frames</w:t>
            </w:r>
            <w:r w:rsidR="00CE5D4D">
              <w:rPr>
                <w:rFonts w:ascii="Arial" w:hAnsi="Arial" w:cs="Arial"/>
                <w:szCs w:val="24"/>
              </w:rPr>
              <w:t>, to work under pressure</w:t>
            </w:r>
            <w:r w:rsidRPr="007D560C">
              <w:rPr>
                <w:rFonts w:ascii="Arial" w:hAnsi="Arial" w:cs="Arial"/>
                <w:szCs w:val="24"/>
              </w:rPr>
              <w:t xml:space="preserve"> and is</w:t>
            </w:r>
            <w:r w:rsidR="00D84547" w:rsidRPr="007D560C">
              <w:rPr>
                <w:rFonts w:ascii="Arial" w:hAnsi="Arial" w:cs="Arial"/>
                <w:szCs w:val="24"/>
              </w:rPr>
              <w:t xml:space="preserve"> able to prioritise effectively. </w:t>
            </w:r>
          </w:p>
          <w:p w14:paraId="2613C43C" w14:textId="77777777" w:rsidR="003D43C4" w:rsidRPr="007D560C" w:rsidRDefault="003D43C4" w:rsidP="003D43C4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Commitment to maintaining confidentiality at all times</w:t>
            </w:r>
            <w:r w:rsidR="009030AE" w:rsidRPr="007D560C">
              <w:rPr>
                <w:rFonts w:ascii="Arial" w:hAnsi="Arial" w:cs="Arial"/>
                <w:szCs w:val="24"/>
              </w:rPr>
              <w:t>.</w:t>
            </w:r>
            <w:r w:rsidRPr="007D560C">
              <w:rPr>
                <w:rFonts w:ascii="Arial" w:hAnsi="Arial" w:cs="Arial"/>
                <w:szCs w:val="24"/>
              </w:rPr>
              <w:t xml:space="preserve"> </w:t>
            </w:r>
          </w:p>
          <w:p w14:paraId="37A81284" w14:textId="393B1C36" w:rsidR="003D43C4" w:rsidRDefault="003D43C4" w:rsidP="009030AE">
            <w:pPr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lastRenderedPageBreak/>
              <w:t>Commitment to safeguarding and equality</w:t>
            </w:r>
            <w:r w:rsidR="009030AE" w:rsidRPr="007D560C">
              <w:rPr>
                <w:rFonts w:ascii="Arial" w:hAnsi="Arial" w:cs="Arial"/>
                <w:szCs w:val="24"/>
              </w:rPr>
              <w:t>.</w:t>
            </w:r>
          </w:p>
          <w:p w14:paraId="5F5BFE13" w14:textId="43308696" w:rsidR="007D560C" w:rsidRPr="007D560C" w:rsidRDefault="007D560C" w:rsidP="00CE5D4D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72EF54B" w14:textId="77777777" w:rsidR="00005A16" w:rsidRPr="00A962AB" w:rsidRDefault="00BC5A6E" w:rsidP="00005A16">
            <w:pPr>
              <w:rPr>
                <w:rFonts w:ascii="Arial" w:hAnsi="Arial" w:cs="Arial"/>
              </w:rPr>
            </w:pPr>
            <w:r w:rsidRPr="00A962AB">
              <w:rPr>
                <w:rFonts w:ascii="Arial" w:hAnsi="Arial" w:cs="Arial"/>
              </w:rPr>
              <w:lastRenderedPageBreak/>
              <w:t>A/I/R</w:t>
            </w:r>
          </w:p>
        </w:tc>
      </w:tr>
      <w:tr w:rsidR="00133E4C" w:rsidRPr="00A962AB" w14:paraId="2F47D636" w14:textId="77777777" w:rsidTr="007D560C">
        <w:tc>
          <w:tcPr>
            <w:tcW w:w="7225" w:type="dxa"/>
            <w:shd w:val="clear" w:color="auto" w:fill="auto"/>
          </w:tcPr>
          <w:p w14:paraId="02751916" w14:textId="77777777" w:rsidR="005D43F8" w:rsidRPr="007D560C" w:rsidRDefault="005D43F8" w:rsidP="00133E4C">
            <w:pPr>
              <w:tabs>
                <w:tab w:val="left" w:pos="1236"/>
              </w:tabs>
              <w:rPr>
                <w:rFonts w:ascii="Arial" w:hAnsi="Arial" w:cs="Arial"/>
                <w:b/>
                <w:szCs w:val="24"/>
              </w:rPr>
            </w:pPr>
          </w:p>
          <w:p w14:paraId="2E4420CC" w14:textId="77777777" w:rsidR="005D43F8" w:rsidRDefault="005D43F8" w:rsidP="005D43F8">
            <w:pPr>
              <w:tabs>
                <w:tab w:val="left" w:pos="1236"/>
              </w:tabs>
              <w:rPr>
                <w:rFonts w:ascii="Arial" w:hAnsi="Arial" w:cs="Arial"/>
                <w:b/>
                <w:szCs w:val="24"/>
              </w:rPr>
            </w:pPr>
            <w:r w:rsidRPr="007D560C">
              <w:rPr>
                <w:rFonts w:ascii="Arial" w:hAnsi="Arial" w:cs="Arial"/>
                <w:b/>
                <w:szCs w:val="24"/>
              </w:rPr>
              <w:t>Safeguarding and promoting the welfare of children</w:t>
            </w:r>
          </w:p>
          <w:p w14:paraId="61501DFB" w14:textId="5EBA5B0E" w:rsidR="007D560C" w:rsidRPr="007D560C" w:rsidRDefault="007D560C" w:rsidP="005D43F8">
            <w:pPr>
              <w:tabs>
                <w:tab w:val="left" w:pos="1236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9B20D8" w14:textId="77777777" w:rsidR="00133E4C" w:rsidRPr="00A962AB" w:rsidRDefault="00133E4C" w:rsidP="00005A1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33E4C" w14:paraId="7D8252A6" w14:textId="77777777" w:rsidTr="007D560C">
        <w:tc>
          <w:tcPr>
            <w:tcW w:w="7225" w:type="dxa"/>
            <w:shd w:val="clear" w:color="auto" w:fill="auto"/>
          </w:tcPr>
          <w:p w14:paraId="71F1A3FD" w14:textId="77777777" w:rsidR="005D43F8" w:rsidRPr="007D560C" w:rsidRDefault="003D43C4" w:rsidP="005D43F8">
            <w:pPr>
              <w:tabs>
                <w:tab w:val="left" w:pos="1236"/>
              </w:tabs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Appropriate awareness and understanding of</w:t>
            </w:r>
            <w:r w:rsidR="005D43F8" w:rsidRPr="007D560C">
              <w:rPr>
                <w:rFonts w:ascii="Arial" w:hAnsi="Arial" w:cs="Arial"/>
                <w:szCs w:val="24"/>
              </w:rPr>
              <w:t xml:space="preserve">: </w:t>
            </w:r>
            <w:r w:rsidR="00133E4C" w:rsidRPr="007D560C">
              <w:rPr>
                <w:rFonts w:ascii="Arial" w:hAnsi="Arial" w:cs="Arial"/>
                <w:szCs w:val="24"/>
              </w:rPr>
              <w:t xml:space="preserve">Addressing Every Child Matters agenda and possessing </w:t>
            </w:r>
            <w:r w:rsidR="005D43F8" w:rsidRPr="007D560C">
              <w:rPr>
                <w:rFonts w:ascii="Arial" w:hAnsi="Arial" w:cs="Arial"/>
                <w:szCs w:val="24"/>
              </w:rPr>
              <w:t xml:space="preserve">current and relevant </w:t>
            </w:r>
            <w:r w:rsidR="00133E4C" w:rsidRPr="007D560C">
              <w:rPr>
                <w:rFonts w:ascii="Arial" w:hAnsi="Arial" w:cs="Arial"/>
                <w:szCs w:val="24"/>
              </w:rPr>
              <w:t>knowledge and understanding of national and local safeguarding guidance.</w:t>
            </w:r>
          </w:p>
          <w:p w14:paraId="5E2D20F6" w14:textId="77777777" w:rsidR="005D43F8" w:rsidRPr="007D560C" w:rsidRDefault="003D43C4" w:rsidP="005D43F8">
            <w:pPr>
              <w:tabs>
                <w:tab w:val="left" w:pos="1236"/>
              </w:tabs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>Has knowledge and experience of d</w:t>
            </w:r>
            <w:r w:rsidR="00133E4C" w:rsidRPr="007D560C">
              <w:rPr>
                <w:rFonts w:ascii="Arial" w:hAnsi="Arial" w:cs="Arial"/>
                <w:szCs w:val="24"/>
              </w:rPr>
              <w:t>eveloping and ensuring a safe and supportive school culture.</w:t>
            </w:r>
          </w:p>
          <w:p w14:paraId="044B7B00" w14:textId="77777777" w:rsidR="00133E4C" w:rsidRDefault="003D43C4" w:rsidP="003D43C4">
            <w:pPr>
              <w:tabs>
                <w:tab w:val="left" w:pos="1236"/>
              </w:tabs>
              <w:rPr>
                <w:rFonts w:ascii="Arial" w:hAnsi="Arial" w:cs="Arial"/>
                <w:szCs w:val="24"/>
              </w:rPr>
            </w:pPr>
            <w:r w:rsidRPr="007D560C">
              <w:rPr>
                <w:rFonts w:ascii="Arial" w:hAnsi="Arial" w:cs="Arial"/>
                <w:szCs w:val="24"/>
              </w:rPr>
              <w:t xml:space="preserve">Experience of following </w:t>
            </w:r>
            <w:r w:rsidR="00133E4C" w:rsidRPr="007D560C">
              <w:rPr>
                <w:rFonts w:ascii="Arial" w:hAnsi="Arial" w:cs="Arial"/>
                <w:szCs w:val="24"/>
              </w:rPr>
              <w:t>policies and practices that minimise opportunities for abuse or ensure its prompt reporting.</w:t>
            </w:r>
          </w:p>
          <w:p w14:paraId="0456678B" w14:textId="45DB2C9E" w:rsidR="007D560C" w:rsidRPr="007D560C" w:rsidRDefault="007D560C" w:rsidP="003D43C4">
            <w:pPr>
              <w:tabs>
                <w:tab w:val="left" w:pos="12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CF01BD" w14:textId="77777777" w:rsidR="00133E4C" w:rsidRPr="00BC5A6E" w:rsidRDefault="00BC5A6E" w:rsidP="00005A16">
            <w:pPr>
              <w:rPr>
                <w:rFonts w:ascii="Arial" w:hAnsi="Arial" w:cs="Arial"/>
              </w:rPr>
            </w:pPr>
            <w:r w:rsidRPr="00A962AB">
              <w:rPr>
                <w:rFonts w:ascii="Arial" w:hAnsi="Arial" w:cs="Arial"/>
              </w:rPr>
              <w:t>A/I/A</w:t>
            </w:r>
          </w:p>
        </w:tc>
      </w:tr>
    </w:tbl>
    <w:p w14:paraId="0BA9A3D8" w14:textId="77777777" w:rsidR="00005A16" w:rsidRDefault="00005A16" w:rsidP="00D326CA">
      <w:pPr>
        <w:rPr>
          <w:rFonts w:ascii="Arial" w:hAnsi="Arial" w:cs="Arial"/>
          <w:b/>
          <w:u w:val="single"/>
        </w:rPr>
      </w:pPr>
    </w:p>
    <w:sectPr w:rsidR="00005A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6D8EB" w14:textId="77777777" w:rsidR="000C60ED" w:rsidRDefault="000C60ED" w:rsidP="00D11116">
      <w:pPr>
        <w:spacing w:after="0" w:line="240" w:lineRule="auto"/>
      </w:pPr>
      <w:r>
        <w:separator/>
      </w:r>
    </w:p>
  </w:endnote>
  <w:endnote w:type="continuationSeparator" w:id="0">
    <w:p w14:paraId="3A9ACB51" w14:textId="77777777" w:rsidR="000C60ED" w:rsidRDefault="000C60ED" w:rsidP="00D1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9B4D" w14:textId="17E791F0" w:rsidR="006D284C" w:rsidRDefault="00511A89">
    <w:pPr>
      <w:pStyle w:val="Footer"/>
    </w:pPr>
    <w:r>
      <w:t>Spring 2021</w:t>
    </w:r>
    <w:r w:rsidR="003D43C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985B4" w14:textId="77777777" w:rsidR="000C60ED" w:rsidRDefault="000C60ED" w:rsidP="00D11116">
      <w:pPr>
        <w:spacing w:after="0" w:line="240" w:lineRule="auto"/>
      </w:pPr>
      <w:r>
        <w:separator/>
      </w:r>
    </w:p>
  </w:footnote>
  <w:footnote w:type="continuationSeparator" w:id="0">
    <w:p w14:paraId="21A67169" w14:textId="77777777" w:rsidR="000C60ED" w:rsidRDefault="000C60ED" w:rsidP="00D1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8E00E" w14:textId="35435131" w:rsidR="00D11116" w:rsidRDefault="001C68D6" w:rsidP="00D11116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E5022DC" wp14:editId="6BE363A8">
          <wp:simplePos x="0" y="0"/>
          <wp:positionH relativeFrom="column">
            <wp:posOffset>-525780</wp:posOffset>
          </wp:positionH>
          <wp:positionV relativeFrom="paragraph">
            <wp:posOffset>-205740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116">
      <w:rPr>
        <w:noProof/>
        <w:lang w:val="en-GB" w:eastAsia="en-GB"/>
      </w:rPr>
      <w:drawing>
        <wp:inline distT="0" distB="0" distL="0" distR="0" wp14:anchorId="5BC685E6" wp14:editId="6A0BB307">
          <wp:extent cx="1647578" cy="846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-strapline_lar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552" cy="85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444"/>
    <w:multiLevelType w:val="hybridMultilevel"/>
    <w:tmpl w:val="0B2E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767"/>
    <w:multiLevelType w:val="hybridMultilevel"/>
    <w:tmpl w:val="0D3C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6294"/>
    <w:multiLevelType w:val="hybridMultilevel"/>
    <w:tmpl w:val="4F36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824"/>
    <w:multiLevelType w:val="hybridMultilevel"/>
    <w:tmpl w:val="5E5C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7EFA"/>
    <w:multiLevelType w:val="hybridMultilevel"/>
    <w:tmpl w:val="FEC2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1092A"/>
    <w:multiLevelType w:val="hybridMultilevel"/>
    <w:tmpl w:val="6470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A785A"/>
    <w:multiLevelType w:val="hybridMultilevel"/>
    <w:tmpl w:val="552A99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1224E8"/>
    <w:multiLevelType w:val="hybridMultilevel"/>
    <w:tmpl w:val="22BE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22EAA"/>
    <w:multiLevelType w:val="hybridMultilevel"/>
    <w:tmpl w:val="EB76A8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043BD6"/>
    <w:multiLevelType w:val="hybridMultilevel"/>
    <w:tmpl w:val="6D94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0AE2"/>
    <w:multiLevelType w:val="hybridMultilevel"/>
    <w:tmpl w:val="5930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634AD"/>
    <w:multiLevelType w:val="hybridMultilevel"/>
    <w:tmpl w:val="2C3C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1D53"/>
    <w:multiLevelType w:val="hybridMultilevel"/>
    <w:tmpl w:val="4566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74586"/>
    <w:multiLevelType w:val="hybridMultilevel"/>
    <w:tmpl w:val="EB50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A6774"/>
    <w:multiLevelType w:val="hybridMultilevel"/>
    <w:tmpl w:val="0F84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A03EA"/>
    <w:multiLevelType w:val="hybridMultilevel"/>
    <w:tmpl w:val="9136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93FDF"/>
    <w:multiLevelType w:val="hybridMultilevel"/>
    <w:tmpl w:val="293422C0"/>
    <w:lvl w:ilvl="0" w:tplc="809EC05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F63DF"/>
    <w:multiLevelType w:val="hybridMultilevel"/>
    <w:tmpl w:val="A5E6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F32C1"/>
    <w:multiLevelType w:val="hybridMultilevel"/>
    <w:tmpl w:val="CF38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11989"/>
    <w:multiLevelType w:val="hybridMultilevel"/>
    <w:tmpl w:val="4988784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65B79"/>
    <w:multiLevelType w:val="hybridMultilevel"/>
    <w:tmpl w:val="03B2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F615C"/>
    <w:multiLevelType w:val="hybridMultilevel"/>
    <w:tmpl w:val="8356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E2E62"/>
    <w:multiLevelType w:val="hybridMultilevel"/>
    <w:tmpl w:val="04E2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E3D8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97F75"/>
    <w:multiLevelType w:val="hybridMultilevel"/>
    <w:tmpl w:val="21C0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17EFD"/>
    <w:multiLevelType w:val="hybridMultilevel"/>
    <w:tmpl w:val="E9785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6142B6"/>
    <w:multiLevelType w:val="hybridMultilevel"/>
    <w:tmpl w:val="02C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410AA"/>
    <w:multiLevelType w:val="multilevel"/>
    <w:tmpl w:val="D51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B368E9"/>
    <w:multiLevelType w:val="hybridMultilevel"/>
    <w:tmpl w:val="15A2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5713E"/>
    <w:multiLevelType w:val="hybridMultilevel"/>
    <w:tmpl w:val="527CC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FB3DA7"/>
    <w:multiLevelType w:val="hybridMultilevel"/>
    <w:tmpl w:val="D80A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74DB9"/>
    <w:multiLevelType w:val="hybridMultilevel"/>
    <w:tmpl w:val="E020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740EE"/>
    <w:multiLevelType w:val="hybridMultilevel"/>
    <w:tmpl w:val="79CC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A09C5"/>
    <w:multiLevelType w:val="hybridMultilevel"/>
    <w:tmpl w:val="FB6A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82309"/>
    <w:multiLevelType w:val="hybridMultilevel"/>
    <w:tmpl w:val="9E62AC1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F7E0596"/>
    <w:multiLevelType w:val="hybridMultilevel"/>
    <w:tmpl w:val="AD0C4B66"/>
    <w:lvl w:ilvl="0" w:tplc="892E42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3A31FF"/>
    <w:multiLevelType w:val="hybridMultilevel"/>
    <w:tmpl w:val="61DE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1"/>
  </w:num>
  <w:num w:numId="4">
    <w:abstractNumId w:val="19"/>
  </w:num>
  <w:num w:numId="5">
    <w:abstractNumId w:val="5"/>
  </w:num>
  <w:num w:numId="6">
    <w:abstractNumId w:val="8"/>
  </w:num>
  <w:num w:numId="7">
    <w:abstractNumId w:val="21"/>
  </w:num>
  <w:num w:numId="8">
    <w:abstractNumId w:val="12"/>
  </w:num>
  <w:num w:numId="9">
    <w:abstractNumId w:val="3"/>
  </w:num>
  <w:num w:numId="10">
    <w:abstractNumId w:val="16"/>
  </w:num>
  <w:num w:numId="11">
    <w:abstractNumId w:val="26"/>
  </w:num>
  <w:num w:numId="12">
    <w:abstractNumId w:val="1"/>
  </w:num>
  <w:num w:numId="13">
    <w:abstractNumId w:val="24"/>
  </w:num>
  <w:num w:numId="14">
    <w:abstractNumId w:val="4"/>
  </w:num>
  <w:num w:numId="15">
    <w:abstractNumId w:val="36"/>
  </w:num>
  <w:num w:numId="16">
    <w:abstractNumId w:val="29"/>
  </w:num>
  <w:num w:numId="17">
    <w:abstractNumId w:val="28"/>
  </w:num>
  <w:num w:numId="18">
    <w:abstractNumId w:val="14"/>
  </w:num>
  <w:num w:numId="19">
    <w:abstractNumId w:val="31"/>
  </w:num>
  <w:num w:numId="20">
    <w:abstractNumId w:val="13"/>
  </w:num>
  <w:num w:numId="21">
    <w:abstractNumId w:val="27"/>
  </w:num>
  <w:num w:numId="22">
    <w:abstractNumId w:val="0"/>
  </w:num>
  <w:num w:numId="23">
    <w:abstractNumId w:val="32"/>
  </w:num>
  <w:num w:numId="24">
    <w:abstractNumId w:val="15"/>
  </w:num>
  <w:num w:numId="25">
    <w:abstractNumId w:val="20"/>
  </w:num>
  <w:num w:numId="26">
    <w:abstractNumId w:val="34"/>
  </w:num>
  <w:num w:numId="27">
    <w:abstractNumId w:val="38"/>
  </w:num>
  <w:num w:numId="28">
    <w:abstractNumId w:val="35"/>
  </w:num>
  <w:num w:numId="29">
    <w:abstractNumId w:val="23"/>
  </w:num>
  <w:num w:numId="30">
    <w:abstractNumId w:val="37"/>
  </w:num>
  <w:num w:numId="31">
    <w:abstractNumId w:val="10"/>
  </w:num>
  <w:num w:numId="32">
    <w:abstractNumId w:val="18"/>
  </w:num>
  <w:num w:numId="33">
    <w:abstractNumId w:val="7"/>
  </w:num>
  <w:num w:numId="34">
    <w:abstractNumId w:val="9"/>
  </w:num>
  <w:num w:numId="35">
    <w:abstractNumId w:val="30"/>
  </w:num>
  <w:num w:numId="36">
    <w:abstractNumId w:val="25"/>
  </w:num>
  <w:num w:numId="37">
    <w:abstractNumId w:val="6"/>
  </w:num>
  <w:num w:numId="38">
    <w:abstractNumId w:val="22"/>
  </w:num>
  <w:num w:numId="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BTestW10">
    <w15:presenceInfo w15:providerId="None" w15:userId="DBTestW10"/>
  </w15:person>
  <w15:person w15:author="Su Smith (SET Head Office)">
    <w15:presenceInfo w15:providerId="None" w15:userId="Su Smith (SET Head Offic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4"/>
    <w:rsid w:val="00005A16"/>
    <w:rsid w:val="000171F6"/>
    <w:rsid w:val="000758EC"/>
    <w:rsid w:val="000864D3"/>
    <w:rsid w:val="000C60ED"/>
    <w:rsid w:val="000E42F3"/>
    <w:rsid w:val="000E5D33"/>
    <w:rsid w:val="001210B1"/>
    <w:rsid w:val="00133E4C"/>
    <w:rsid w:val="001819A7"/>
    <w:rsid w:val="001904B4"/>
    <w:rsid w:val="001C56F2"/>
    <w:rsid w:val="001C68D6"/>
    <w:rsid w:val="00210C33"/>
    <w:rsid w:val="00211D7E"/>
    <w:rsid w:val="002145D2"/>
    <w:rsid w:val="00226B5A"/>
    <w:rsid w:val="002400AC"/>
    <w:rsid w:val="002716C0"/>
    <w:rsid w:val="002B693E"/>
    <w:rsid w:val="002C5FCC"/>
    <w:rsid w:val="002E4820"/>
    <w:rsid w:val="002E6815"/>
    <w:rsid w:val="002E6826"/>
    <w:rsid w:val="003016C7"/>
    <w:rsid w:val="003417DD"/>
    <w:rsid w:val="003A2B16"/>
    <w:rsid w:val="003D26CA"/>
    <w:rsid w:val="003D43C4"/>
    <w:rsid w:val="003E0ABC"/>
    <w:rsid w:val="00443D15"/>
    <w:rsid w:val="00495657"/>
    <w:rsid w:val="004D2FFF"/>
    <w:rsid w:val="004E70AC"/>
    <w:rsid w:val="004F24C9"/>
    <w:rsid w:val="00511A89"/>
    <w:rsid w:val="00512022"/>
    <w:rsid w:val="00520547"/>
    <w:rsid w:val="00521D7F"/>
    <w:rsid w:val="005939B3"/>
    <w:rsid w:val="005C5F74"/>
    <w:rsid w:val="005D43F8"/>
    <w:rsid w:val="006467DC"/>
    <w:rsid w:val="006531E4"/>
    <w:rsid w:val="00681F0E"/>
    <w:rsid w:val="00690215"/>
    <w:rsid w:val="006D284C"/>
    <w:rsid w:val="00761900"/>
    <w:rsid w:val="007760DD"/>
    <w:rsid w:val="007D560C"/>
    <w:rsid w:val="0082249E"/>
    <w:rsid w:val="008D4B58"/>
    <w:rsid w:val="009030AE"/>
    <w:rsid w:val="009115CB"/>
    <w:rsid w:val="00941954"/>
    <w:rsid w:val="0096379E"/>
    <w:rsid w:val="009717BA"/>
    <w:rsid w:val="009A73E8"/>
    <w:rsid w:val="00A42DDC"/>
    <w:rsid w:val="00A911C3"/>
    <w:rsid w:val="00A962AB"/>
    <w:rsid w:val="00AA0D08"/>
    <w:rsid w:val="00AC0ABD"/>
    <w:rsid w:val="00B07251"/>
    <w:rsid w:val="00B96BF6"/>
    <w:rsid w:val="00BA24E8"/>
    <w:rsid w:val="00BC265C"/>
    <w:rsid w:val="00BC5A6E"/>
    <w:rsid w:val="00C77F9F"/>
    <w:rsid w:val="00C80070"/>
    <w:rsid w:val="00CC6DB0"/>
    <w:rsid w:val="00CE2592"/>
    <w:rsid w:val="00CE5D4D"/>
    <w:rsid w:val="00CF1220"/>
    <w:rsid w:val="00CF5A13"/>
    <w:rsid w:val="00D03617"/>
    <w:rsid w:val="00D11116"/>
    <w:rsid w:val="00D2068D"/>
    <w:rsid w:val="00D326CA"/>
    <w:rsid w:val="00D835DB"/>
    <w:rsid w:val="00D84547"/>
    <w:rsid w:val="00DA249D"/>
    <w:rsid w:val="00DD473B"/>
    <w:rsid w:val="00E42D60"/>
    <w:rsid w:val="00E53770"/>
    <w:rsid w:val="00EA2D66"/>
    <w:rsid w:val="00F17C19"/>
    <w:rsid w:val="00F3385C"/>
    <w:rsid w:val="00F405A9"/>
    <w:rsid w:val="00F652DB"/>
    <w:rsid w:val="00F751F8"/>
    <w:rsid w:val="00F82CA3"/>
    <w:rsid w:val="00F8519A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672E6"/>
  <w15:chartTrackingRefBased/>
  <w15:docId w15:val="{769C7CBE-AAB1-4269-B7B0-B5E0C00E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74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86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74"/>
    <w:pPr>
      <w:ind w:left="720"/>
      <w:contextualSpacing/>
    </w:pPr>
  </w:style>
  <w:style w:type="paragraph" w:customStyle="1" w:styleId="Default">
    <w:name w:val="Default"/>
    <w:rsid w:val="005C5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16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64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0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 1"/>
    <w:basedOn w:val="Normal"/>
    <w:qFormat/>
    <w:rsid w:val="00AA0D08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</w:rPr>
  </w:style>
  <w:style w:type="paragraph" w:customStyle="1" w:styleId="Text">
    <w:name w:val="Text"/>
    <w:basedOn w:val="BodyText"/>
    <w:link w:val="TextChar"/>
    <w:qFormat/>
    <w:rsid w:val="00AA0D08"/>
    <w:pPr>
      <w:spacing w:line="240" w:lineRule="auto"/>
    </w:pPr>
    <w:rPr>
      <w:rFonts w:ascii="Arial" w:eastAsia="MS Mincho" w:hAnsi="Arial" w:cs="Arial"/>
      <w:sz w:val="20"/>
      <w:szCs w:val="20"/>
    </w:rPr>
  </w:style>
  <w:style w:type="character" w:customStyle="1" w:styleId="TextChar">
    <w:name w:val="Text Char"/>
    <w:link w:val="Text"/>
    <w:rsid w:val="00AA0D08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AA0D08"/>
    <w:pPr>
      <w:spacing w:line="360" w:lineRule="auto"/>
    </w:pPr>
    <w:rPr>
      <w:rFonts w:ascii="Arial" w:eastAsia="MS Mincho" w:hAnsi="Arial" w:cs="Times New Roman"/>
      <w:b/>
      <w:sz w:val="24"/>
      <w:szCs w:val="24"/>
    </w:rPr>
  </w:style>
  <w:style w:type="character" w:customStyle="1" w:styleId="HeadingChar">
    <w:name w:val="Heading Char"/>
    <w:link w:val="Heading"/>
    <w:rsid w:val="00AA0D08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AA0D08"/>
    <w:pPr>
      <w:spacing w:line="240" w:lineRule="auto"/>
    </w:pPr>
    <w:rPr>
      <w:rFonts w:ascii="Arial" w:eastAsia="MS Mincho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AA0D08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AA0D08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A0D08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0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D0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82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82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20"/>
    <w:rPr>
      <w:rFonts w:ascii="Segoe UI" w:hAnsi="Segoe UI" w:cs="Segoe UI"/>
      <w:sz w:val="18"/>
      <w:szCs w:val="18"/>
      <w:lang w:val="en-US"/>
    </w:rPr>
  </w:style>
  <w:style w:type="table" w:styleId="ColorfulList-Accent1">
    <w:name w:val="Colorful List Accent 1"/>
    <w:basedOn w:val="TableNormal"/>
    <w:uiPriority w:val="72"/>
    <w:semiHidden/>
    <w:unhideWhenUsed/>
    <w:rsid w:val="001C68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Harrison</dc:creator>
  <cp:keywords/>
  <dc:description/>
  <cp:lastModifiedBy>DBTestW10</cp:lastModifiedBy>
  <cp:revision>3</cp:revision>
  <cp:lastPrinted>2020-11-08T13:19:00Z</cp:lastPrinted>
  <dcterms:created xsi:type="dcterms:W3CDTF">2021-02-08T11:35:00Z</dcterms:created>
  <dcterms:modified xsi:type="dcterms:W3CDTF">2021-02-08T11:40:00Z</dcterms:modified>
</cp:coreProperties>
</file>