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60435" w14:textId="77777777" w:rsidR="00963F5B" w:rsidRPr="008160F7" w:rsidRDefault="00874CA0" w:rsidP="00FA6ADA">
      <w:pP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0581FE23">
            <wp:simplePos x="0" y="0"/>
            <wp:positionH relativeFrom="column">
              <wp:posOffset>3771900</wp:posOffset>
            </wp:positionH>
            <wp:positionV relativeFrom="paragraph">
              <wp:posOffset>0</wp:posOffset>
            </wp:positionV>
            <wp:extent cx="2309495" cy="6064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170"/>
        <w:gridCol w:w="374"/>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lastRenderedPageBreak/>
              <w:t>Present appointment</w:t>
            </w:r>
          </w:p>
        </w:tc>
      </w:tr>
      <w:tr w:rsidR="00874CA0" w:rsidRPr="008160F7" w14:paraId="146604B9" w14:textId="77777777" w:rsidTr="002C26EF">
        <w:trPr>
          <w:trHeight w:val="474"/>
        </w:trPr>
        <w:tc>
          <w:tcPr>
            <w:tcW w:w="2865"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625"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2C26EF">
        <w:trPr>
          <w:trHeight w:val="474"/>
        </w:trPr>
        <w:tc>
          <w:tcPr>
            <w:tcW w:w="2865" w:type="dxa"/>
            <w:gridSpan w:val="5"/>
            <w:shd w:val="clear" w:color="auto" w:fill="auto"/>
            <w:vAlign w:val="center"/>
          </w:tcPr>
          <w:p w14:paraId="59C8CA03" w14:textId="77777777" w:rsidR="002C26EF" w:rsidRDefault="00874CA0" w:rsidP="005F6A1F">
            <w:pPr>
              <w:rPr>
                <w:rFonts w:ascii="Arial" w:hAnsi="Arial" w:cs="Arial"/>
                <w:sz w:val="24"/>
                <w:szCs w:val="24"/>
              </w:rPr>
            </w:pPr>
            <w:r w:rsidRPr="008160F7">
              <w:rPr>
                <w:rFonts w:ascii="Arial" w:hAnsi="Arial" w:cs="Arial"/>
                <w:sz w:val="24"/>
                <w:szCs w:val="24"/>
              </w:rPr>
              <w:t xml:space="preserve">Local Authority </w:t>
            </w:r>
          </w:p>
          <w:p w14:paraId="146604BA" w14:textId="05098891" w:rsidR="00874CA0" w:rsidRPr="008160F7" w:rsidRDefault="00874CA0" w:rsidP="005F6A1F">
            <w:pPr>
              <w:rPr>
                <w:rFonts w:ascii="Arial" w:hAnsi="Arial" w:cs="Arial"/>
                <w:bCs/>
                <w:sz w:val="24"/>
                <w:szCs w:val="24"/>
              </w:rPr>
            </w:pPr>
            <w:r w:rsidRPr="008160F7">
              <w:rPr>
                <w:rFonts w:ascii="Arial" w:hAnsi="Arial" w:cs="Arial"/>
                <w:sz w:val="24"/>
                <w:szCs w:val="24"/>
              </w:rPr>
              <w:t>(if applicable)</w:t>
            </w:r>
          </w:p>
        </w:tc>
        <w:tc>
          <w:tcPr>
            <w:tcW w:w="5053"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0F42FC24" w:rsidR="00874CA0" w:rsidRPr="008160F7" w:rsidRDefault="00874CA0" w:rsidP="005F6A1F">
            <w:pPr>
              <w:rPr>
                <w:rFonts w:ascii="Arial" w:hAnsi="Arial" w:cs="Arial"/>
                <w:b/>
                <w:bCs/>
                <w:sz w:val="24"/>
                <w:szCs w:val="24"/>
              </w:rPr>
            </w:pPr>
            <w:r w:rsidRPr="008160F7">
              <w:rPr>
                <w:rFonts w:ascii="Arial" w:hAnsi="Arial" w:cs="Arial"/>
                <w:sz w:val="24"/>
                <w:szCs w:val="24"/>
              </w:rPr>
              <w:t>Number on rol</w:t>
            </w:r>
            <w:r w:rsidR="000D58D8">
              <w:rPr>
                <w:rFonts w:ascii="Arial" w:hAnsi="Arial" w:cs="Arial"/>
                <w:sz w:val="24"/>
                <w:szCs w:val="24"/>
              </w:rPr>
              <w:t>l</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2C26EF">
        <w:trPr>
          <w:trHeight w:val="474"/>
        </w:trPr>
        <w:tc>
          <w:tcPr>
            <w:tcW w:w="2865"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625"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2C26EF">
        <w:trPr>
          <w:trHeight w:val="474"/>
        </w:trPr>
        <w:tc>
          <w:tcPr>
            <w:tcW w:w="2865"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4075"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r w:rsidR="002E7432" w:rsidRPr="008160F7" w14:paraId="14660524" w14:textId="77777777" w:rsidTr="002E7432">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gridSpan w:val="28"/>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gridSpan w:val="28"/>
            <w:shd w:val="clear" w:color="auto" w:fill="F2F2F2" w:themeFill="background1" w:themeFillShade="F2"/>
            <w:vAlign w:val="center"/>
          </w:tcPr>
          <w:p w14:paraId="14660527" w14:textId="609C1AEB"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sidR="00433261">
              <w:rPr>
                <w:rFonts w:ascii="Arial" w:hAnsi="Arial" w:cs="Arial"/>
                <w:sz w:val="24"/>
                <w:szCs w:val="24"/>
              </w:rPr>
              <w:t xml:space="preserve">. </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gridSpan w:val="28"/>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gridSpan w:val="28"/>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t>Statement in support of application cont.</w:t>
            </w:r>
          </w:p>
        </w:tc>
      </w:tr>
      <w:tr w:rsidR="00940719" w:rsidRPr="008160F7" w14:paraId="14660530" w14:textId="77777777" w:rsidTr="003E5836">
        <w:trPr>
          <w:trHeight w:val="13123"/>
        </w:trPr>
        <w:tc>
          <w:tcPr>
            <w:tcW w:w="10490" w:type="dxa"/>
            <w:gridSpan w:val="28"/>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gridSpan w:val="28"/>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t>Statement in support of application cont.</w:t>
            </w:r>
          </w:p>
        </w:tc>
      </w:tr>
      <w:tr w:rsidR="008160F7" w:rsidRPr="008160F7" w14:paraId="14660534" w14:textId="77777777" w:rsidTr="003E5836">
        <w:trPr>
          <w:trHeight w:val="12415"/>
        </w:trPr>
        <w:tc>
          <w:tcPr>
            <w:tcW w:w="10490" w:type="dxa"/>
            <w:gridSpan w:val="28"/>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t>Statement to illustrate how your experience meets the threshold criteria of the school -  (relevant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77777777"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14660539" w14:textId="77777777" w:rsidR="005833A4" w:rsidRPr="008160F7" w:rsidRDefault="005833A4" w:rsidP="005833A4">
            <w:pPr>
              <w:rPr>
                <w:rFonts w:ascii="Arial" w:hAnsi="Arial" w:cs="Arial"/>
                <w:b/>
                <w:sz w:val="24"/>
                <w:szCs w:val="24"/>
              </w:rPr>
            </w:pPr>
            <w:r w:rsidRPr="008160F7">
              <w:rPr>
                <w:rFonts w:ascii="Arial" w:hAnsi="Arial" w:cs="Arial"/>
                <w:b/>
                <w:sz w:val="24"/>
                <w:szCs w:val="24"/>
              </w:rPr>
              <w:t>[</w:t>
            </w:r>
            <w:r w:rsidRPr="008160F7">
              <w:rPr>
                <w:rFonts w:ascii="Arial" w:hAnsi="Arial" w:cs="Arial"/>
                <w:b/>
                <w:sz w:val="24"/>
                <w:szCs w:val="24"/>
                <w:highlight w:val="yellow"/>
              </w:rPr>
              <w:t>insert school criteria</w:t>
            </w:r>
            <w:r w:rsidRPr="008160F7">
              <w:rPr>
                <w:rFonts w:ascii="Arial" w:hAnsi="Arial" w:cs="Arial"/>
                <w:b/>
                <w:sz w:val="24"/>
                <w:szCs w:val="24"/>
              </w:rPr>
              <w:t>]</w:t>
            </w:r>
          </w:p>
          <w:p w14:paraId="1466053A"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8160F7" w:rsidRDefault="005833A4" w:rsidP="005833A4">
            <w:pPr>
              <w:rPr>
                <w:rFonts w:ascii="Arial" w:hAnsi="Arial" w:cs="Arial"/>
                <w:sz w:val="24"/>
                <w:szCs w:val="24"/>
              </w:rPr>
            </w:pPr>
            <w:r w:rsidRPr="008160F7">
              <w:rPr>
                <w:rFonts w:ascii="Arial" w:hAnsi="Arial" w:cs="Arial"/>
                <w:sz w:val="24"/>
                <w:szCs w:val="24"/>
              </w:rPr>
              <w:t>National insurance n</w:t>
            </w:r>
            <w:r w:rsidR="00433261">
              <w:rPr>
                <w:rFonts w:ascii="Arial" w:hAnsi="Arial" w:cs="Arial"/>
                <w:sz w:val="24"/>
                <w:szCs w:val="24"/>
              </w:rPr>
              <w:t>umber</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r w:rsidR="00433261">
              <w:rPr>
                <w:rFonts w:ascii="Arial" w:hAnsi="Arial" w:cs="Arial"/>
                <w:sz w:val="24"/>
                <w:szCs w:val="24"/>
              </w:rPr>
              <w:t>?</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44AE4FD0" w14:textId="77777777" w:rsidR="00A81EB4" w:rsidRDefault="00A81EB4" w:rsidP="00A81EB4">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14660586" w14:textId="78DC0C82" w:rsidR="005F1200" w:rsidRPr="00A81EB4" w:rsidRDefault="00C06C0C" w:rsidP="005F1200">
            <w:pPr>
              <w:rPr>
                <w:rFonts w:ascii="Arial" w:hAnsi="Arial" w:cs="Arial"/>
                <w:color w:val="000080"/>
                <w:sz w:val="24"/>
                <w:szCs w:val="24"/>
              </w:rPr>
            </w:pPr>
            <w:hyperlink r:id="rId9" w:history="1">
              <w:r w:rsidR="00A81EB4">
                <w:rPr>
                  <w:rStyle w:val="Hyperlink"/>
                  <w:rFonts w:ascii="Arial" w:hAnsi="Arial" w:cs="Arial"/>
                  <w:sz w:val="24"/>
                  <w:szCs w:val="24"/>
                </w:rPr>
                <w:t>https://www.gov.uk/government/collections/dbs-filtering-guidance</w:t>
              </w:r>
            </w:hyperlink>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796AFF6F"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p>
          <w:p w14:paraId="1466059B" w14:textId="77777777" w:rsidR="00E77B2E" w:rsidRPr="008160F7" w:rsidRDefault="00E77B2E" w:rsidP="00E77B2E">
            <w:pPr>
              <w:ind w:left="317" w:hanging="283"/>
              <w:rPr>
                <w:rFonts w:ascii="Arial" w:hAnsi="Arial" w:cs="Arial"/>
                <w:sz w:val="24"/>
                <w:szCs w:val="24"/>
              </w:rPr>
            </w:pPr>
          </w:p>
          <w:p w14:paraId="1466059C" w14:textId="25798051"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r w:rsidR="00C831F8">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15B63147"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ins w:id="2" w:author="Hollier, Lisa" w:date="2021-02-16T07:23:00Z">
              <w:r w:rsidR="004652F5">
                <w:rPr>
                  <w:rFonts w:ascii="Arial" w:hAnsi="Arial" w:cs="Arial"/>
                  <w:sz w:val="24"/>
                  <w:szCs w:val="24"/>
                </w:rPr>
                <w:t xml:space="preserve"> </w:t>
              </w:r>
            </w:ins>
            <w:r w:rsidR="00E77B2E" w:rsidRPr="008160F7">
              <w:rPr>
                <w:rFonts w:ascii="Arial" w:hAnsi="Arial" w:cs="Arial"/>
                <w:sz w:val="24"/>
                <w:szCs w:val="24"/>
              </w:rPr>
              <w:t>(the Data Protection Legislation)</w:t>
            </w:r>
            <w:r w:rsidR="00433261">
              <w:rPr>
                <w:rFonts w:ascii="Arial" w:hAnsi="Arial" w:cs="Arial"/>
                <w:sz w:val="24"/>
                <w:szCs w:val="24"/>
              </w:rPr>
              <w:t xml:space="preserve">. </w:t>
            </w:r>
            <w:r w:rsidR="00E77B2E" w:rsidRPr="008160F7">
              <w:rPr>
                <w:rFonts w:ascii="Arial" w:hAnsi="Arial" w:cs="Arial"/>
                <w:sz w:val="24"/>
                <w:szCs w:val="24"/>
              </w:rPr>
              <w:t xml:space="preserve">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14:paraId="146605C8" w14:textId="77777777" w:rsidTr="008160F7">
        <w:trPr>
          <w:trHeight w:val="474"/>
        </w:trPr>
        <w:tc>
          <w:tcPr>
            <w:tcW w:w="10490" w:type="dxa"/>
            <w:gridSpan w:val="11"/>
            <w:shd w:val="clear" w:color="auto" w:fill="auto"/>
            <w:vAlign w:val="center"/>
          </w:tcPr>
          <w:p w14:paraId="462B553C" w14:textId="77777777" w:rsidR="009B3FD4" w:rsidRPr="003E3186" w:rsidRDefault="009B3FD4" w:rsidP="009B3FD4">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0771C514" w14:textId="77777777" w:rsidR="009B3FD4" w:rsidRPr="003E3186" w:rsidRDefault="009B3FD4" w:rsidP="009B3FD4">
            <w:pPr>
              <w:rPr>
                <w:rFonts w:ascii="Arial" w:hAnsi="Arial" w:cs="Arial"/>
                <w:sz w:val="24"/>
                <w:szCs w:val="24"/>
              </w:rPr>
            </w:pPr>
          </w:p>
          <w:p w14:paraId="32A2416B" w14:textId="77777777" w:rsidR="009B3FD4" w:rsidRPr="003E3186" w:rsidRDefault="009B3FD4" w:rsidP="009B3FD4">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146605C7" w14:textId="15B485B5" w:rsidR="00E77B2E" w:rsidRPr="00EC1466" w:rsidRDefault="009B3FD4" w:rsidP="009B3FD4">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76124" w14:textId="77777777" w:rsidR="000C4963" w:rsidRDefault="000C4963" w:rsidP="00963F5B">
      <w:pPr>
        <w:spacing w:after="0" w:line="240" w:lineRule="auto"/>
      </w:pPr>
      <w:r>
        <w:separator/>
      </w:r>
    </w:p>
  </w:endnote>
  <w:endnote w:type="continuationSeparator" w:id="0">
    <w:p w14:paraId="5FBDB0E0" w14:textId="77777777" w:rsidR="000C4963" w:rsidRDefault="000C4963"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0000FA6F"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C06C0C">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C06C0C">
              <w:rPr>
                <w:b/>
                <w:bCs/>
                <w:noProof/>
                <w:sz w:val="16"/>
                <w:szCs w:val="16"/>
              </w:rPr>
              <w:t>9</w:t>
            </w:r>
            <w:r w:rsidRPr="00D00EBB">
              <w:rPr>
                <w:b/>
                <w:bCs/>
                <w:sz w:val="16"/>
                <w:szCs w:val="16"/>
              </w:rPr>
              <w:fldChar w:fldCharType="end"/>
            </w:r>
          </w:p>
          <w:p w14:paraId="146605D3" w14:textId="12D88418"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0D58D8">
              <w:rPr>
                <w:b/>
                <w:bCs/>
                <w:sz w:val="16"/>
                <w:szCs w:val="16"/>
              </w:rPr>
              <w:t>March</w:t>
            </w:r>
            <w:r w:rsidR="009D7B20">
              <w:rPr>
                <w:b/>
                <w:bCs/>
                <w:sz w:val="16"/>
                <w:szCs w:val="16"/>
              </w:rPr>
              <w:t xml:space="preserve"> 2021</w:t>
            </w:r>
            <w:r w:rsidR="00670CD1">
              <w:rPr>
                <w:b/>
                <w:bCs/>
                <w:sz w:val="16"/>
                <w:szCs w:val="16"/>
              </w:rPr>
              <w:t xml:space="preserve">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95859" w14:textId="77777777" w:rsidR="000C4963" w:rsidRDefault="000C4963" w:rsidP="00963F5B">
      <w:pPr>
        <w:spacing w:after="0" w:line="240" w:lineRule="auto"/>
      </w:pPr>
      <w:r>
        <w:separator/>
      </w:r>
    </w:p>
  </w:footnote>
  <w:footnote w:type="continuationSeparator" w:id="0">
    <w:p w14:paraId="355A9C98" w14:textId="77777777" w:rsidR="000C4963" w:rsidRDefault="000C4963"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llier, Lisa">
    <w15:presenceInfo w15:providerId="AD" w15:userId="S::hredlw@hants.gov.uk::3893c09e-11a0-4eac-bf40-5b5ead3eb6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C4963"/>
    <w:rsid w:val="000D58D8"/>
    <w:rsid w:val="000E155B"/>
    <w:rsid w:val="0011511B"/>
    <w:rsid w:val="00140A71"/>
    <w:rsid w:val="00262E5A"/>
    <w:rsid w:val="002B200B"/>
    <w:rsid w:val="002C26EF"/>
    <w:rsid w:val="002E7432"/>
    <w:rsid w:val="00300D95"/>
    <w:rsid w:val="00302DC4"/>
    <w:rsid w:val="003E5836"/>
    <w:rsid w:val="00402BEB"/>
    <w:rsid w:val="00433261"/>
    <w:rsid w:val="00440535"/>
    <w:rsid w:val="004652F5"/>
    <w:rsid w:val="004671AC"/>
    <w:rsid w:val="005531B1"/>
    <w:rsid w:val="005833A4"/>
    <w:rsid w:val="005A7B81"/>
    <w:rsid w:val="005F1200"/>
    <w:rsid w:val="005F6840"/>
    <w:rsid w:val="005F6A1F"/>
    <w:rsid w:val="006362AA"/>
    <w:rsid w:val="00660748"/>
    <w:rsid w:val="00670CD1"/>
    <w:rsid w:val="00685111"/>
    <w:rsid w:val="006A5CBF"/>
    <w:rsid w:val="006C77D7"/>
    <w:rsid w:val="00731CAD"/>
    <w:rsid w:val="00782095"/>
    <w:rsid w:val="008160F7"/>
    <w:rsid w:val="00874CA0"/>
    <w:rsid w:val="008F4249"/>
    <w:rsid w:val="00940299"/>
    <w:rsid w:val="00940719"/>
    <w:rsid w:val="00962AEC"/>
    <w:rsid w:val="00963F5B"/>
    <w:rsid w:val="00973290"/>
    <w:rsid w:val="009A1473"/>
    <w:rsid w:val="009B3FD4"/>
    <w:rsid w:val="009D7B20"/>
    <w:rsid w:val="009E6D2E"/>
    <w:rsid w:val="00A63D3A"/>
    <w:rsid w:val="00A81EB4"/>
    <w:rsid w:val="00AD70BA"/>
    <w:rsid w:val="00B33060"/>
    <w:rsid w:val="00B42C24"/>
    <w:rsid w:val="00B90178"/>
    <w:rsid w:val="00B95219"/>
    <w:rsid w:val="00BA64A7"/>
    <w:rsid w:val="00C06C0C"/>
    <w:rsid w:val="00C13586"/>
    <w:rsid w:val="00C66243"/>
    <w:rsid w:val="00C831F8"/>
    <w:rsid w:val="00CE7C54"/>
    <w:rsid w:val="00CF7458"/>
    <w:rsid w:val="00D00EBB"/>
    <w:rsid w:val="00DA42FA"/>
    <w:rsid w:val="00E169E5"/>
    <w:rsid w:val="00E318B9"/>
    <w:rsid w:val="00E5763E"/>
    <w:rsid w:val="00E77B2E"/>
    <w:rsid w:val="00EC1466"/>
    <w:rsid w:val="00F45872"/>
    <w:rsid w:val="00F91AB8"/>
    <w:rsid w:val="00F97A12"/>
    <w:rsid w:val="00FA6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20714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CC386-8E10-4021-A35F-98B145575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hrepjac</dc:creator>
  <cp:lastModifiedBy>Jackie BOUND</cp:lastModifiedBy>
  <cp:revision>2</cp:revision>
  <dcterms:created xsi:type="dcterms:W3CDTF">2021-11-12T10:00:00Z</dcterms:created>
  <dcterms:modified xsi:type="dcterms:W3CDTF">2021-11-12T10:00:00Z</dcterms:modified>
</cp:coreProperties>
</file>