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601" w:type="dxa"/>
        <w:tblLook w:val="04A0" w:firstRow="1" w:lastRow="0" w:firstColumn="1" w:lastColumn="0" w:noHBand="0" w:noVBand="1"/>
      </w:tblPr>
      <w:tblGrid>
        <w:gridCol w:w="4870"/>
        <w:gridCol w:w="5337"/>
      </w:tblGrid>
      <w:tr w:rsidR="007F7DA4" w:rsidRPr="007F7DA4" w:rsidDel="007222CA" w14:paraId="1D018B64" w14:textId="45B0B2C4" w:rsidTr="00D91A78">
        <w:trPr>
          <w:trHeight w:val="1694"/>
          <w:del w:id="0" w:author="Nicola Cook" w:date="2022-07-22T17:07:00Z"/>
        </w:trPr>
        <w:tc>
          <w:tcPr>
            <w:tcW w:w="4870" w:type="dxa"/>
          </w:tcPr>
          <w:p w14:paraId="3EB9BFDC" w14:textId="0CBBD508" w:rsidR="00917195" w:rsidRPr="007F7DA4" w:rsidDel="001F197F" w:rsidRDefault="00917195" w:rsidP="00917195">
            <w:pPr>
              <w:pStyle w:val="Heading1"/>
              <w:tabs>
                <w:tab w:val="left" w:pos="-426"/>
                <w:tab w:val="left" w:pos="3119"/>
                <w:tab w:val="left" w:pos="3544"/>
                <w:tab w:val="left" w:pos="6521"/>
                <w:tab w:val="left" w:pos="7230"/>
              </w:tabs>
              <w:ind w:hanging="426"/>
              <w:rPr>
                <w:del w:id="1" w:author="Nicola Cook" w:date="2022-07-22T17:07:00Z"/>
                <w:rFonts w:ascii="Arial" w:hAnsi="Arial" w:cs="Arial"/>
                <w:sz w:val="22"/>
                <w:szCs w:val="22"/>
              </w:rPr>
            </w:pPr>
          </w:p>
          <w:p w14:paraId="253AF7F3" w14:textId="322982DB" w:rsidR="00D91A78" w:rsidDel="001F197F" w:rsidRDefault="00917195" w:rsidP="00D91A78">
            <w:pPr>
              <w:pStyle w:val="Heading1"/>
              <w:tabs>
                <w:tab w:val="left" w:pos="-426"/>
                <w:tab w:val="left" w:pos="3119"/>
                <w:tab w:val="left" w:pos="3544"/>
                <w:tab w:val="left" w:pos="6521"/>
                <w:tab w:val="left" w:pos="7230"/>
              </w:tabs>
              <w:ind w:left="-108"/>
              <w:rPr>
                <w:del w:id="2" w:author="Nicola Cook" w:date="2022-07-22T17:06:00Z"/>
                <w:rFonts w:ascii="Arial" w:hAnsi="Arial" w:cs="Arial"/>
                <w:sz w:val="22"/>
                <w:szCs w:val="22"/>
              </w:rPr>
            </w:pPr>
            <w:del w:id="3" w:author="Nicola Cook" w:date="2022-07-22T17:06:00Z">
              <w:r w:rsidRPr="007F7DA4" w:rsidDel="001F197F">
                <w:rPr>
                  <w:rFonts w:ascii="Arial" w:hAnsi="Arial" w:cs="Arial"/>
                  <w:sz w:val="22"/>
                  <w:szCs w:val="22"/>
                </w:rPr>
                <w:delText xml:space="preserve">Trinity </w:delText>
              </w:r>
              <w:r w:rsidR="007F7DA4" w:rsidDel="001F197F">
                <w:rPr>
                  <w:rFonts w:ascii="Arial" w:hAnsi="Arial" w:cs="Arial"/>
                  <w:sz w:val="22"/>
                  <w:szCs w:val="22"/>
                </w:rPr>
                <w:delText xml:space="preserve">Multi </w:delText>
              </w:r>
              <w:r w:rsidR="001D36F8" w:rsidRPr="007F7DA4" w:rsidDel="001F197F">
                <w:rPr>
                  <w:rFonts w:ascii="Arial" w:hAnsi="Arial" w:cs="Arial"/>
                  <w:sz w:val="22"/>
                  <w:szCs w:val="22"/>
                </w:rPr>
                <w:delText>Academy Trust</w:delText>
              </w:r>
              <w:r w:rsidRPr="007F7DA4" w:rsidDel="001F197F">
                <w:rPr>
                  <w:rFonts w:ascii="Arial" w:hAnsi="Arial" w:cs="Arial"/>
                  <w:sz w:val="22"/>
                  <w:szCs w:val="22"/>
                </w:rPr>
                <w:delText xml:space="preserve"> </w:delText>
              </w:r>
            </w:del>
          </w:p>
          <w:p w14:paraId="5BBEDC47" w14:textId="1796DA4D" w:rsidR="00917195" w:rsidRPr="007F7DA4" w:rsidDel="001F197F" w:rsidRDefault="00917195" w:rsidP="00D91A78">
            <w:pPr>
              <w:pStyle w:val="Heading1"/>
              <w:tabs>
                <w:tab w:val="left" w:pos="-426"/>
                <w:tab w:val="left" w:pos="3119"/>
                <w:tab w:val="left" w:pos="3544"/>
                <w:tab w:val="left" w:pos="6521"/>
                <w:tab w:val="left" w:pos="7230"/>
              </w:tabs>
              <w:ind w:left="-108"/>
              <w:rPr>
                <w:del w:id="4" w:author="Nicola Cook" w:date="2022-07-22T17:07:00Z"/>
                <w:rFonts w:cs="Arial"/>
                <w:szCs w:val="22"/>
              </w:rPr>
            </w:pPr>
            <w:del w:id="5" w:author="Nicola Cook" w:date="2022-07-22T17:07:00Z">
              <w:r w:rsidRPr="007F7DA4" w:rsidDel="001F197F">
                <w:rPr>
                  <w:rFonts w:ascii="Arial" w:hAnsi="Arial" w:cs="Arial"/>
                  <w:sz w:val="22"/>
                  <w:szCs w:val="22"/>
                </w:rPr>
                <w:delText>Job Description</w:delText>
              </w:r>
            </w:del>
          </w:p>
          <w:p w14:paraId="4415771F" w14:textId="626AB1AA" w:rsidR="00917195" w:rsidRPr="007F7DA4" w:rsidDel="007222CA" w:rsidRDefault="00917195" w:rsidP="00917195">
            <w:pPr>
              <w:tabs>
                <w:tab w:val="left" w:pos="-426"/>
              </w:tabs>
              <w:ind w:hanging="426"/>
              <w:rPr>
                <w:del w:id="6" w:author="Nicola Cook" w:date="2022-07-22T17:07:00Z"/>
                <w:rFonts w:cs="Arial"/>
                <w:szCs w:val="22"/>
              </w:rPr>
            </w:pPr>
          </w:p>
        </w:tc>
        <w:tc>
          <w:tcPr>
            <w:tcW w:w="5337" w:type="dxa"/>
          </w:tcPr>
          <w:p w14:paraId="0687A640" w14:textId="322EBA60" w:rsidR="00917195" w:rsidRPr="007F7DA4" w:rsidDel="007222CA" w:rsidRDefault="00D91A78" w:rsidP="00854D8F">
            <w:pPr>
              <w:pStyle w:val="Heading1"/>
              <w:tabs>
                <w:tab w:val="left" w:pos="0"/>
                <w:tab w:val="left" w:pos="3119"/>
                <w:tab w:val="left" w:pos="3544"/>
                <w:tab w:val="left" w:pos="6521"/>
                <w:tab w:val="left" w:pos="7230"/>
              </w:tabs>
              <w:jc w:val="right"/>
              <w:rPr>
                <w:del w:id="7" w:author="Nicola Cook" w:date="2022-07-22T17:07:00Z"/>
                <w:rFonts w:ascii="Arial" w:hAnsi="Arial" w:cs="Arial"/>
                <w:sz w:val="22"/>
                <w:szCs w:val="22"/>
              </w:rPr>
            </w:pPr>
            <w:del w:id="8" w:author="Nicola Cook" w:date="2022-07-22T17:06:00Z">
              <w:r w:rsidRPr="007F7DA4" w:rsidDel="001F197F">
                <w:rPr>
                  <w:noProof/>
                </w:rPr>
                <w:drawing>
                  <wp:anchor distT="0" distB="0" distL="114300" distR="114300" simplePos="0" relativeHeight="251657728" behindDoc="0" locked="0" layoutInCell="1" allowOverlap="1" wp14:anchorId="40DD9C29" wp14:editId="00835F66">
                    <wp:simplePos x="0" y="0"/>
                    <wp:positionH relativeFrom="column">
                      <wp:posOffset>701675</wp:posOffset>
                    </wp:positionH>
                    <wp:positionV relativeFrom="paragraph">
                      <wp:posOffset>-4445</wp:posOffset>
                    </wp:positionV>
                    <wp:extent cx="2600325" cy="5029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del>
          </w:p>
        </w:tc>
      </w:tr>
    </w:tbl>
    <w:p w14:paraId="1262026A" w14:textId="064BF75B" w:rsidR="006E4AA7" w:rsidRDefault="006E4AA7" w:rsidP="001221D2">
      <w:pPr>
        <w:rPr>
          <w:ins w:id="9" w:author="Nicola Cook" w:date="2022-07-26T09:29:00Z"/>
          <w:rFonts w:ascii="Century Gothic" w:eastAsia="Century Gothic" w:hAnsi="Century Gothic" w:cs="Century Gothic"/>
          <w:b/>
          <w:color w:val="0070C0"/>
          <w:sz w:val="36"/>
          <w:szCs w:val="32"/>
          <w:lang w:val="en-US"/>
        </w:rPr>
      </w:pPr>
      <w:ins w:id="10" w:author="Nicola Cook" w:date="2022-07-26T09:20:00Z">
        <w:r>
          <w:rPr>
            <w:noProof/>
          </w:rPr>
          <w:drawing>
            <wp:anchor distT="0" distB="0" distL="114300" distR="114300" simplePos="0" relativeHeight="251658752" behindDoc="0" locked="0" layoutInCell="1" allowOverlap="1" wp14:anchorId="6C767C39" wp14:editId="0405220A">
              <wp:simplePos x="0" y="0"/>
              <wp:positionH relativeFrom="column">
                <wp:posOffset>4952513</wp:posOffset>
              </wp:positionH>
              <wp:positionV relativeFrom="paragraph">
                <wp:posOffset>-212016</wp:posOffset>
              </wp:positionV>
              <wp:extent cx="898525" cy="1117600"/>
              <wp:effectExtent l="0" t="0" r="0" b="635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525" cy="1117600"/>
                      </a:xfrm>
                      <a:prstGeom prst="rect">
                        <a:avLst/>
                      </a:prstGeom>
                    </pic:spPr>
                  </pic:pic>
                </a:graphicData>
              </a:graphic>
            </wp:anchor>
          </w:drawing>
        </w:r>
      </w:ins>
    </w:p>
    <w:p w14:paraId="6E838CCA" w14:textId="77777777" w:rsidR="006E4AA7" w:rsidRDefault="006E4AA7" w:rsidP="006E4AA7">
      <w:pPr>
        <w:ind w:left="-709"/>
        <w:rPr>
          <w:ins w:id="11" w:author="Nicola Cook" w:date="2022-07-26T09:29:00Z"/>
          <w:rFonts w:ascii="Century Gothic" w:eastAsia="Century Gothic" w:hAnsi="Century Gothic" w:cs="Century Gothic"/>
          <w:b/>
          <w:color w:val="0070C0"/>
          <w:sz w:val="36"/>
          <w:szCs w:val="32"/>
          <w:lang w:val="en-US"/>
        </w:rPr>
      </w:pPr>
    </w:p>
    <w:p w14:paraId="1FC5023E" w14:textId="1BD2513F" w:rsidR="007222CA" w:rsidRPr="007F7DA4" w:rsidRDefault="006E4AA7" w:rsidP="006E4AA7">
      <w:pPr>
        <w:ind w:left="-709"/>
        <w:rPr>
          <w:rFonts w:cs="Arial"/>
          <w:b/>
          <w:szCs w:val="22"/>
        </w:rPr>
        <w:pPrChange w:id="12" w:author="Nicola Cook" w:date="2022-07-26T09:29:00Z">
          <w:pPr/>
        </w:pPrChange>
      </w:pPr>
      <w:ins w:id="13" w:author="Nicola Cook" w:date="2022-07-26T09:25:00Z">
        <w:r w:rsidRPr="00FE6085">
          <w:rPr>
            <w:rFonts w:ascii="Century Gothic" w:eastAsia="Century Gothic" w:hAnsi="Century Gothic" w:cs="Century Gothic"/>
            <w:b/>
            <w:color w:val="0070C0"/>
            <w:sz w:val="36"/>
            <w:szCs w:val="32"/>
            <w:lang w:val="en-US"/>
          </w:rPr>
          <w:t>T.E.A.M EDUCATION TRUST</w:t>
        </w:r>
        <w:r w:rsidRPr="00FE6085">
          <w:rPr>
            <w:rFonts w:ascii="Century Gothic" w:eastAsia="Century Gothic" w:hAnsi="Century Gothic" w:cs="Century Gothic"/>
            <w:b/>
            <w:color w:val="0070C0"/>
            <w:sz w:val="24"/>
          </w:rPr>
          <w:t xml:space="preserve"> </w:t>
        </w:r>
      </w:ins>
    </w:p>
    <w:tbl>
      <w:tblPr>
        <w:tblW w:w="10429" w:type="dxa"/>
        <w:tblInd w:w="-743" w:type="dxa"/>
        <w:tblLayout w:type="fixed"/>
        <w:tblLook w:val="01E0" w:firstRow="1" w:lastRow="1" w:firstColumn="1" w:lastColumn="1" w:noHBand="0" w:noVBand="0"/>
        <w:tblPrChange w:id="14" w:author="Nicola Cook" w:date="2022-07-26T09:34:00Z">
          <w:tblPr>
            <w:tblW w:w="10562" w:type="dxa"/>
            <w:tblInd w:w="-743" w:type="dxa"/>
            <w:tblLook w:val="01E0" w:firstRow="1" w:lastRow="1" w:firstColumn="1" w:lastColumn="1" w:noHBand="0" w:noVBand="0"/>
          </w:tblPr>
        </w:tblPrChange>
      </w:tblPr>
      <w:tblGrid>
        <w:gridCol w:w="3011"/>
        <w:gridCol w:w="7412"/>
        <w:gridCol w:w="6"/>
        <w:tblGridChange w:id="15">
          <w:tblGrid>
            <w:gridCol w:w="2964"/>
            <w:gridCol w:w="47"/>
            <w:gridCol w:w="7418"/>
            <w:gridCol w:w="133"/>
          </w:tblGrid>
        </w:tblGridChange>
      </w:tblGrid>
      <w:tr w:rsidR="007F7DA4" w:rsidRPr="007F7DA4" w14:paraId="494956C9" w14:textId="77777777" w:rsidTr="00251AB7">
        <w:trPr>
          <w:trHeight w:val="946"/>
        </w:trPr>
        <w:tc>
          <w:tcPr>
            <w:tcW w:w="3011" w:type="dxa"/>
            <w:tcPrChange w:id="16" w:author="Nicola Cook" w:date="2022-07-26T09:34:00Z">
              <w:tcPr>
                <w:tcW w:w="2964" w:type="dxa"/>
              </w:tcPr>
            </w:tcPrChange>
          </w:tcPr>
          <w:p w14:paraId="31A72860" w14:textId="77777777" w:rsidR="00F265A6" w:rsidRPr="006E4AA7" w:rsidRDefault="00F265A6">
            <w:pPr>
              <w:rPr>
                <w:rFonts w:cs="Arial"/>
                <w:b/>
                <w:color w:val="0070C0"/>
                <w:szCs w:val="22"/>
                <w:lang w:val="en-US"/>
                <w:rPrChange w:id="17" w:author="Nicola Cook" w:date="2022-07-26T09:29:00Z">
                  <w:rPr>
                    <w:rFonts w:cs="Arial"/>
                    <w:b/>
                    <w:szCs w:val="22"/>
                  </w:rPr>
                </w:rPrChange>
              </w:rPr>
            </w:pPr>
          </w:p>
          <w:p w14:paraId="74C4C323" w14:textId="09CA9AAA" w:rsidR="00917195" w:rsidRPr="006E4AA7" w:rsidRDefault="006E4AA7">
            <w:pPr>
              <w:rPr>
                <w:rFonts w:cs="Arial"/>
                <w:b/>
                <w:color w:val="0070C0"/>
                <w:szCs w:val="22"/>
                <w:rPrChange w:id="18" w:author="Nicola Cook" w:date="2022-07-26T09:29:00Z">
                  <w:rPr>
                    <w:rFonts w:cs="Arial"/>
                    <w:b/>
                    <w:szCs w:val="22"/>
                  </w:rPr>
                </w:rPrChange>
              </w:rPr>
            </w:pPr>
            <w:ins w:id="19" w:author="Nicola Cook" w:date="2022-07-26T09:27:00Z">
              <w:r w:rsidRPr="006E4AA7">
                <w:rPr>
                  <w:rFonts w:ascii="Century Gothic" w:eastAsia="Century Gothic" w:hAnsi="Century Gothic" w:cs="Century Gothic"/>
                  <w:b/>
                  <w:bCs/>
                  <w:color w:val="0070C0"/>
                  <w:sz w:val="32"/>
                  <w:szCs w:val="32"/>
                  <w:lang w:val="en-US"/>
                </w:rPr>
                <w:t xml:space="preserve">JOB DESCRIPTION:  </w:t>
              </w:r>
            </w:ins>
            <w:del w:id="20" w:author="Nicola Cook" w:date="2022-07-26T09:27:00Z">
              <w:r w:rsidR="00917195" w:rsidRPr="006E4AA7" w:rsidDel="006E4AA7">
                <w:rPr>
                  <w:rFonts w:cs="Arial"/>
                  <w:b/>
                  <w:color w:val="0070C0"/>
                  <w:szCs w:val="22"/>
                  <w:rPrChange w:id="21" w:author="Nicola Cook" w:date="2022-07-26T09:29:00Z">
                    <w:rPr>
                      <w:rFonts w:cs="Arial"/>
                      <w:b/>
                      <w:szCs w:val="22"/>
                    </w:rPr>
                  </w:rPrChange>
                </w:rPr>
                <w:delText>Post Title:</w:delText>
              </w:r>
            </w:del>
          </w:p>
        </w:tc>
        <w:tc>
          <w:tcPr>
            <w:tcW w:w="7418" w:type="dxa"/>
            <w:gridSpan w:val="2"/>
            <w:tcPrChange w:id="22" w:author="Nicola Cook" w:date="2022-07-26T09:34:00Z">
              <w:tcPr>
                <w:tcW w:w="7598" w:type="dxa"/>
                <w:gridSpan w:val="3"/>
              </w:tcPr>
            </w:tcPrChange>
          </w:tcPr>
          <w:p w14:paraId="2194A8F3" w14:textId="77777777" w:rsidR="00236832" w:rsidRPr="006E4AA7" w:rsidRDefault="00236832" w:rsidP="001D36F8">
            <w:pPr>
              <w:jc w:val="both"/>
              <w:rPr>
                <w:rFonts w:cs="Arial"/>
                <w:color w:val="0070C0"/>
                <w:szCs w:val="22"/>
                <w:rPrChange w:id="23" w:author="Nicola Cook" w:date="2022-07-26T09:29:00Z">
                  <w:rPr>
                    <w:rFonts w:cs="Arial"/>
                    <w:szCs w:val="22"/>
                  </w:rPr>
                </w:rPrChange>
              </w:rPr>
            </w:pPr>
          </w:p>
          <w:p w14:paraId="6137A024" w14:textId="2FC019BA" w:rsidR="004D22F7" w:rsidRPr="006E4AA7" w:rsidRDefault="000F1219" w:rsidP="00D227AA">
            <w:pPr>
              <w:jc w:val="both"/>
              <w:rPr>
                <w:ins w:id="24" w:author="Nicola Cook" w:date="2022-07-26T09:26:00Z"/>
                <w:rFonts w:ascii="Century Gothic" w:hAnsi="Century Gothic" w:cs="Arial"/>
                <w:b/>
                <w:bCs/>
                <w:color w:val="0070C0"/>
                <w:sz w:val="32"/>
                <w:szCs w:val="32"/>
                <w:rPrChange w:id="25" w:author="Nicola Cook" w:date="2022-07-26T09:29:00Z">
                  <w:rPr>
                    <w:ins w:id="26" w:author="Nicola Cook" w:date="2022-07-26T09:26:00Z"/>
                    <w:rFonts w:cs="Arial"/>
                    <w:szCs w:val="22"/>
                  </w:rPr>
                </w:rPrChange>
              </w:rPr>
            </w:pPr>
            <w:ins w:id="27" w:author="Nicola Cook" w:date="2022-07-22T16:40:00Z">
              <w:r w:rsidRPr="006E4AA7">
                <w:rPr>
                  <w:rFonts w:ascii="Century Gothic" w:hAnsi="Century Gothic" w:cs="Arial"/>
                  <w:b/>
                  <w:bCs/>
                  <w:color w:val="0070C0"/>
                  <w:sz w:val="32"/>
                  <w:szCs w:val="32"/>
                  <w:rPrChange w:id="28" w:author="Nicola Cook" w:date="2022-07-26T09:29:00Z">
                    <w:rPr>
                      <w:rFonts w:cs="Arial"/>
                      <w:szCs w:val="22"/>
                    </w:rPr>
                  </w:rPrChange>
                </w:rPr>
                <w:t xml:space="preserve">Education &amp; Primary </w:t>
              </w:r>
            </w:ins>
            <w:del w:id="29" w:author="Nicola Cook" w:date="2022-07-22T16:44:00Z">
              <w:r w:rsidR="0099346D" w:rsidRPr="006E4AA7" w:rsidDel="000F1219">
                <w:rPr>
                  <w:rFonts w:ascii="Century Gothic" w:hAnsi="Century Gothic" w:cs="Arial"/>
                  <w:b/>
                  <w:bCs/>
                  <w:color w:val="0070C0"/>
                  <w:sz w:val="32"/>
                  <w:szCs w:val="32"/>
                  <w:rPrChange w:id="30" w:author="Nicola Cook" w:date="2022-07-26T09:29:00Z">
                    <w:rPr>
                      <w:rFonts w:cs="Arial"/>
                      <w:szCs w:val="22"/>
                    </w:rPr>
                  </w:rPrChange>
                </w:rPr>
                <w:delText xml:space="preserve">School </w:delText>
              </w:r>
            </w:del>
            <w:r w:rsidR="0099346D" w:rsidRPr="006E4AA7">
              <w:rPr>
                <w:rFonts w:ascii="Century Gothic" w:hAnsi="Century Gothic" w:cs="Arial"/>
                <w:b/>
                <w:bCs/>
                <w:color w:val="0070C0"/>
                <w:sz w:val="32"/>
                <w:szCs w:val="32"/>
                <w:rPrChange w:id="31" w:author="Nicola Cook" w:date="2022-07-26T09:29:00Z">
                  <w:rPr>
                    <w:rFonts w:cs="Arial"/>
                    <w:szCs w:val="22"/>
                  </w:rPr>
                </w:rPrChange>
              </w:rPr>
              <w:t xml:space="preserve">Improvement </w:t>
            </w:r>
            <w:del w:id="32" w:author="Nicola Cook" w:date="2022-07-22T16:44:00Z">
              <w:r w:rsidR="0099346D" w:rsidRPr="006E4AA7" w:rsidDel="000F1219">
                <w:rPr>
                  <w:rFonts w:ascii="Century Gothic" w:hAnsi="Century Gothic" w:cs="Arial"/>
                  <w:b/>
                  <w:bCs/>
                  <w:color w:val="0070C0"/>
                  <w:sz w:val="32"/>
                  <w:szCs w:val="32"/>
                  <w:rPrChange w:id="33" w:author="Nicola Cook" w:date="2022-07-26T09:29:00Z">
                    <w:rPr>
                      <w:rFonts w:cs="Arial"/>
                      <w:szCs w:val="22"/>
                    </w:rPr>
                  </w:rPrChange>
                </w:rPr>
                <w:delText xml:space="preserve">Advisor </w:delText>
              </w:r>
            </w:del>
            <w:ins w:id="34" w:author="Nicola Cook" w:date="2022-07-22T16:44:00Z">
              <w:r w:rsidRPr="006E4AA7">
                <w:rPr>
                  <w:rFonts w:ascii="Century Gothic" w:hAnsi="Century Gothic" w:cs="Arial"/>
                  <w:b/>
                  <w:bCs/>
                  <w:color w:val="0070C0"/>
                  <w:sz w:val="32"/>
                  <w:szCs w:val="32"/>
                  <w:rPrChange w:id="35" w:author="Nicola Cook" w:date="2022-07-26T09:29:00Z">
                    <w:rPr>
                      <w:rFonts w:cs="Arial"/>
                      <w:szCs w:val="22"/>
                    </w:rPr>
                  </w:rPrChange>
                </w:rPr>
                <w:t>Manager</w:t>
              </w:r>
            </w:ins>
            <w:ins w:id="36" w:author="Nicola Cook" w:date="2022-07-22T16:55:00Z">
              <w:r w:rsidR="00BB4325" w:rsidRPr="006E4AA7">
                <w:rPr>
                  <w:rFonts w:ascii="Century Gothic" w:hAnsi="Century Gothic" w:cs="Arial"/>
                  <w:b/>
                  <w:bCs/>
                  <w:color w:val="0070C0"/>
                  <w:sz w:val="32"/>
                  <w:szCs w:val="32"/>
                  <w:rPrChange w:id="37" w:author="Nicola Cook" w:date="2022-07-26T09:29:00Z">
                    <w:rPr>
                      <w:rFonts w:cs="Arial"/>
                      <w:szCs w:val="22"/>
                    </w:rPr>
                  </w:rPrChange>
                </w:rPr>
                <w:t>.</w:t>
              </w:r>
            </w:ins>
            <w:ins w:id="38" w:author="Nicola Cook" w:date="2022-07-22T16:44:00Z">
              <w:r w:rsidRPr="006E4AA7">
                <w:rPr>
                  <w:rFonts w:ascii="Century Gothic" w:hAnsi="Century Gothic" w:cs="Arial"/>
                  <w:b/>
                  <w:bCs/>
                  <w:color w:val="0070C0"/>
                  <w:sz w:val="32"/>
                  <w:szCs w:val="32"/>
                  <w:rPrChange w:id="39" w:author="Nicola Cook" w:date="2022-07-26T09:29:00Z">
                    <w:rPr>
                      <w:rFonts w:cs="Arial"/>
                      <w:szCs w:val="22"/>
                    </w:rPr>
                  </w:rPrChange>
                </w:rPr>
                <w:t xml:space="preserve"> </w:t>
              </w:r>
            </w:ins>
            <w:del w:id="40" w:author="Nicola Cook" w:date="2022-07-22T16:41:00Z">
              <w:r w:rsidR="0099346D" w:rsidRPr="006E4AA7" w:rsidDel="000F1219">
                <w:rPr>
                  <w:rFonts w:ascii="Century Gothic" w:hAnsi="Century Gothic" w:cs="Arial"/>
                  <w:b/>
                  <w:bCs/>
                  <w:color w:val="0070C0"/>
                  <w:sz w:val="32"/>
                  <w:szCs w:val="32"/>
                  <w:rPrChange w:id="41" w:author="Nicola Cook" w:date="2022-07-26T09:29:00Z">
                    <w:rPr>
                      <w:rFonts w:cs="Arial"/>
                      <w:szCs w:val="22"/>
                    </w:rPr>
                  </w:rPrChange>
                </w:rPr>
                <w:delText>(Primary)</w:delText>
              </w:r>
              <w:r w:rsidR="00113566" w:rsidRPr="006E4AA7" w:rsidDel="000F1219">
                <w:rPr>
                  <w:rFonts w:ascii="Century Gothic" w:hAnsi="Century Gothic" w:cs="Arial"/>
                  <w:b/>
                  <w:bCs/>
                  <w:color w:val="0070C0"/>
                  <w:sz w:val="32"/>
                  <w:szCs w:val="32"/>
                  <w:rPrChange w:id="42" w:author="Nicola Cook" w:date="2022-07-26T09:29:00Z">
                    <w:rPr>
                      <w:rFonts w:cs="Arial"/>
                      <w:szCs w:val="22"/>
                    </w:rPr>
                  </w:rPrChange>
                </w:rPr>
                <w:delText xml:space="preserve"> </w:delText>
              </w:r>
            </w:del>
          </w:p>
          <w:p w14:paraId="15506BEE" w14:textId="24E430FA" w:rsidR="006E4AA7" w:rsidRPr="006E4AA7" w:rsidRDefault="006E4AA7" w:rsidP="00D227AA">
            <w:pPr>
              <w:jc w:val="both"/>
              <w:rPr>
                <w:rFonts w:cs="Arial"/>
                <w:color w:val="0070C0"/>
                <w:szCs w:val="22"/>
                <w:rPrChange w:id="43" w:author="Nicola Cook" w:date="2022-07-26T09:29:00Z">
                  <w:rPr>
                    <w:rFonts w:cs="Arial"/>
                    <w:szCs w:val="22"/>
                  </w:rPr>
                </w:rPrChange>
              </w:rPr>
            </w:pPr>
          </w:p>
        </w:tc>
      </w:tr>
      <w:tr w:rsidR="002575D3" w:rsidRPr="007F7DA4" w14:paraId="0DF4235B" w14:textId="77777777" w:rsidTr="00251AB7">
        <w:tblPrEx>
          <w:tblPrExChange w:id="44" w:author="Nicola Cook" w:date="2022-07-26T09:34:00Z">
            <w:tblPrEx>
              <w:tblW w:w="10429" w:type="dxa"/>
              <w:tblLayout w:type="fixed"/>
            </w:tblPrEx>
          </w:tblPrExChange>
        </w:tblPrEx>
        <w:trPr>
          <w:trHeight w:val="422"/>
          <w:ins w:id="45" w:author="Nicola Cook" w:date="2022-07-26T09:33:00Z"/>
          <w:trPrChange w:id="46" w:author="Nicola Cook" w:date="2022-07-26T09:34:00Z">
            <w:trPr>
              <w:gridAfter w:val="0"/>
              <w:trHeight w:val="1094"/>
            </w:trPr>
          </w:trPrChange>
        </w:trPr>
        <w:tc>
          <w:tcPr>
            <w:tcW w:w="3011" w:type="dxa"/>
            <w:tcPrChange w:id="47" w:author="Nicola Cook" w:date="2022-07-26T09:34:00Z">
              <w:tcPr>
                <w:tcW w:w="3011" w:type="dxa"/>
                <w:gridSpan w:val="2"/>
              </w:tcPr>
            </w:tcPrChange>
          </w:tcPr>
          <w:p w14:paraId="016DFC12" w14:textId="721F0285" w:rsidR="002575D3" w:rsidRPr="002575D3" w:rsidRDefault="002575D3" w:rsidP="00251AB7">
            <w:pPr>
              <w:tabs>
                <w:tab w:val="left" w:pos="1985"/>
              </w:tabs>
              <w:rPr>
                <w:ins w:id="48" w:author="Nicola Cook" w:date="2022-07-26T09:33:00Z"/>
                <w:rFonts w:cs="Arial"/>
                <w:b/>
                <w:color w:val="0070C0"/>
                <w:szCs w:val="22"/>
                <w:rPrChange w:id="49" w:author="Nicola Cook" w:date="2022-07-26T09:33:00Z">
                  <w:rPr>
                    <w:ins w:id="50" w:author="Nicola Cook" w:date="2022-07-26T09:33:00Z"/>
                    <w:rFonts w:cs="Arial"/>
                    <w:b/>
                    <w:color w:val="0070C0"/>
                    <w:szCs w:val="22"/>
                    <w:lang w:val="en-US"/>
                  </w:rPr>
                </w:rPrChange>
              </w:rPr>
              <w:pPrChange w:id="51" w:author="Nicola Cook" w:date="2022-07-26T09:34:00Z">
                <w:pPr/>
              </w:pPrChange>
            </w:pPr>
            <w:ins w:id="52" w:author="Nicola Cook" w:date="2022-07-26T09:33:00Z">
              <w:r w:rsidRPr="7DE1DA9E">
                <w:rPr>
                  <w:rFonts w:eastAsia="Century Gothic" w:cs="Arial"/>
                  <w:b/>
                  <w:bCs/>
                  <w:color w:val="0070C0"/>
                  <w:sz w:val="24"/>
                  <w:szCs w:val="24"/>
                </w:rPr>
                <w:t xml:space="preserve">Contract:  </w:t>
              </w:r>
            </w:ins>
          </w:p>
        </w:tc>
        <w:tc>
          <w:tcPr>
            <w:tcW w:w="7418" w:type="dxa"/>
            <w:gridSpan w:val="2"/>
            <w:tcPrChange w:id="53" w:author="Nicola Cook" w:date="2022-07-26T09:34:00Z">
              <w:tcPr>
                <w:tcW w:w="7418" w:type="dxa"/>
              </w:tcPr>
            </w:tcPrChange>
          </w:tcPr>
          <w:p w14:paraId="736BE9C5" w14:textId="29355353" w:rsidR="002575D3" w:rsidRPr="002575D3" w:rsidRDefault="002575D3" w:rsidP="001D36F8">
            <w:pPr>
              <w:jc w:val="both"/>
              <w:rPr>
                <w:ins w:id="54" w:author="Nicola Cook" w:date="2022-07-26T09:33:00Z"/>
                <w:rFonts w:cs="Arial"/>
                <w:color w:val="0070C0"/>
                <w:szCs w:val="22"/>
              </w:rPr>
            </w:pPr>
            <w:ins w:id="55" w:author="Nicola Cook" w:date="2022-07-26T09:33:00Z">
              <w:r w:rsidRPr="7DE1DA9E">
                <w:rPr>
                  <w:rFonts w:eastAsia="Century Gothic" w:cs="Arial"/>
                  <w:b/>
                  <w:bCs/>
                  <w:color w:val="0070C0"/>
                  <w:sz w:val="24"/>
                  <w:szCs w:val="24"/>
                </w:rPr>
                <w:t xml:space="preserve">Permanent / Full time </w:t>
              </w:r>
            </w:ins>
          </w:p>
        </w:tc>
      </w:tr>
      <w:tr w:rsidR="007F7DA4" w:rsidRPr="007F7DA4" w:rsidDel="006E4AA7" w14:paraId="67DF023D" w14:textId="2A69A69C" w:rsidTr="006E4AA7">
        <w:trPr>
          <w:del w:id="56" w:author="Nicola Cook" w:date="2022-07-26T09:29:00Z"/>
        </w:trPr>
        <w:tc>
          <w:tcPr>
            <w:tcW w:w="3011" w:type="dxa"/>
            <w:tcPrChange w:id="57" w:author="Nicola Cook" w:date="2022-07-26T09:27:00Z">
              <w:tcPr>
                <w:tcW w:w="2964" w:type="dxa"/>
              </w:tcPr>
            </w:tcPrChange>
          </w:tcPr>
          <w:p w14:paraId="1D93483F" w14:textId="7CA0BE5A" w:rsidR="00917195" w:rsidRPr="006E4AA7" w:rsidDel="006E4AA7" w:rsidRDefault="00917195">
            <w:pPr>
              <w:rPr>
                <w:del w:id="58" w:author="Nicola Cook" w:date="2022-07-26T09:29:00Z"/>
                <w:rFonts w:cs="Arial"/>
                <w:b/>
                <w:color w:val="0070C0"/>
                <w:sz w:val="24"/>
                <w:szCs w:val="24"/>
                <w:rPrChange w:id="59" w:author="Nicola Cook" w:date="2022-07-26T09:29:00Z">
                  <w:rPr>
                    <w:del w:id="60" w:author="Nicola Cook" w:date="2022-07-26T09:29:00Z"/>
                    <w:rFonts w:cs="Arial"/>
                    <w:b/>
                    <w:szCs w:val="22"/>
                  </w:rPr>
                </w:rPrChange>
              </w:rPr>
            </w:pPr>
          </w:p>
        </w:tc>
        <w:tc>
          <w:tcPr>
            <w:tcW w:w="7418" w:type="dxa"/>
            <w:gridSpan w:val="2"/>
            <w:tcPrChange w:id="61" w:author="Nicola Cook" w:date="2022-07-26T09:27:00Z">
              <w:tcPr>
                <w:tcW w:w="7598" w:type="dxa"/>
                <w:gridSpan w:val="3"/>
              </w:tcPr>
            </w:tcPrChange>
          </w:tcPr>
          <w:p w14:paraId="36474997" w14:textId="3DB38106" w:rsidR="00917195" w:rsidRPr="006E4AA7" w:rsidDel="006E4AA7" w:rsidRDefault="00917195">
            <w:pPr>
              <w:jc w:val="both"/>
              <w:rPr>
                <w:del w:id="62" w:author="Nicola Cook" w:date="2022-07-26T09:29:00Z"/>
                <w:rFonts w:cs="Arial"/>
                <w:color w:val="0070C0"/>
                <w:sz w:val="24"/>
                <w:szCs w:val="24"/>
                <w:rPrChange w:id="63" w:author="Nicola Cook" w:date="2022-07-26T09:29:00Z">
                  <w:rPr>
                    <w:del w:id="64" w:author="Nicola Cook" w:date="2022-07-26T09:29:00Z"/>
                    <w:rFonts w:cs="Arial"/>
                    <w:szCs w:val="22"/>
                  </w:rPr>
                </w:rPrChange>
              </w:rPr>
            </w:pPr>
          </w:p>
        </w:tc>
      </w:tr>
      <w:tr w:rsidR="007F7DA4" w:rsidRPr="007F7DA4" w14:paraId="7A28DFF8" w14:textId="77777777" w:rsidTr="006E4AA7">
        <w:tc>
          <w:tcPr>
            <w:tcW w:w="3011" w:type="dxa"/>
          </w:tcPr>
          <w:p w14:paraId="7165DCF0" w14:textId="77777777" w:rsidR="00917195" w:rsidRPr="006E4AA7" w:rsidRDefault="00917195">
            <w:pPr>
              <w:rPr>
                <w:rFonts w:cs="Arial"/>
                <w:b/>
                <w:color w:val="0070C0"/>
                <w:sz w:val="24"/>
                <w:szCs w:val="24"/>
                <w:rPrChange w:id="65" w:author="Nicola Cook" w:date="2022-07-26T09:29:00Z">
                  <w:rPr>
                    <w:rFonts w:cs="Arial"/>
                    <w:b/>
                    <w:szCs w:val="22"/>
                  </w:rPr>
                </w:rPrChange>
              </w:rPr>
            </w:pPr>
            <w:r w:rsidRPr="006E4AA7">
              <w:rPr>
                <w:rFonts w:cs="Arial"/>
                <w:b/>
                <w:color w:val="0070C0"/>
                <w:sz w:val="24"/>
                <w:szCs w:val="24"/>
                <w:rPrChange w:id="66" w:author="Nicola Cook" w:date="2022-07-26T09:29:00Z">
                  <w:rPr>
                    <w:rFonts w:cs="Arial"/>
                    <w:b/>
                    <w:szCs w:val="22"/>
                  </w:rPr>
                </w:rPrChange>
              </w:rPr>
              <w:t>Salary:</w:t>
            </w:r>
          </w:p>
        </w:tc>
        <w:tc>
          <w:tcPr>
            <w:tcW w:w="7418" w:type="dxa"/>
            <w:gridSpan w:val="2"/>
          </w:tcPr>
          <w:p w14:paraId="6BD9C9E9" w14:textId="26047C71" w:rsidR="008E1FD3" w:rsidRPr="00251AB7" w:rsidDel="006E4AA7" w:rsidRDefault="000F1219" w:rsidP="008E1FD3">
            <w:pPr>
              <w:jc w:val="both"/>
              <w:rPr>
                <w:del w:id="67" w:author="Nicola Cook" w:date="2022-07-26T09:30:00Z"/>
                <w:rFonts w:cs="Arial"/>
                <w:b/>
                <w:bCs/>
                <w:color w:val="0070C0"/>
                <w:sz w:val="24"/>
                <w:szCs w:val="24"/>
                <w:rPrChange w:id="68" w:author="Nicola Cook" w:date="2022-07-26T09:34:00Z">
                  <w:rPr>
                    <w:del w:id="69" w:author="Nicola Cook" w:date="2022-07-26T09:30:00Z"/>
                    <w:rFonts w:cs="Arial"/>
                    <w:szCs w:val="22"/>
                  </w:rPr>
                </w:rPrChange>
              </w:rPr>
            </w:pPr>
            <w:ins w:id="70" w:author="Nicola Cook" w:date="2022-07-22T16:43:00Z">
              <w:r w:rsidRPr="00251AB7">
                <w:rPr>
                  <w:rFonts w:cs="Arial"/>
                  <w:b/>
                  <w:bCs/>
                  <w:color w:val="0070C0"/>
                  <w:sz w:val="24"/>
                  <w:szCs w:val="24"/>
                  <w:rPrChange w:id="71" w:author="Nicola Cook" w:date="2022-07-26T09:34:00Z">
                    <w:rPr>
                      <w:rFonts w:cs="Arial"/>
                      <w:szCs w:val="22"/>
                    </w:rPr>
                  </w:rPrChange>
                </w:rPr>
                <w:t>Sala</w:t>
              </w:r>
            </w:ins>
            <w:ins w:id="72" w:author="Nicola Cook" w:date="2022-07-22T16:44:00Z">
              <w:r w:rsidRPr="00251AB7">
                <w:rPr>
                  <w:rFonts w:cs="Arial"/>
                  <w:b/>
                  <w:bCs/>
                  <w:color w:val="0070C0"/>
                  <w:sz w:val="24"/>
                  <w:szCs w:val="24"/>
                  <w:rPrChange w:id="73" w:author="Nicola Cook" w:date="2022-07-26T09:34:00Z">
                    <w:rPr>
                      <w:rFonts w:cs="Arial"/>
                      <w:szCs w:val="22"/>
                    </w:rPr>
                  </w:rPrChange>
                </w:rPr>
                <w:t>r</w:t>
              </w:r>
            </w:ins>
            <w:ins w:id="74" w:author="Nicola Cook" w:date="2022-07-22T16:43:00Z">
              <w:r w:rsidRPr="00251AB7">
                <w:rPr>
                  <w:rFonts w:cs="Arial"/>
                  <w:b/>
                  <w:bCs/>
                  <w:color w:val="0070C0"/>
                  <w:sz w:val="24"/>
                  <w:szCs w:val="24"/>
                  <w:rPrChange w:id="75" w:author="Nicola Cook" w:date="2022-07-26T09:34:00Z">
                    <w:rPr>
                      <w:rFonts w:cs="Arial"/>
                      <w:szCs w:val="22"/>
                    </w:rPr>
                  </w:rPrChange>
                </w:rPr>
                <w:t xml:space="preserve">y </w:t>
              </w:r>
            </w:ins>
            <w:ins w:id="76" w:author="Nicola Cook" w:date="2022-07-22T16:44:00Z">
              <w:r w:rsidRPr="00251AB7">
                <w:rPr>
                  <w:rFonts w:cs="Arial"/>
                  <w:b/>
                  <w:bCs/>
                  <w:color w:val="0070C0"/>
                  <w:sz w:val="24"/>
                  <w:szCs w:val="24"/>
                  <w:rPrChange w:id="77" w:author="Nicola Cook" w:date="2022-07-26T09:34:00Z">
                    <w:rPr>
                      <w:rFonts w:cs="Arial"/>
                      <w:szCs w:val="22"/>
                    </w:rPr>
                  </w:rPrChange>
                </w:rPr>
                <w:t>Negotiable</w:t>
              </w:r>
            </w:ins>
            <w:ins w:id="78" w:author="Nicola Cook" w:date="2022-07-22T16:55:00Z">
              <w:r w:rsidR="00BB4325" w:rsidRPr="00251AB7">
                <w:rPr>
                  <w:rFonts w:cs="Arial"/>
                  <w:b/>
                  <w:bCs/>
                  <w:color w:val="0070C0"/>
                  <w:sz w:val="24"/>
                  <w:szCs w:val="24"/>
                  <w:rPrChange w:id="79" w:author="Nicola Cook" w:date="2022-07-26T09:34:00Z">
                    <w:rPr>
                      <w:rFonts w:cs="Arial"/>
                      <w:szCs w:val="22"/>
                    </w:rPr>
                  </w:rPrChange>
                </w:rPr>
                <w:t xml:space="preserve"> based on </w:t>
              </w:r>
            </w:ins>
            <w:r w:rsidR="007F7DA4" w:rsidRPr="00251AB7">
              <w:rPr>
                <w:rFonts w:cs="Arial"/>
                <w:b/>
                <w:bCs/>
                <w:color w:val="0070C0"/>
                <w:sz w:val="24"/>
                <w:szCs w:val="24"/>
                <w:rPrChange w:id="80" w:author="Nicola Cook" w:date="2022-07-26T09:34:00Z">
                  <w:rPr>
                    <w:rFonts w:cs="Arial"/>
                    <w:szCs w:val="22"/>
                  </w:rPr>
                </w:rPrChange>
              </w:rPr>
              <w:t xml:space="preserve">Leadership </w:t>
            </w:r>
            <w:ins w:id="81" w:author="Nicola Cook" w:date="2022-07-22T16:55:00Z">
              <w:r w:rsidR="00BB4325" w:rsidRPr="00251AB7">
                <w:rPr>
                  <w:rFonts w:cs="Arial"/>
                  <w:b/>
                  <w:bCs/>
                  <w:color w:val="0070C0"/>
                  <w:sz w:val="24"/>
                  <w:szCs w:val="24"/>
                  <w:rPrChange w:id="82" w:author="Nicola Cook" w:date="2022-07-26T09:34:00Z">
                    <w:rPr>
                      <w:rFonts w:cs="Arial"/>
                      <w:szCs w:val="22"/>
                    </w:rPr>
                  </w:rPrChange>
                </w:rPr>
                <w:t>scale.</w:t>
              </w:r>
            </w:ins>
            <w:del w:id="83" w:author="Nicola Cook" w:date="2022-07-22T16:55:00Z">
              <w:r w:rsidR="007F7DA4" w:rsidRPr="00251AB7" w:rsidDel="00BB4325">
                <w:rPr>
                  <w:rFonts w:cs="Arial"/>
                  <w:b/>
                  <w:bCs/>
                  <w:color w:val="0070C0"/>
                  <w:sz w:val="24"/>
                  <w:szCs w:val="24"/>
                  <w:rPrChange w:id="84" w:author="Nicola Cook" w:date="2022-07-26T09:34:00Z">
                    <w:rPr>
                      <w:rFonts w:cs="Arial"/>
                      <w:szCs w:val="22"/>
                    </w:rPr>
                  </w:rPrChange>
                </w:rPr>
                <w:delText>L</w:delText>
              </w:r>
              <w:r w:rsidR="0099346D" w:rsidRPr="00251AB7" w:rsidDel="00BB4325">
                <w:rPr>
                  <w:rFonts w:cs="Arial"/>
                  <w:b/>
                  <w:bCs/>
                  <w:color w:val="0070C0"/>
                  <w:sz w:val="24"/>
                  <w:szCs w:val="24"/>
                  <w:rPrChange w:id="85" w:author="Nicola Cook" w:date="2022-07-26T09:34:00Z">
                    <w:rPr>
                      <w:rFonts w:cs="Arial"/>
                      <w:szCs w:val="22"/>
                    </w:rPr>
                  </w:rPrChange>
                </w:rPr>
                <w:delText>10 – L14</w:delText>
              </w:r>
            </w:del>
          </w:p>
          <w:p w14:paraId="1D23F10C" w14:textId="3E4AE5B9" w:rsidR="00ED2881" w:rsidRPr="00251AB7" w:rsidDel="00A63CBC" w:rsidRDefault="00ED2881" w:rsidP="006E4AA7">
            <w:pPr>
              <w:jc w:val="both"/>
              <w:rPr>
                <w:del w:id="86" w:author="Nicola Cook" w:date="2022-07-26T09:20:00Z"/>
                <w:rFonts w:cs="Arial"/>
                <w:b/>
                <w:bCs/>
                <w:color w:val="0070C0"/>
                <w:sz w:val="24"/>
                <w:szCs w:val="24"/>
                <w:rPrChange w:id="87" w:author="Nicola Cook" w:date="2022-07-26T09:34:00Z">
                  <w:rPr>
                    <w:del w:id="88" w:author="Nicola Cook" w:date="2022-07-26T09:20:00Z"/>
                    <w:rFonts w:cs="Arial"/>
                    <w:szCs w:val="22"/>
                  </w:rPr>
                </w:rPrChange>
              </w:rPr>
              <w:pPrChange w:id="89" w:author="Nicola Cook" w:date="2022-07-26T09:30:00Z">
                <w:pPr>
                  <w:jc w:val="both"/>
                </w:pPr>
              </w:pPrChange>
            </w:pPr>
          </w:p>
          <w:p w14:paraId="06E32783" w14:textId="77777777" w:rsidR="001D36F8" w:rsidRPr="00251AB7" w:rsidRDefault="00ED2881" w:rsidP="006E4AA7">
            <w:pPr>
              <w:rPr>
                <w:rFonts w:cs="Arial"/>
                <w:b/>
                <w:bCs/>
                <w:color w:val="0070C0"/>
                <w:sz w:val="24"/>
                <w:szCs w:val="24"/>
                <w:rPrChange w:id="90" w:author="Nicola Cook" w:date="2022-07-26T09:34:00Z">
                  <w:rPr>
                    <w:rFonts w:cs="Arial"/>
                    <w:szCs w:val="22"/>
                  </w:rPr>
                </w:rPrChange>
              </w:rPr>
              <w:pPrChange w:id="91" w:author="Nicola Cook" w:date="2022-07-26T09:30:00Z">
                <w:pPr>
                  <w:pStyle w:val="xxmsolistparagraph"/>
                  <w:shd w:val="clear" w:color="auto" w:fill="FFFFFF"/>
                  <w:spacing w:before="0" w:beforeAutospacing="0" w:after="0" w:afterAutospacing="0"/>
                  <w:ind w:left="720" w:hanging="360"/>
                  <w:textAlignment w:val="baseline"/>
                </w:pPr>
              </w:pPrChange>
            </w:pPr>
            <w:r w:rsidRPr="00251AB7">
              <w:rPr>
                <w:b/>
                <w:bCs/>
                <w:color w:val="0070C0"/>
                <w:sz w:val="24"/>
                <w:szCs w:val="24"/>
                <w:bdr w:val="none" w:sz="0" w:space="0" w:color="auto" w:frame="1"/>
                <w:lang w:val="en-US"/>
                <w:rPrChange w:id="92" w:author="Nicola Cook" w:date="2022-07-26T09:34:00Z">
                  <w:rPr>
                    <w:sz w:val="14"/>
                    <w:szCs w:val="14"/>
                    <w:bdr w:val="none" w:sz="0" w:space="0" w:color="auto" w:frame="1"/>
                    <w:lang w:val="en-US"/>
                  </w:rPr>
                </w:rPrChange>
              </w:rPr>
              <w:t> </w:t>
            </w:r>
          </w:p>
          <w:p w14:paraId="536F9160" w14:textId="77777777" w:rsidR="00917195" w:rsidRPr="006E4AA7" w:rsidRDefault="00917195" w:rsidP="00AC67CF">
            <w:pPr>
              <w:jc w:val="both"/>
              <w:rPr>
                <w:rFonts w:cs="Arial"/>
                <w:color w:val="0070C0"/>
                <w:sz w:val="24"/>
                <w:szCs w:val="24"/>
                <w:rPrChange w:id="93" w:author="Nicola Cook" w:date="2022-07-26T09:29:00Z">
                  <w:rPr>
                    <w:rFonts w:cs="Arial"/>
                    <w:szCs w:val="22"/>
                  </w:rPr>
                </w:rPrChange>
              </w:rPr>
            </w:pPr>
          </w:p>
        </w:tc>
      </w:tr>
      <w:tr w:rsidR="00917195" w:rsidRPr="00AC67CF" w14:paraId="42FFC776" w14:textId="77777777" w:rsidTr="006E4AA7">
        <w:tc>
          <w:tcPr>
            <w:tcW w:w="3011" w:type="dxa"/>
            <w:tcPrChange w:id="94" w:author="Nicola Cook" w:date="2022-07-26T09:27:00Z">
              <w:tcPr>
                <w:tcW w:w="2964" w:type="dxa"/>
              </w:tcPr>
            </w:tcPrChange>
          </w:tcPr>
          <w:p w14:paraId="2E766022" w14:textId="77777777" w:rsidR="00917195" w:rsidRPr="000B5CC2" w:rsidRDefault="00917195">
            <w:pPr>
              <w:rPr>
                <w:rFonts w:cs="Arial"/>
                <w:b/>
                <w:szCs w:val="22"/>
              </w:rPr>
            </w:pPr>
            <w:r w:rsidRPr="000B5CC2">
              <w:rPr>
                <w:rFonts w:cs="Arial"/>
                <w:b/>
                <w:szCs w:val="22"/>
              </w:rPr>
              <w:t>Core Purpose:</w:t>
            </w:r>
          </w:p>
        </w:tc>
        <w:tc>
          <w:tcPr>
            <w:tcW w:w="7418" w:type="dxa"/>
            <w:gridSpan w:val="2"/>
            <w:tcPrChange w:id="95" w:author="Nicola Cook" w:date="2022-07-26T09:27:00Z">
              <w:tcPr>
                <w:tcW w:w="7598" w:type="dxa"/>
                <w:gridSpan w:val="3"/>
              </w:tcPr>
            </w:tcPrChange>
          </w:tcPr>
          <w:p w14:paraId="68D4532C" w14:textId="23A4BB3B" w:rsidR="00150CA9" w:rsidRPr="00D91A78" w:rsidRDefault="0023629A" w:rsidP="003D2345">
            <w:pPr>
              <w:pStyle w:val="NoSpacing"/>
              <w:numPr>
                <w:ilvl w:val="0"/>
                <w:numId w:val="13"/>
              </w:numPr>
              <w:ind w:left="367"/>
              <w:jc w:val="both"/>
              <w:pPrChange w:id="96" w:author="Nicola Cook" w:date="2022-07-26T09:20:00Z">
                <w:pPr>
                  <w:pStyle w:val="NoSpacing"/>
                  <w:numPr>
                    <w:numId w:val="11"/>
                  </w:numPr>
                  <w:ind w:left="369" w:hanging="369"/>
                  <w:jc w:val="both"/>
                </w:pPr>
              </w:pPrChange>
            </w:pPr>
            <w:r w:rsidRPr="00D91A78">
              <w:t>To work with</w:t>
            </w:r>
            <w:r w:rsidR="0099346D" w:rsidRPr="00D91A78">
              <w:t xml:space="preserve"> the Director of </w:t>
            </w:r>
            <w:ins w:id="97" w:author="Nicola Cook" w:date="2022-07-22T16:41:00Z">
              <w:r w:rsidR="000F1219">
                <w:t>E</w:t>
              </w:r>
            </w:ins>
            <w:ins w:id="98" w:author="Nicola Cook" w:date="2022-07-22T16:39:00Z">
              <w:r w:rsidR="000F1219">
                <w:t>ducation &amp; Achievement, the Education team</w:t>
              </w:r>
            </w:ins>
            <w:del w:id="99" w:author="Nicola Cook" w:date="2022-07-22T16:39:00Z">
              <w:r w:rsidR="0099346D" w:rsidRPr="00D91A78" w:rsidDel="000F1219">
                <w:delText xml:space="preserve">Primary </w:delText>
              </w:r>
            </w:del>
            <w:ins w:id="100" w:author="Nicola Cook" w:date="2022-07-22T16:39:00Z">
              <w:r w:rsidR="000F1219">
                <w:t xml:space="preserve"> </w:t>
              </w:r>
            </w:ins>
            <w:r w:rsidR="0099346D" w:rsidRPr="00D91A78">
              <w:t>and</w:t>
            </w:r>
            <w:r w:rsidRPr="00D91A78">
              <w:t xml:space="preserve"> </w:t>
            </w:r>
            <w:r w:rsidR="0099346D" w:rsidRPr="00D91A78">
              <w:t>senior leadership team</w:t>
            </w:r>
            <w:r w:rsidRPr="00D91A78">
              <w:t xml:space="preserve"> in each of the primary schools to support with the </w:t>
            </w:r>
            <w:r w:rsidR="004036E5" w:rsidRPr="00D91A78">
              <w:t xml:space="preserve">design and </w:t>
            </w:r>
            <w:r w:rsidRPr="00D91A78">
              <w:t>d</w:t>
            </w:r>
            <w:r w:rsidR="00E27FAC" w:rsidRPr="00D91A78">
              <w:t>elivery</w:t>
            </w:r>
            <w:r w:rsidRPr="00D91A78">
              <w:t xml:space="preserve"> of the curriculum</w:t>
            </w:r>
            <w:r w:rsidR="00E27FAC" w:rsidRPr="00D91A78">
              <w:t>; ensur</w:t>
            </w:r>
            <w:r w:rsidR="003F399B" w:rsidRPr="00D91A78">
              <w:t>ing</w:t>
            </w:r>
            <w:r w:rsidRPr="00D91A78">
              <w:t xml:space="preserve"> a consisten</w:t>
            </w:r>
            <w:r w:rsidR="00150CA9" w:rsidRPr="00D91A78">
              <w:t>cy of</w:t>
            </w:r>
            <w:r w:rsidRPr="00D91A78">
              <w:t xml:space="preserve"> approach</w:t>
            </w:r>
            <w:r w:rsidR="000B5CC2" w:rsidRPr="00D91A78">
              <w:t>,</w:t>
            </w:r>
            <w:r w:rsidR="00150CA9" w:rsidRPr="00D91A78">
              <w:t xml:space="preserve"> and</w:t>
            </w:r>
            <w:r w:rsidR="00E27FAC" w:rsidRPr="00D91A78">
              <w:t xml:space="preserve"> </w:t>
            </w:r>
            <w:r w:rsidR="000B5CC2" w:rsidRPr="00D91A78">
              <w:t>that all aspects of the curriculum are outstanding</w:t>
            </w:r>
          </w:p>
          <w:p w14:paraId="27B0AA47" w14:textId="21EBA98D" w:rsidR="00E27FAC" w:rsidRPr="00D91A78" w:rsidRDefault="00E27FAC" w:rsidP="003D2345">
            <w:pPr>
              <w:pStyle w:val="NoSpacing"/>
              <w:numPr>
                <w:ilvl w:val="0"/>
                <w:numId w:val="13"/>
              </w:numPr>
              <w:ind w:left="367"/>
              <w:jc w:val="both"/>
              <w:pPrChange w:id="101" w:author="Nicola Cook" w:date="2022-07-26T09:20:00Z">
                <w:pPr>
                  <w:pStyle w:val="NoSpacing"/>
                  <w:numPr>
                    <w:numId w:val="11"/>
                  </w:numPr>
                  <w:ind w:left="369" w:hanging="369"/>
                  <w:jc w:val="both"/>
                </w:pPr>
              </w:pPrChange>
            </w:pPr>
            <w:r w:rsidRPr="00D91A78">
              <w:t>To work across the primary schools in the MAT to improve the quality of teaching and learning</w:t>
            </w:r>
          </w:p>
          <w:p w14:paraId="7083DC51" w14:textId="5D903014" w:rsidR="0023629A" w:rsidRPr="00D91A78" w:rsidRDefault="0023629A" w:rsidP="003D2345">
            <w:pPr>
              <w:pStyle w:val="NoSpacing"/>
              <w:numPr>
                <w:ilvl w:val="0"/>
                <w:numId w:val="13"/>
              </w:numPr>
              <w:ind w:left="367"/>
              <w:jc w:val="both"/>
              <w:pPrChange w:id="102" w:author="Nicola Cook" w:date="2022-07-26T09:20:00Z">
                <w:pPr>
                  <w:pStyle w:val="NoSpacing"/>
                  <w:numPr>
                    <w:numId w:val="11"/>
                  </w:numPr>
                  <w:ind w:left="369" w:hanging="369"/>
                  <w:jc w:val="both"/>
                </w:pPr>
              </w:pPrChange>
            </w:pPr>
            <w:r w:rsidRPr="00D91A78">
              <w:t>To identify</w:t>
            </w:r>
            <w:r w:rsidR="004036E5" w:rsidRPr="00D91A78">
              <w:t xml:space="preserve">, </w:t>
            </w:r>
            <w:r w:rsidR="0099346D" w:rsidRPr="00D91A78">
              <w:t xml:space="preserve">lead </w:t>
            </w:r>
            <w:r w:rsidR="004036E5" w:rsidRPr="00D91A78">
              <w:t xml:space="preserve">or support with </w:t>
            </w:r>
            <w:r w:rsidRPr="00D91A78">
              <w:t>any necessary training for teachers and</w:t>
            </w:r>
            <w:r w:rsidR="00717371" w:rsidRPr="00D91A78">
              <w:t>/or</w:t>
            </w:r>
            <w:r w:rsidRPr="00D91A78">
              <w:t xml:space="preserve"> TAs</w:t>
            </w:r>
          </w:p>
          <w:p w14:paraId="0DA7F8DA" w14:textId="6F611BD3" w:rsidR="0023629A" w:rsidRPr="00D91A78" w:rsidRDefault="0023629A" w:rsidP="003D2345">
            <w:pPr>
              <w:pStyle w:val="NoSpacing"/>
              <w:numPr>
                <w:ilvl w:val="0"/>
                <w:numId w:val="13"/>
              </w:numPr>
              <w:ind w:left="367"/>
              <w:jc w:val="both"/>
              <w:pPrChange w:id="103" w:author="Nicola Cook" w:date="2022-07-26T09:20:00Z">
                <w:pPr>
                  <w:pStyle w:val="NoSpacing"/>
                  <w:numPr>
                    <w:numId w:val="11"/>
                  </w:numPr>
                  <w:ind w:left="369" w:hanging="369"/>
                  <w:jc w:val="both"/>
                </w:pPr>
              </w:pPrChange>
            </w:pPr>
            <w:r w:rsidRPr="00D91A78">
              <w:t>To provide hands</w:t>
            </w:r>
            <w:r w:rsidR="004036E5" w:rsidRPr="00D91A78">
              <w:t>-</w:t>
            </w:r>
            <w:r w:rsidRPr="00D91A78">
              <w:t>on support within academies where urgent intervention is required</w:t>
            </w:r>
          </w:p>
          <w:p w14:paraId="7CD6D064" w14:textId="2C6C561F" w:rsidR="0023629A" w:rsidRPr="00D91A78" w:rsidRDefault="0023629A" w:rsidP="003D2345">
            <w:pPr>
              <w:pStyle w:val="NoSpacing"/>
              <w:numPr>
                <w:ilvl w:val="0"/>
                <w:numId w:val="13"/>
              </w:numPr>
              <w:ind w:left="367"/>
              <w:jc w:val="both"/>
              <w:pPrChange w:id="104" w:author="Nicola Cook" w:date="2022-07-26T09:20:00Z">
                <w:pPr>
                  <w:pStyle w:val="NoSpacing"/>
                  <w:numPr>
                    <w:numId w:val="11"/>
                  </w:numPr>
                  <w:ind w:left="369" w:hanging="369"/>
                  <w:jc w:val="both"/>
                </w:pPr>
              </w:pPrChange>
            </w:pPr>
            <w:r w:rsidRPr="00D91A78">
              <w:t>To collaborate</w:t>
            </w:r>
            <w:r w:rsidR="00574575" w:rsidRPr="00D91A78">
              <w:t>, where necessary,</w:t>
            </w:r>
            <w:r w:rsidRPr="00D91A78">
              <w:t xml:space="preserve"> with</w:t>
            </w:r>
            <w:ins w:id="105" w:author="Nicola Cook" w:date="2022-07-22T16:42:00Z">
              <w:r w:rsidR="000F1219">
                <w:t xml:space="preserve"> </w:t>
              </w:r>
            </w:ins>
            <w:ins w:id="106" w:author="Nicola Cook" w:date="2022-07-22T16:43:00Z">
              <w:r w:rsidR="000F1219">
                <w:t xml:space="preserve">Trust schools and external </w:t>
              </w:r>
            </w:ins>
            <w:ins w:id="107" w:author="Nicola Cook" w:date="2022-07-22T16:42:00Z">
              <w:r w:rsidR="000F1219">
                <w:t xml:space="preserve"> partners</w:t>
              </w:r>
            </w:ins>
            <w:del w:id="108" w:author="Nicola Cook" w:date="2022-07-22T16:42:00Z">
              <w:r w:rsidRPr="00D91A78" w:rsidDel="000F1219">
                <w:delText xml:space="preserve"> the Trinity Teaching School</w:delText>
              </w:r>
              <w:r w:rsidR="00536221" w:rsidRPr="00D91A78" w:rsidDel="000F1219">
                <w:delText>, Maths Hub</w:delText>
              </w:r>
              <w:r w:rsidR="004036E5" w:rsidRPr="00D91A78" w:rsidDel="000F1219">
                <w:delText xml:space="preserve">, </w:delText>
              </w:r>
              <w:r w:rsidRPr="00D91A78" w:rsidDel="000F1219">
                <w:delText xml:space="preserve">White Rose Maths </w:delText>
              </w:r>
              <w:r w:rsidR="004036E5" w:rsidRPr="00D91A78" w:rsidDel="000F1219">
                <w:delText>and the Trust’s secondary schools</w:delText>
              </w:r>
            </w:del>
            <w:r w:rsidR="004036E5" w:rsidRPr="00D91A78">
              <w:t xml:space="preserve"> </w:t>
            </w:r>
            <w:r w:rsidRPr="00D91A78">
              <w:t xml:space="preserve">to </w:t>
            </w:r>
            <w:r w:rsidR="004036E5" w:rsidRPr="00D91A78">
              <w:t xml:space="preserve">improve the primary curriculum and </w:t>
            </w:r>
            <w:r w:rsidRPr="00D91A78">
              <w:t xml:space="preserve">deliver training on </w:t>
            </w:r>
            <w:r w:rsidR="00536221" w:rsidRPr="00D91A78">
              <w:t xml:space="preserve">various </w:t>
            </w:r>
            <w:r w:rsidR="0099346D" w:rsidRPr="00D91A78">
              <w:t>a</w:t>
            </w:r>
            <w:r w:rsidR="004036E5" w:rsidRPr="00D91A78">
              <w:t>spects</w:t>
            </w:r>
            <w:r w:rsidR="0099346D" w:rsidRPr="00D91A78">
              <w:t xml:space="preserve"> of the </w:t>
            </w:r>
            <w:r w:rsidRPr="00D91A78">
              <w:t>curriculum</w:t>
            </w:r>
          </w:p>
          <w:p w14:paraId="65BF7607" w14:textId="49520600" w:rsidR="0023629A" w:rsidRPr="00D91A78" w:rsidRDefault="0023629A" w:rsidP="003D2345">
            <w:pPr>
              <w:pStyle w:val="NoSpacing"/>
              <w:numPr>
                <w:ilvl w:val="0"/>
                <w:numId w:val="13"/>
              </w:numPr>
              <w:ind w:left="367"/>
              <w:jc w:val="both"/>
              <w:pPrChange w:id="109" w:author="Nicola Cook" w:date="2022-07-26T09:20:00Z">
                <w:pPr>
                  <w:pStyle w:val="NoSpacing"/>
                  <w:numPr>
                    <w:numId w:val="11"/>
                  </w:numPr>
                  <w:ind w:left="369" w:hanging="369"/>
                  <w:jc w:val="both"/>
                </w:pPr>
              </w:pPrChange>
            </w:pPr>
            <w:r w:rsidRPr="00D91A78">
              <w:t>To advise and support common assessment processes and procedures ensuring a consistent approach that leads to improved outcomes</w:t>
            </w:r>
          </w:p>
          <w:p w14:paraId="7D1FD4F0" w14:textId="17CA0D01" w:rsidR="0023629A" w:rsidRPr="00D91A78" w:rsidRDefault="0023629A" w:rsidP="003D2345">
            <w:pPr>
              <w:pStyle w:val="NoSpacing"/>
              <w:numPr>
                <w:ilvl w:val="0"/>
                <w:numId w:val="13"/>
              </w:numPr>
              <w:ind w:left="367"/>
              <w:jc w:val="both"/>
              <w:pPrChange w:id="110" w:author="Nicola Cook" w:date="2022-07-26T09:20:00Z">
                <w:pPr>
                  <w:pStyle w:val="NoSpacing"/>
                  <w:numPr>
                    <w:numId w:val="11"/>
                  </w:numPr>
                  <w:ind w:left="369" w:hanging="369"/>
                  <w:jc w:val="both"/>
                </w:pPr>
              </w:pPrChange>
            </w:pPr>
            <w:r w:rsidRPr="00D91A78">
              <w:t xml:space="preserve">Attend, contribute and present at various leadership meetings during the course of an academic year (for example: </w:t>
            </w:r>
            <w:r w:rsidR="004036E5" w:rsidRPr="00D91A78">
              <w:t>T</w:t>
            </w:r>
            <w:r w:rsidRPr="00D91A78">
              <w:t>rust executive meetings, primary principal meetings, primary CP</w:t>
            </w:r>
            <w:ins w:id="111" w:author="Nicola Cook" w:date="2022-07-22T16:50:00Z">
              <w:r w:rsidR="001C4C65">
                <w:t>L</w:t>
              </w:r>
            </w:ins>
            <w:r w:rsidRPr="00D91A78">
              <w:t xml:space="preserve">D sessions, LGB </w:t>
            </w:r>
            <w:ins w:id="112" w:author="Nicola Cook" w:date="2022-07-22T16:50:00Z">
              <w:r w:rsidR="001C4C65">
                <w:t>and Trust</w:t>
              </w:r>
            </w:ins>
            <w:ins w:id="113" w:author="Nicola Cook" w:date="2022-07-22T16:51:00Z">
              <w:r w:rsidR="001C4C65">
                <w:t xml:space="preserve"> board </w:t>
              </w:r>
            </w:ins>
            <w:r w:rsidRPr="00D91A78">
              <w:t>meetings)</w:t>
            </w:r>
          </w:p>
          <w:p w14:paraId="4938F8B1" w14:textId="01DCA30C" w:rsidR="0023629A" w:rsidRPr="00D91A78" w:rsidRDefault="0023629A" w:rsidP="003D2345">
            <w:pPr>
              <w:pStyle w:val="NoSpacing"/>
              <w:numPr>
                <w:ilvl w:val="0"/>
                <w:numId w:val="13"/>
              </w:numPr>
              <w:ind w:left="367"/>
              <w:jc w:val="both"/>
              <w:pPrChange w:id="114" w:author="Nicola Cook" w:date="2022-07-26T09:20:00Z">
                <w:pPr>
                  <w:pStyle w:val="NoSpacing"/>
                  <w:numPr>
                    <w:numId w:val="11"/>
                  </w:numPr>
                  <w:ind w:left="369" w:hanging="369"/>
                  <w:jc w:val="both"/>
                </w:pPr>
              </w:pPrChange>
            </w:pPr>
            <w:r w:rsidRPr="00D91A78">
              <w:t>To keep up to date with new and relevant research regarding all aspects of the primary curriculum</w:t>
            </w:r>
          </w:p>
          <w:p w14:paraId="0867C41A" w14:textId="4906E748" w:rsidR="00BE3100" w:rsidRPr="00D91A78" w:rsidRDefault="00BE3100" w:rsidP="003D2345">
            <w:pPr>
              <w:pStyle w:val="NoSpacing"/>
              <w:numPr>
                <w:ilvl w:val="0"/>
                <w:numId w:val="13"/>
              </w:numPr>
              <w:ind w:left="367"/>
              <w:jc w:val="both"/>
              <w:pPrChange w:id="115" w:author="Nicola Cook" w:date="2022-07-26T09:20:00Z">
                <w:pPr>
                  <w:pStyle w:val="NoSpacing"/>
                  <w:numPr>
                    <w:numId w:val="11"/>
                  </w:numPr>
                  <w:ind w:left="369" w:hanging="369"/>
                  <w:jc w:val="both"/>
                </w:pPr>
              </w:pPrChange>
            </w:pPr>
            <w:r w:rsidRPr="00D91A78">
              <w:t xml:space="preserve">To support </w:t>
            </w:r>
            <w:r w:rsidR="00E27FAC" w:rsidRPr="00D91A78">
              <w:t>the primary schools</w:t>
            </w:r>
            <w:r w:rsidRPr="00D91A78">
              <w:t xml:space="preserve"> with preparation for QA processes (both internal and external QA</w:t>
            </w:r>
            <w:r w:rsidR="00E27FAC" w:rsidRPr="00D91A78">
              <w:t>, audits,</w:t>
            </w:r>
            <w:r w:rsidRPr="00D91A78">
              <w:t xml:space="preserve"> including Ofsted)</w:t>
            </w:r>
          </w:p>
          <w:p w14:paraId="5BAD21F5" w14:textId="13A2E8F9" w:rsidR="00ED2881" w:rsidRPr="000B5CC2" w:rsidRDefault="00ED2881" w:rsidP="0023629A">
            <w:pPr>
              <w:pStyle w:val="NoSpacing"/>
              <w:rPr>
                <w:i/>
              </w:rPr>
            </w:pPr>
          </w:p>
          <w:p w14:paraId="1BFC8ED2" w14:textId="77777777" w:rsidR="00917195" w:rsidRPr="000B5CC2" w:rsidRDefault="00917195" w:rsidP="0023629A">
            <w:pPr>
              <w:pStyle w:val="NoSpacing"/>
              <w:rPr>
                <w:szCs w:val="22"/>
              </w:rPr>
            </w:pPr>
          </w:p>
        </w:tc>
      </w:tr>
      <w:tr w:rsidR="00917195" w:rsidRPr="00AC67CF" w14:paraId="53C0F3D6" w14:textId="77777777" w:rsidTr="006E4AA7">
        <w:tc>
          <w:tcPr>
            <w:tcW w:w="3011" w:type="dxa"/>
            <w:tcPrChange w:id="116" w:author="Nicola Cook" w:date="2022-07-26T09:27:00Z">
              <w:tcPr>
                <w:tcW w:w="2964" w:type="dxa"/>
              </w:tcPr>
            </w:tcPrChange>
          </w:tcPr>
          <w:p w14:paraId="6993C40B" w14:textId="77777777" w:rsidR="00917195" w:rsidRPr="00AC67CF" w:rsidRDefault="00917195">
            <w:pPr>
              <w:rPr>
                <w:rFonts w:cs="Arial"/>
                <w:b/>
                <w:szCs w:val="22"/>
              </w:rPr>
            </w:pPr>
            <w:r w:rsidRPr="00AC67CF">
              <w:rPr>
                <w:rFonts w:cs="Arial"/>
                <w:b/>
                <w:szCs w:val="22"/>
              </w:rPr>
              <w:t>Reporting to</w:t>
            </w:r>
          </w:p>
        </w:tc>
        <w:tc>
          <w:tcPr>
            <w:tcW w:w="7418" w:type="dxa"/>
            <w:gridSpan w:val="2"/>
            <w:tcPrChange w:id="117" w:author="Nicola Cook" w:date="2022-07-26T09:27:00Z">
              <w:tcPr>
                <w:tcW w:w="7598" w:type="dxa"/>
                <w:gridSpan w:val="3"/>
              </w:tcPr>
            </w:tcPrChange>
          </w:tcPr>
          <w:p w14:paraId="64D4D374" w14:textId="6356305D" w:rsidR="00C16E93" w:rsidRPr="00AC67CF" w:rsidRDefault="000F1219" w:rsidP="002729A2">
            <w:pPr>
              <w:jc w:val="both"/>
              <w:rPr>
                <w:rFonts w:cs="Arial"/>
                <w:szCs w:val="22"/>
              </w:rPr>
            </w:pPr>
            <w:ins w:id="118" w:author="Nicola Cook" w:date="2022-07-22T16:42:00Z">
              <w:r w:rsidRPr="00D91A78">
                <w:t xml:space="preserve">Director of </w:t>
              </w:r>
              <w:r>
                <w:t>Education &amp; Achievement</w:t>
              </w:r>
            </w:ins>
            <w:del w:id="119" w:author="Nicola Cook" w:date="2022-07-22T16:42:00Z">
              <w:r w:rsidR="00236832" w:rsidDel="000F1219">
                <w:rPr>
                  <w:rFonts w:cs="Arial"/>
                  <w:szCs w:val="22"/>
                </w:rPr>
                <w:delText>Director of Primary</w:delText>
              </w:r>
            </w:del>
          </w:p>
        </w:tc>
      </w:tr>
      <w:tr w:rsidR="002729A2" w:rsidRPr="00AC67CF" w14:paraId="2C022459" w14:textId="77777777" w:rsidTr="006E4AA7">
        <w:trPr>
          <w:gridAfter w:val="1"/>
          <w:wAfter w:w="6" w:type="dxa"/>
        </w:trPr>
        <w:tc>
          <w:tcPr>
            <w:tcW w:w="10423" w:type="dxa"/>
            <w:gridSpan w:val="2"/>
            <w:tcPrChange w:id="120" w:author="Nicola Cook" w:date="2022-07-26T09:27:00Z">
              <w:tcPr>
                <w:tcW w:w="10562" w:type="dxa"/>
                <w:gridSpan w:val="4"/>
              </w:tcPr>
            </w:tcPrChange>
          </w:tcPr>
          <w:p w14:paraId="2C574BC2" w14:textId="77777777" w:rsidR="002729A2" w:rsidRDefault="002729A2" w:rsidP="00303C3C">
            <w:pPr>
              <w:jc w:val="both"/>
              <w:rPr>
                <w:rFonts w:cs="Arial"/>
                <w:szCs w:val="22"/>
              </w:rPr>
            </w:pPr>
          </w:p>
        </w:tc>
      </w:tr>
      <w:tr w:rsidR="00917195" w:rsidRPr="00AC67CF" w14:paraId="2FB90583" w14:textId="77777777" w:rsidTr="006E4AA7">
        <w:tc>
          <w:tcPr>
            <w:tcW w:w="3011" w:type="dxa"/>
            <w:tcPrChange w:id="121" w:author="Nicola Cook" w:date="2022-07-26T09:27:00Z">
              <w:tcPr>
                <w:tcW w:w="2964" w:type="dxa"/>
              </w:tcPr>
            </w:tcPrChange>
          </w:tcPr>
          <w:p w14:paraId="6939401F" w14:textId="77777777" w:rsidR="00917195" w:rsidRPr="00AC67CF" w:rsidRDefault="00917195">
            <w:pPr>
              <w:rPr>
                <w:rFonts w:cs="Arial"/>
                <w:b/>
                <w:szCs w:val="22"/>
              </w:rPr>
            </w:pPr>
            <w:r w:rsidRPr="00AC67CF">
              <w:rPr>
                <w:rFonts w:cs="Arial"/>
                <w:b/>
                <w:szCs w:val="22"/>
              </w:rPr>
              <w:t>Liaising with</w:t>
            </w:r>
          </w:p>
        </w:tc>
        <w:tc>
          <w:tcPr>
            <w:tcW w:w="7418" w:type="dxa"/>
            <w:gridSpan w:val="2"/>
            <w:tcPrChange w:id="122" w:author="Nicola Cook" w:date="2022-07-26T09:27:00Z">
              <w:tcPr>
                <w:tcW w:w="7598" w:type="dxa"/>
                <w:gridSpan w:val="3"/>
              </w:tcPr>
            </w:tcPrChange>
          </w:tcPr>
          <w:p w14:paraId="545DE4A4" w14:textId="2E30EF3C" w:rsidR="00917195" w:rsidRPr="00DC7E72" w:rsidRDefault="000F1219" w:rsidP="00AC67CF">
            <w:pPr>
              <w:rPr>
                <w:rFonts w:cs="Arial"/>
                <w:color w:val="FF0000"/>
                <w:szCs w:val="22"/>
              </w:rPr>
            </w:pPr>
            <w:ins w:id="123" w:author="Nicola Cook" w:date="2022-07-22T16:42:00Z">
              <w:r w:rsidRPr="00D91A78">
                <w:t xml:space="preserve">Director of </w:t>
              </w:r>
              <w:r>
                <w:t>Education &amp; Achievement</w:t>
              </w:r>
            </w:ins>
            <w:del w:id="124" w:author="Nicola Cook" w:date="2022-07-22T16:42:00Z">
              <w:r w:rsidR="00ED2881" w:rsidDel="000F1219">
                <w:rPr>
                  <w:rFonts w:cs="Arial"/>
                  <w:szCs w:val="22"/>
                </w:rPr>
                <w:delText>Director of Primary</w:delText>
              </w:r>
            </w:del>
            <w:r w:rsidR="007B26E5">
              <w:rPr>
                <w:rFonts w:cs="Arial"/>
                <w:szCs w:val="22"/>
              </w:rPr>
              <w:t xml:space="preserve">, Senior Leaders, </w:t>
            </w:r>
            <w:del w:id="125" w:author="Nicola Cook" w:date="2022-07-22T16:46:00Z">
              <w:r w:rsidR="007B26E5" w:rsidDel="000F1219">
                <w:rPr>
                  <w:rFonts w:cs="Arial"/>
                  <w:szCs w:val="22"/>
                </w:rPr>
                <w:delText xml:space="preserve">Teaching </w:delText>
              </w:r>
              <w:r w:rsidR="007F7DA4" w:rsidDel="000F1219">
                <w:rPr>
                  <w:rFonts w:cs="Arial"/>
                  <w:szCs w:val="22"/>
                </w:rPr>
                <w:delText xml:space="preserve">School Partners, </w:delText>
              </w:r>
            </w:del>
            <w:r w:rsidR="007F7DA4">
              <w:rPr>
                <w:rFonts w:cs="Arial"/>
                <w:szCs w:val="22"/>
              </w:rPr>
              <w:t xml:space="preserve">Principals </w:t>
            </w:r>
            <w:r w:rsidR="007B26E5">
              <w:rPr>
                <w:rFonts w:cs="Arial"/>
                <w:szCs w:val="22"/>
              </w:rPr>
              <w:t xml:space="preserve">and </w:t>
            </w:r>
            <w:r w:rsidR="00917195" w:rsidRPr="00AC67CF">
              <w:rPr>
                <w:rFonts w:cs="Arial"/>
                <w:szCs w:val="22"/>
              </w:rPr>
              <w:t xml:space="preserve">other relevant staff </w:t>
            </w:r>
            <w:r w:rsidR="007B26E5">
              <w:rPr>
                <w:rFonts w:cs="Arial"/>
                <w:szCs w:val="22"/>
              </w:rPr>
              <w:t xml:space="preserve">and </w:t>
            </w:r>
            <w:r w:rsidR="00AC67CF">
              <w:rPr>
                <w:rFonts w:cs="Arial"/>
                <w:szCs w:val="22"/>
              </w:rPr>
              <w:t>partners, including education providers</w:t>
            </w:r>
            <w:r w:rsidR="00DC7E72">
              <w:rPr>
                <w:rFonts w:cs="Arial"/>
                <w:szCs w:val="22"/>
              </w:rPr>
              <w:t xml:space="preserve"> </w:t>
            </w:r>
          </w:p>
          <w:p w14:paraId="31193953" w14:textId="77777777" w:rsidR="000554F0" w:rsidRPr="00AC67CF" w:rsidRDefault="000554F0" w:rsidP="007B26E5">
            <w:pPr>
              <w:rPr>
                <w:rFonts w:cs="Arial"/>
                <w:szCs w:val="22"/>
              </w:rPr>
            </w:pPr>
          </w:p>
        </w:tc>
      </w:tr>
      <w:tr w:rsidR="002415C4" w:rsidRPr="00AC67CF" w14:paraId="6C3F97BB" w14:textId="77777777" w:rsidTr="006E4AA7">
        <w:tc>
          <w:tcPr>
            <w:tcW w:w="3011" w:type="dxa"/>
            <w:tcPrChange w:id="126" w:author="Nicola Cook" w:date="2022-07-26T09:27:00Z">
              <w:tcPr>
                <w:tcW w:w="2964" w:type="dxa"/>
              </w:tcPr>
            </w:tcPrChange>
          </w:tcPr>
          <w:p w14:paraId="68153CB1" w14:textId="77777777" w:rsidR="002415C4" w:rsidRPr="001F50CA" w:rsidRDefault="002415C4" w:rsidP="00FE50AC">
            <w:pPr>
              <w:rPr>
                <w:rFonts w:cs="Arial"/>
                <w:b/>
                <w:szCs w:val="22"/>
              </w:rPr>
            </w:pPr>
            <w:r>
              <w:rPr>
                <w:rFonts w:cs="Arial"/>
                <w:b/>
                <w:szCs w:val="22"/>
              </w:rPr>
              <w:t>Teaching and Learning</w:t>
            </w:r>
          </w:p>
        </w:tc>
        <w:tc>
          <w:tcPr>
            <w:tcW w:w="7418" w:type="dxa"/>
            <w:gridSpan w:val="2"/>
            <w:tcPrChange w:id="127" w:author="Nicola Cook" w:date="2022-07-26T09:27:00Z">
              <w:tcPr>
                <w:tcW w:w="7598" w:type="dxa"/>
                <w:gridSpan w:val="3"/>
              </w:tcPr>
            </w:tcPrChange>
          </w:tcPr>
          <w:p w14:paraId="11C644CB" w14:textId="5458E270" w:rsidR="00C6653E" w:rsidRPr="007F7DA4" w:rsidRDefault="00BD7D19" w:rsidP="00D707D0">
            <w:pPr>
              <w:numPr>
                <w:ilvl w:val="0"/>
                <w:numId w:val="2"/>
              </w:numPr>
              <w:jc w:val="both"/>
              <w:rPr>
                <w:rFonts w:cs="Arial"/>
              </w:rPr>
            </w:pPr>
            <w:r w:rsidRPr="00D172F6">
              <w:rPr>
                <w:rFonts w:cs="Arial"/>
              </w:rPr>
              <w:t xml:space="preserve">To </w:t>
            </w:r>
            <w:r w:rsidR="00ED2881">
              <w:rPr>
                <w:rFonts w:cs="Arial"/>
              </w:rPr>
              <w:t xml:space="preserve">support the </w:t>
            </w:r>
            <w:r w:rsidRPr="00D172F6">
              <w:rPr>
                <w:rFonts w:cs="Arial"/>
              </w:rPr>
              <w:t>develop</w:t>
            </w:r>
            <w:r>
              <w:rPr>
                <w:rFonts w:cs="Arial"/>
              </w:rPr>
              <w:t>ment and enhancement of</w:t>
            </w:r>
            <w:r w:rsidR="0023629A">
              <w:rPr>
                <w:rFonts w:cs="Arial"/>
                <w:szCs w:val="22"/>
              </w:rPr>
              <w:t xml:space="preserve"> </w:t>
            </w:r>
            <w:r w:rsidR="00536221">
              <w:rPr>
                <w:rFonts w:cs="Arial"/>
                <w:szCs w:val="22"/>
              </w:rPr>
              <w:t>the curriculum</w:t>
            </w:r>
            <w:r>
              <w:rPr>
                <w:rFonts w:cs="Arial"/>
                <w:szCs w:val="22"/>
              </w:rPr>
              <w:t xml:space="preserve"> in </w:t>
            </w:r>
            <w:r w:rsidR="00536221">
              <w:rPr>
                <w:rFonts w:cs="Arial"/>
                <w:szCs w:val="22"/>
              </w:rPr>
              <w:t xml:space="preserve">the </w:t>
            </w:r>
            <w:r>
              <w:rPr>
                <w:rFonts w:cs="Arial"/>
                <w:szCs w:val="22"/>
              </w:rPr>
              <w:t>primary provision</w:t>
            </w:r>
            <w:r w:rsidR="00C6653E">
              <w:rPr>
                <w:rFonts w:cs="Arial"/>
                <w:szCs w:val="22"/>
              </w:rPr>
              <w:t xml:space="preserve"> across the </w:t>
            </w:r>
            <w:del w:id="128" w:author="Nicola Cook" w:date="2022-07-22T16:46:00Z">
              <w:r w:rsidR="00C6653E" w:rsidDel="000F1219">
                <w:rPr>
                  <w:rFonts w:cs="Arial"/>
                  <w:szCs w:val="22"/>
                </w:rPr>
                <w:delText>Trinity</w:delText>
              </w:r>
            </w:del>
            <w:ins w:id="129" w:author="Nicola Cook" w:date="2022-07-22T16:46:00Z">
              <w:r w:rsidR="000F1219">
                <w:rPr>
                  <w:rFonts w:cs="Arial"/>
                  <w:szCs w:val="22"/>
                </w:rPr>
                <w:t>TEAM Education Trust</w:t>
              </w:r>
            </w:ins>
            <w:del w:id="130" w:author="Nicola Cook" w:date="2022-07-22T16:46:00Z">
              <w:r w:rsidR="00C6653E" w:rsidDel="000F1219">
                <w:rPr>
                  <w:rFonts w:cs="Arial"/>
                  <w:szCs w:val="22"/>
                </w:rPr>
                <w:delText xml:space="preserve"> </w:delText>
              </w:r>
            </w:del>
            <w:ins w:id="131" w:author="Nicola Cook" w:date="2022-07-22T16:46:00Z">
              <w:r w:rsidR="000F1219">
                <w:rPr>
                  <w:rFonts w:cs="Arial"/>
                  <w:szCs w:val="22"/>
                </w:rPr>
                <w:t xml:space="preserve"> </w:t>
              </w:r>
            </w:ins>
            <w:del w:id="132" w:author="Nicola Cook" w:date="2022-07-22T16:46:00Z">
              <w:r w:rsidR="00C6653E" w:rsidDel="000F1219">
                <w:rPr>
                  <w:rFonts w:cs="Arial"/>
                  <w:szCs w:val="22"/>
                </w:rPr>
                <w:delText xml:space="preserve">Multi-Academy Trust </w:delText>
              </w:r>
            </w:del>
            <w:r>
              <w:rPr>
                <w:rFonts w:cs="Arial"/>
                <w:szCs w:val="22"/>
              </w:rPr>
              <w:t xml:space="preserve">through working with </w:t>
            </w:r>
            <w:r w:rsidRPr="007F7DA4">
              <w:rPr>
                <w:rFonts w:cs="Arial"/>
                <w:szCs w:val="22"/>
              </w:rPr>
              <w:t>individuals and school leaders</w:t>
            </w:r>
            <w:r w:rsidR="00536221">
              <w:rPr>
                <w:rFonts w:cs="Arial"/>
                <w:szCs w:val="22"/>
              </w:rPr>
              <w:t>, providing specialist guidance on resources, schemes of work, marking policies and teaching strategies.</w:t>
            </w:r>
          </w:p>
          <w:p w14:paraId="7E49E833" w14:textId="56B2A92B" w:rsidR="002415C4" w:rsidRPr="007F7DA4" w:rsidRDefault="00386A20" w:rsidP="00D707D0">
            <w:pPr>
              <w:pStyle w:val="BodyTextIndent"/>
              <w:numPr>
                <w:ilvl w:val="0"/>
                <w:numId w:val="2"/>
              </w:numPr>
              <w:rPr>
                <w:rFonts w:ascii="Arial" w:hAnsi="Arial" w:cs="Arial"/>
                <w:szCs w:val="22"/>
              </w:rPr>
            </w:pPr>
            <w:r w:rsidRPr="007F7DA4">
              <w:rPr>
                <w:rFonts w:ascii="Arial" w:hAnsi="Arial" w:cs="Arial"/>
                <w:szCs w:val="22"/>
              </w:rPr>
              <w:t xml:space="preserve">To assist in the </w:t>
            </w:r>
            <w:r w:rsidR="007F7DA4" w:rsidRPr="007F7DA4">
              <w:rPr>
                <w:rFonts w:ascii="Arial" w:hAnsi="Arial" w:cs="Arial"/>
                <w:szCs w:val="22"/>
              </w:rPr>
              <w:t xml:space="preserve">design, development and delivery of </w:t>
            </w:r>
            <w:r w:rsidR="002415C4" w:rsidRPr="007F7DA4">
              <w:rPr>
                <w:rFonts w:ascii="Arial" w:hAnsi="Arial" w:cs="Arial"/>
                <w:szCs w:val="22"/>
              </w:rPr>
              <w:t>CP</w:t>
            </w:r>
            <w:ins w:id="133" w:author="Nicola Cook" w:date="2022-07-22T16:51:00Z">
              <w:r w:rsidR="001C4C65">
                <w:rPr>
                  <w:rFonts w:ascii="Arial" w:hAnsi="Arial" w:cs="Arial"/>
                  <w:szCs w:val="22"/>
                </w:rPr>
                <w:t>L</w:t>
              </w:r>
            </w:ins>
            <w:r w:rsidR="002415C4" w:rsidRPr="007F7DA4">
              <w:rPr>
                <w:rFonts w:ascii="Arial" w:hAnsi="Arial" w:cs="Arial"/>
                <w:szCs w:val="22"/>
              </w:rPr>
              <w:t>D programmes, through individual programmes or whole school sessions.</w:t>
            </w:r>
            <w:r w:rsidR="00DC7E72" w:rsidRPr="007F7DA4">
              <w:rPr>
                <w:rFonts w:ascii="Arial" w:hAnsi="Arial" w:cs="Arial"/>
                <w:szCs w:val="22"/>
              </w:rPr>
              <w:t xml:space="preserve"> </w:t>
            </w:r>
          </w:p>
          <w:p w14:paraId="37B271A6" w14:textId="2CE6A617" w:rsidR="00740677" w:rsidRPr="007F7DA4" w:rsidRDefault="00740677" w:rsidP="00D707D0">
            <w:pPr>
              <w:pStyle w:val="BodyTextIndent"/>
              <w:numPr>
                <w:ilvl w:val="0"/>
                <w:numId w:val="2"/>
              </w:numPr>
              <w:rPr>
                <w:rFonts w:ascii="Arial" w:hAnsi="Arial" w:cs="Arial"/>
                <w:szCs w:val="22"/>
              </w:rPr>
            </w:pPr>
            <w:r w:rsidRPr="007F7DA4">
              <w:rPr>
                <w:rFonts w:ascii="Arial" w:hAnsi="Arial" w:cs="Arial"/>
                <w:szCs w:val="22"/>
              </w:rPr>
              <w:t>To plan and prepare training for teachers to enable them to deliver effective</w:t>
            </w:r>
            <w:r w:rsidR="00536221">
              <w:rPr>
                <w:rFonts w:ascii="Arial" w:hAnsi="Arial" w:cs="Arial"/>
                <w:szCs w:val="22"/>
              </w:rPr>
              <w:t xml:space="preserve"> </w:t>
            </w:r>
            <w:r w:rsidRPr="007F7DA4">
              <w:rPr>
                <w:rFonts w:ascii="Arial" w:hAnsi="Arial" w:cs="Arial"/>
                <w:szCs w:val="22"/>
              </w:rPr>
              <w:t>lessons</w:t>
            </w:r>
          </w:p>
          <w:p w14:paraId="5A1B5C4E" w14:textId="0B939AC0" w:rsidR="00BD7D19" w:rsidRPr="00D91A78" w:rsidRDefault="00FE50AC" w:rsidP="00D707D0">
            <w:pPr>
              <w:pStyle w:val="BodyTextIndent"/>
              <w:numPr>
                <w:ilvl w:val="0"/>
                <w:numId w:val="2"/>
              </w:numPr>
              <w:rPr>
                <w:rFonts w:ascii="Arial" w:hAnsi="Arial" w:cs="Arial"/>
                <w:color w:val="000000" w:themeColor="text1"/>
                <w:szCs w:val="22"/>
              </w:rPr>
            </w:pPr>
            <w:r w:rsidRPr="00D91A78">
              <w:rPr>
                <w:rFonts w:ascii="Arial" w:hAnsi="Arial" w:cs="Arial"/>
                <w:szCs w:val="22"/>
              </w:rPr>
              <w:t>To role model</w:t>
            </w:r>
            <w:r w:rsidR="003F399B" w:rsidRPr="00D91A78">
              <w:rPr>
                <w:rFonts w:ascii="Arial" w:hAnsi="Arial" w:cs="Arial"/>
                <w:szCs w:val="22"/>
              </w:rPr>
              <w:t xml:space="preserve">, </w:t>
            </w:r>
            <w:r w:rsidRPr="00D91A78">
              <w:rPr>
                <w:rFonts w:ascii="Arial" w:hAnsi="Arial" w:cs="Arial"/>
                <w:szCs w:val="22"/>
              </w:rPr>
              <w:t xml:space="preserve">demonstrate </w:t>
            </w:r>
            <w:r w:rsidR="003F399B" w:rsidRPr="00D91A78">
              <w:rPr>
                <w:rFonts w:ascii="Arial" w:hAnsi="Arial" w:cs="Arial"/>
                <w:szCs w:val="22"/>
              </w:rPr>
              <w:t xml:space="preserve">and advise on </w:t>
            </w:r>
            <w:r w:rsidRPr="00D91A78">
              <w:rPr>
                <w:rFonts w:ascii="Arial" w:hAnsi="Arial" w:cs="Arial"/>
                <w:szCs w:val="22"/>
              </w:rPr>
              <w:t>outstanding teaching</w:t>
            </w:r>
            <w:r w:rsidR="003F399B" w:rsidRPr="00D91A78">
              <w:rPr>
                <w:rFonts w:ascii="Arial" w:hAnsi="Arial" w:cs="Arial"/>
                <w:szCs w:val="22"/>
              </w:rPr>
              <w:t xml:space="preserve"> where required</w:t>
            </w:r>
          </w:p>
          <w:p w14:paraId="66B0F234" w14:textId="77777777" w:rsidR="00BD7D19" w:rsidRPr="00BD7D19" w:rsidRDefault="00BD7D19" w:rsidP="00D707D0">
            <w:pPr>
              <w:numPr>
                <w:ilvl w:val="0"/>
                <w:numId w:val="2"/>
              </w:numPr>
              <w:jc w:val="both"/>
              <w:rPr>
                <w:rFonts w:cs="Arial"/>
              </w:rPr>
            </w:pPr>
            <w:r>
              <w:rPr>
                <w:rFonts w:cs="Arial"/>
                <w:szCs w:val="22"/>
              </w:rPr>
              <w:t xml:space="preserve">To provide advice on the effective use of data </w:t>
            </w:r>
            <w:r w:rsidR="00FE50AC">
              <w:rPr>
                <w:rFonts w:cs="Arial"/>
                <w:szCs w:val="22"/>
              </w:rPr>
              <w:t xml:space="preserve">  </w:t>
            </w:r>
          </w:p>
          <w:p w14:paraId="2D4894E0" w14:textId="77777777" w:rsidR="002415C4" w:rsidRDefault="00BD7D19" w:rsidP="00D707D0">
            <w:pPr>
              <w:numPr>
                <w:ilvl w:val="0"/>
                <w:numId w:val="2"/>
              </w:numPr>
              <w:jc w:val="both"/>
              <w:rPr>
                <w:rFonts w:cs="Arial"/>
              </w:rPr>
            </w:pPr>
            <w:r w:rsidRPr="00D172F6">
              <w:rPr>
                <w:rFonts w:cs="Arial"/>
              </w:rPr>
              <w:t xml:space="preserve">To keep </w:t>
            </w:r>
            <w:r w:rsidRPr="00740677">
              <w:rPr>
                <w:rFonts w:cs="Arial"/>
              </w:rPr>
              <w:t>up to date</w:t>
            </w:r>
            <w:r w:rsidRPr="00D172F6">
              <w:rPr>
                <w:rFonts w:cs="Arial"/>
              </w:rPr>
              <w:t xml:space="preserve"> with national developments in teaching prac</w:t>
            </w:r>
            <w:r>
              <w:rPr>
                <w:rFonts w:cs="Arial"/>
              </w:rPr>
              <w:t xml:space="preserve">tice and methodology. </w:t>
            </w:r>
          </w:p>
          <w:p w14:paraId="54842300" w14:textId="77777777" w:rsidR="00BD7D19" w:rsidRPr="00BD7D19" w:rsidRDefault="00BD7D19" w:rsidP="00BD7D19">
            <w:pPr>
              <w:ind w:left="360"/>
              <w:jc w:val="both"/>
              <w:rPr>
                <w:rFonts w:cs="Arial"/>
              </w:rPr>
            </w:pPr>
          </w:p>
        </w:tc>
      </w:tr>
      <w:tr w:rsidR="002415C4" w:rsidRPr="00AC67CF" w14:paraId="27DAFE2A" w14:textId="77777777" w:rsidTr="006E4AA7">
        <w:tc>
          <w:tcPr>
            <w:tcW w:w="3011" w:type="dxa"/>
            <w:tcPrChange w:id="134" w:author="Nicola Cook" w:date="2022-07-26T09:27:00Z">
              <w:tcPr>
                <w:tcW w:w="2964" w:type="dxa"/>
              </w:tcPr>
            </w:tcPrChange>
          </w:tcPr>
          <w:p w14:paraId="5EACCDE1" w14:textId="77777777" w:rsidR="002415C4" w:rsidRDefault="002415C4">
            <w:pPr>
              <w:rPr>
                <w:rFonts w:cs="Arial"/>
                <w:b/>
                <w:szCs w:val="22"/>
              </w:rPr>
            </w:pPr>
            <w:r>
              <w:rPr>
                <w:rFonts w:cs="Arial"/>
                <w:b/>
                <w:szCs w:val="22"/>
              </w:rPr>
              <w:t xml:space="preserve">Leadership and Management </w:t>
            </w:r>
          </w:p>
        </w:tc>
        <w:tc>
          <w:tcPr>
            <w:tcW w:w="7418" w:type="dxa"/>
            <w:gridSpan w:val="2"/>
            <w:tcPrChange w:id="135" w:author="Nicola Cook" w:date="2022-07-26T09:27:00Z">
              <w:tcPr>
                <w:tcW w:w="7598" w:type="dxa"/>
                <w:gridSpan w:val="3"/>
              </w:tcPr>
            </w:tcPrChange>
          </w:tcPr>
          <w:p w14:paraId="26630EC6" w14:textId="1A255FE8" w:rsidR="00BD7D19" w:rsidRPr="00D91A78" w:rsidRDefault="00BD7D19" w:rsidP="00D707D0">
            <w:pPr>
              <w:numPr>
                <w:ilvl w:val="0"/>
                <w:numId w:val="1"/>
              </w:numPr>
              <w:jc w:val="both"/>
              <w:rPr>
                <w:rFonts w:cs="Arial"/>
              </w:rPr>
            </w:pPr>
            <w:r w:rsidRPr="00D91A78">
              <w:rPr>
                <w:rFonts w:cs="Arial"/>
              </w:rPr>
              <w:t>Promote a culture of outstanding teaching and learning</w:t>
            </w:r>
            <w:r w:rsidR="00C6653E" w:rsidRPr="00D91A78">
              <w:rPr>
                <w:rFonts w:cs="Arial"/>
              </w:rPr>
              <w:t xml:space="preserve"> across </w:t>
            </w:r>
            <w:ins w:id="136" w:author="Nicola Cook" w:date="2022-07-22T16:48:00Z">
              <w:r w:rsidR="001C4C65">
                <w:rPr>
                  <w:rFonts w:cs="Arial"/>
                  <w:szCs w:val="22"/>
                </w:rPr>
                <w:t>TEAM Education Trust</w:t>
              </w:r>
              <w:r w:rsidR="001C4C65">
                <w:rPr>
                  <w:rFonts w:cs="Arial"/>
                  <w:szCs w:val="22"/>
                </w:rPr>
                <w:t xml:space="preserve"> </w:t>
              </w:r>
            </w:ins>
            <w:del w:id="137" w:author="Nicola Cook" w:date="2022-07-22T16:48:00Z">
              <w:r w:rsidR="00C6653E" w:rsidRPr="00D91A78" w:rsidDel="001C4C65">
                <w:rPr>
                  <w:rFonts w:cs="Arial"/>
                </w:rPr>
                <w:delText xml:space="preserve">Trinity MAT </w:delText>
              </w:r>
            </w:del>
            <w:r w:rsidR="00C6653E" w:rsidRPr="00D91A78">
              <w:rPr>
                <w:rFonts w:cs="Arial"/>
              </w:rPr>
              <w:t>and beyond.</w:t>
            </w:r>
          </w:p>
          <w:p w14:paraId="413A9A32" w14:textId="77777777" w:rsidR="00BD7D19" w:rsidRDefault="00BD7D19" w:rsidP="00D707D0">
            <w:pPr>
              <w:numPr>
                <w:ilvl w:val="0"/>
                <w:numId w:val="1"/>
              </w:numPr>
              <w:jc w:val="both"/>
              <w:rPr>
                <w:rFonts w:cs="Arial"/>
              </w:rPr>
            </w:pPr>
            <w:r>
              <w:rPr>
                <w:rFonts w:cs="Arial"/>
              </w:rPr>
              <w:t xml:space="preserve">Promote and ensure the delivery of quality standards of training and continuous improvement in all areas of responsibility  </w:t>
            </w:r>
          </w:p>
          <w:p w14:paraId="003A48F5" w14:textId="77777777" w:rsidR="00BD7D19" w:rsidRPr="005F2AA7" w:rsidRDefault="00BD7D19" w:rsidP="00D707D0">
            <w:pPr>
              <w:numPr>
                <w:ilvl w:val="0"/>
                <w:numId w:val="1"/>
              </w:numPr>
              <w:jc w:val="both"/>
              <w:rPr>
                <w:rFonts w:cs="Arial"/>
              </w:rPr>
            </w:pPr>
            <w:r>
              <w:rPr>
                <w:rFonts w:cs="Arial"/>
              </w:rPr>
              <w:t xml:space="preserve">To work with primary school partners to improve outcomes </w:t>
            </w:r>
          </w:p>
          <w:p w14:paraId="570D9BD8" w14:textId="77777777" w:rsidR="00BD7D19" w:rsidRDefault="00BD7D19" w:rsidP="00D707D0">
            <w:pPr>
              <w:numPr>
                <w:ilvl w:val="0"/>
                <w:numId w:val="1"/>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14:paraId="40209A31" w14:textId="77777777" w:rsidR="00BD7D19" w:rsidRDefault="00BD7D19" w:rsidP="00D707D0">
            <w:pPr>
              <w:numPr>
                <w:ilvl w:val="0"/>
                <w:numId w:val="1"/>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14:paraId="3DC8212B" w14:textId="31E7BC7B" w:rsidR="00BD7D19" w:rsidRDefault="0023629A" w:rsidP="00D707D0">
            <w:pPr>
              <w:numPr>
                <w:ilvl w:val="0"/>
                <w:numId w:val="1"/>
              </w:numPr>
              <w:jc w:val="both"/>
              <w:rPr>
                <w:rFonts w:cs="Arial"/>
                <w:szCs w:val="22"/>
              </w:rPr>
            </w:pPr>
            <w:r>
              <w:rPr>
                <w:rFonts w:cs="Arial"/>
                <w:szCs w:val="22"/>
              </w:rPr>
              <w:t>Undertake</w:t>
            </w:r>
            <w:r w:rsidR="00536221">
              <w:rPr>
                <w:rFonts w:cs="Arial"/>
                <w:szCs w:val="22"/>
              </w:rPr>
              <w:t xml:space="preserve"> </w:t>
            </w:r>
            <w:r w:rsidR="00BD7D19">
              <w:rPr>
                <w:rFonts w:cs="Arial"/>
                <w:szCs w:val="22"/>
              </w:rPr>
              <w:t>audits, providing school leaders with areas of underperformance and plans and strategies to support improvements.</w:t>
            </w:r>
          </w:p>
          <w:p w14:paraId="41AD4085" w14:textId="03ECB7E6" w:rsidR="002415C4" w:rsidRDefault="002415C4" w:rsidP="00D707D0">
            <w:pPr>
              <w:numPr>
                <w:ilvl w:val="0"/>
                <w:numId w:val="1"/>
              </w:numPr>
              <w:jc w:val="both"/>
              <w:rPr>
                <w:ins w:id="138" w:author="Nicola Cook" w:date="2022-07-22T16:49:00Z"/>
                <w:rFonts w:cs="Arial"/>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14:paraId="2B57B05F" w14:textId="0F22D30A" w:rsidR="001C4C65" w:rsidRDefault="001C4C65" w:rsidP="00D707D0">
            <w:pPr>
              <w:numPr>
                <w:ilvl w:val="0"/>
                <w:numId w:val="1"/>
              </w:numPr>
              <w:jc w:val="both"/>
              <w:rPr>
                <w:rFonts w:cs="Arial"/>
              </w:rPr>
            </w:pPr>
            <w:ins w:id="139" w:author="Nicola Cook" w:date="2022-07-22T16:49:00Z">
              <w:r>
                <w:rPr>
                  <w:rFonts w:cs="Arial"/>
                </w:rPr>
                <w:t>To identify</w:t>
              </w:r>
            </w:ins>
            <w:ins w:id="140" w:author="Nicola Cook" w:date="2022-07-22T16:50:00Z">
              <w:r>
                <w:rPr>
                  <w:rFonts w:cs="Arial"/>
                </w:rPr>
                <w:t>, communicate</w:t>
              </w:r>
            </w:ins>
            <w:ins w:id="141" w:author="Nicola Cook" w:date="2022-07-22T16:49:00Z">
              <w:r>
                <w:rPr>
                  <w:rFonts w:cs="Arial"/>
                </w:rPr>
                <w:t xml:space="preserve"> and mitigate risk</w:t>
              </w:r>
            </w:ins>
            <w:ins w:id="142" w:author="Nicola Cook" w:date="2022-07-22T16:50:00Z">
              <w:r>
                <w:rPr>
                  <w:rFonts w:cs="Arial"/>
                </w:rPr>
                <w:t>.</w:t>
              </w:r>
            </w:ins>
          </w:p>
          <w:p w14:paraId="121AC3EC" w14:textId="77777777" w:rsidR="00BD7D19" w:rsidRPr="00BD7D19" w:rsidRDefault="00BD7D19" w:rsidP="00BD7D19">
            <w:pPr>
              <w:ind w:left="360"/>
              <w:jc w:val="both"/>
              <w:rPr>
                <w:rFonts w:cs="Arial"/>
                <w:szCs w:val="22"/>
              </w:rPr>
            </w:pPr>
          </w:p>
        </w:tc>
      </w:tr>
      <w:tr w:rsidR="002415C4" w:rsidRPr="00AC67CF" w14:paraId="567ECE74" w14:textId="77777777" w:rsidTr="006E4AA7">
        <w:tc>
          <w:tcPr>
            <w:tcW w:w="3011" w:type="dxa"/>
            <w:tcPrChange w:id="143" w:author="Nicola Cook" w:date="2022-07-26T09:27:00Z">
              <w:tcPr>
                <w:tcW w:w="2964" w:type="dxa"/>
              </w:tcPr>
            </w:tcPrChange>
          </w:tcPr>
          <w:p w14:paraId="17556B66" w14:textId="77777777" w:rsidR="002415C4" w:rsidRPr="008F383E" w:rsidRDefault="002415C4">
            <w:pPr>
              <w:rPr>
                <w:rFonts w:cs="Arial"/>
                <w:b/>
                <w:szCs w:val="22"/>
              </w:rPr>
            </w:pPr>
            <w:r w:rsidRPr="008F383E">
              <w:rPr>
                <w:rFonts w:cs="Arial"/>
                <w:b/>
                <w:szCs w:val="22"/>
              </w:rPr>
              <w:t xml:space="preserve">Curriculum </w:t>
            </w:r>
          </w:p>
        </w:tc>
        <w:tc>
          <w:tcPr>
            <w:tcW w:w="7418" w:type="dxa"/>
            <w:gridSpan w:val="2"/>
            <w:tcPrChange w:id="144" w:author="Nicola Cook" w:date="2022-07-26T09:27:00Z">
              <w:tcPr>
                <w:tcW w:w="7598" w:type="dxa"/>
                <w:gridSpan w:val="3"/>
              </w:tcPr>
            </w:tcPrChange>
          </w:tcPr>
          <w:p w14:paraId="4305EF3D" w14:textId="6EE5FF97" w:rsidR="002415C4" w:rsidRPr="00D91A78" w:rsidRDefault="002415C4" w:rsidP="00D707D0">
            <w:pPr>
              <w:numPr>
                <w:ilvl w:val="0"/>
                <w:numId w:val="1"/>
              </w:numPr>
              <w:jc w:val="both"/>
              <w:rPr>
                <w:rFonts w:cs="Arial"/>
              </w:rPr>
            </w:pPr>
            <w:r w:rsidRPr="00D91A78">
              <w:rPr>
                <w:rFonts w:cs="Arial"/>
              </w:rPr>
              <w:t>To advise on the primary curriculum</w:t>
            </w:r>
            <w:r w:rsidR="000B5CC2" w:rsidRPr="00D91A78">
              <w:rPr>
                <w:rFonts w:cs="Arial"/>
              </w:rPr>
              <w:t xml:space="preserve"> as an experienced practitioner and senior leader</w:t>
            </w:r>
            <w:ins w:id="145" w:author="Nicola Cook" w:date="2022-07-22T16:50:00Z">
              <w:r w:rsidR="001C4C65">
                <w:rPr>
                  <w:rFonts w:cs="Arial"/>
                </w:rPr>
                <w:t>.</w:t>
              </w:r>
            </w:ins>
          </w:p>
          <w:p w14:paraId="55B7C010" w14:textId="77777777" w:rsidR="002415C4" w:rsidRPr="00D91A78" w:rsidRDefault="002415C4" w:rsidP="00D707D0">
            <w:pPr>
              <w:numPr>
                <w:ilvl w:val="0"/>
                <w:numId w:val="1"/>
              </w:numPr>
              <w:jc w:val="both"/>
              <w:rPr>
                <w:rFonts w:cs="Arial"/>
              </w:rPr>
            </w:pPr>
            <w:r w:rsidRPr="00D91A78">
              <w:rPr>
                <w:rFonts w:cs="Arial"/>
              </w:rPr>
              <w:t>To actively monitor and maintain up to date knowledge of relevant education policy, developments and initiatives at national, regional and local levels.</w:t>
            </w:r>
          </w:p>
          <w:p w14:paraId="05501BE7" w14:textId="239F5C47" w:rsidR="002415C4" w:rsidRPr="00D91A78" w:rsidRDefault="002415C4" w:rsidP="00D707D0">
            <w:pPr>
              <w:numPr>
                <w:ilvl w:val="0"/>
                <w:numId w:val="1"/>
              </w:numPr>
              <w:jc w:val="both"/>
              <w:rPr>
                <w:rFonts w:cs="Arial"/>
              </w:rPr>
            </w:pPr>
            <w:r w:rsidRPr="00D91A78">
              <w:rPr>
                <w:rFonts w:cs="Arial"/>
              </w:rPr>
              <w:t>To develop appropriate resources,</w:t>
            </w:r>
            <w:r w:rsidR="00BE3100" w:rsidRPr="00D91A78">
              <w:rPr>
                <w:rFonts w:cs="Arial"/>
              </w:rPr>
              <w:t xml:space="preserve"> </w:t>
            </w:r>
            <w:r w:rsidRPr="00D91A78">
              <w:rPr>
                <w:rFonts w:cs="Arial"/>
              </w:rPr>
              <w:t>lea</w:t>
            </w:r>
            <w:r w:rsidR="00BE3100" w:rsidRPr="00D91A78">
              <w:rPr>
                <w:rFonts w:cs="Arial"/>
              </w:rPr>
              <w:t>rn</w:t>
            </w:r>
            <w:r w:rsidRPr="00D91A78">
              <w:rPr>
                <w:rFonts w:cs="Arial"/>
              </w:rPr>
              <w:t>ing and teaching strategies.</w:t>
            </w:r>
          </w:p>
          <w:p w14:paraId="6D4B2A95" w14:textId="77777777" w:rsidR="002415C4" w:rsidRPr="00D91A78" w:rsidRDefault="002415C4" w:rsidP="00D707D0">
            <w:pPr>
              <w:numPr>
                <w:ilvl w:val="0"/>
                <w:numId w:val="1"/>
              </w:numPr>
              <w:jc w:val="both"/>
              <w:rPr>
                <w:rFonts w:cs="Arial"/>
              </w:rPr>
            </w:pPr>
            <w:r w:rsidRPr="00D91A78">
              <w:rPr>
                <w:rFonts w:cs="Arial"/>
              </w:rPr>
              <w:t>To maintain accreditation with the relevant external and validating bodies.</w:t>
            </w:r>
          </w:p>
          <w:p w14:paraId="77AD82C6" w14:textId="77777777" w:rsidR="002415C4" w:rsidRPr="00D91A78" w:rsidRDefault="002415C4" w:rsidP="00C02D9F">
            <w:pPr>
              <w:rPr>
                <w:rFonts w:cs="Arial"/>
                <w:szCs w:val="22"/>
              </w:rPr>
            </w:pPr>
          </w:p>
        </w:tc>
      </w:tr>
      <w:tr w:rsidR="002415C4" w:rsidRPr="00AC67CF" w14:paraId="7218D8A5" w14:textId="77777777" w:rsidTr="006E4AA7">
        <w:trPr>
          <w:trHeight w:val="987"/>
          <w:trPrChange w:id="146" w:author="Nicola Cook" w:date="2022-07-26T09:27:00Z">
            <w:trPr>
              <w:trHeight w:val="987"/>
            </w:trPr>
          </w:trPrChange>
        </w:trPr>
        <w:tc>
          <w:tcPr>
            <w:tcW w:w="3011" w:type="dxa"/>
            <w:tcPrChange w:id="147" w:author="Nicola Cook" w:date="2022-07-26T09:27:00Z">
              <w:tcPr>
                <w:tcW w:w="2964" w:type="dxa"/>
              </w:tcPr>
            </w:tcPrChange>
          </w:tcPr>
          <w:p w14:paraId="59C320F7" w14:textId="77777777" w:rsidR="002415C4" w:rsidRPr="00AC67CF" w:rsidRDefault="002415C4" w:rsidP="00F96EC0">
            <w:pPr>
              <w:rPr>
                <w:rFonts w:cs="Arial"/>
                <w:b/>
                <w:szCs w:val="22"/>
              </w:rPr>
            </w:pPr>
            <w:r w:rsidRPr="00AC67CF">
              <w:rPr>
                <w:rFonts w:cs="Arial"/>
                <w:b/>
                <w:szCs w:val="22"/>
              </w:rPr>
              <w:t>Staff Development</w:t>
            </w:r>
          </w:p>
        </w:tc>
        <w:tc>
          <w:tcPr>
            <w:tcW w:w="7418" w:type="dxa"/>
            <w:gridSpan w:val="2"/>
            <w:tcPrChange w:id="148" w:author="Nicola Cook" w:date="2022-07-26T09:27:00Z">
              <w:tcPr>
                <w:tcW w:w="7598" w:type="dxa"/>
                <w:gridSpan w:val="3"/>
              </w:tcPr>
            </w:tcPrChange>
          </w:tcPr>
          <w:p w14:paraId="2DD481FE" w14:textId="6332BC6A" w:rsidR="002415C4" w:rsidRPr="00D91A78" w:rsidRDefault="002415C4" w:rsidP="00D707D0">
            <w:pPr>
              <w:numPr>
                <w:ilvl w:val="0"/>
                <w:numId w:val="1"/>
              </w:numPr>
              <w:jc w:val="both"/>
              <w:rPr>
                <w:rFonts w:cs="Arial"/>
                <w:szCs w:val="22"/>
              </w:rPr>
            </w:pPr>
            <w:r w:rsidRPr="00D91A78">
              <w:rPr>
                <w:rFonts w:cs="Arial"/>
                <w:szCs w:val="22"/>
              </w:rPr>
              <w:t>To develop</w:t>
            </w:r>
            <w:r w:rsidR="008F383E" w:rsidRPr="00D91A78">
              <w:rPr>
                <w:rFonts w:cs="Arial"/>
                <w:szCs w:val="22"/>
              </w:rPr>
              <w:t xml:space="preserve">, support with </w:t>
            </w:r>
            <w:r w:rsidRPr="00D91A78">
              <w:rPr>
                <w:rFonts w:cs="Arial"/>
                <w:szCs w:val="22"/>
              </w:rPr>
              <w:t>and deliver CP</w:t>
            </w:r>
            <w:ins w:id="149" w:author="Nicola Cook" w:date="2022-07-22T16:50:00Z">
              <w:r w:rsidR="001C4C65">
                <w:rPr>
                  <w:rFonts w:cs="Arial"/>
                  <w:szCs w:val="22"/>
                </w:rPr>
                <w:t>L</w:t>
              </w:r>
            </w:ins>
            <w:r w:rsidRPr="00D91A78">
              <w:rPr>
                <w:rFonts w:cs="Arial"/>
                <w:szCs w:val="22"/>
              </w:rPr>
              <w:t xml:space="preserve">D programmes </w:t>
            </w:r>
            <w:r w:rsidR="00740677" w:rsidRPr="00D91A78">
              <w:rPr>
                <w:rFonts w:cs="Arial"/>
                <w:szCs w:val="22"/>
              </w:rPr>
              <w:t>for trust staff</w:t>
            </w:r>
            <w:ins w:id="150" w:author="Nicola Cook" w:date="2022-07-22T16:50:00Z">
              <w:r w:rsidR="001C4C65">
                <w:rPr>
                  <w:rFonts w:cs="Arial"/>
                  <w:szCs w:val="22"/>
                </w:rPr>
                <w:t>.</w:t>
              </w:r>
            </w:ins>
            <w:r w:rsidR="00740677" w:rsidRPr="00D91A78">
              <w:rPr>
                <w:rFonts w:cs="Arial"/>
                <w:szCs w:val="22"/>
              </w:rPr>
              <w:t xml:space="preserve"> </w:t>
            </w:r>
          </w:p>
          <w:p w14:paraId="19E2CB87" w14:textId="54551118" w:rsidR="000B5CC2" w:rsidRPr="00D91A78" w:rsidRDefault="000B5CC2" w:rsidP="00D707D0">
            <w:pPr>
              <w:numPr>
                <w:ilvl w:val="0"/>
                <w:numId w:val="1"/>
              </w:numPr>
              <w:jc w:val="both"/>
              <w:rPr>
                <w:rFonts w:cs="Arial"/>
                <w:szCs w:val="22"/>
              </w:rPr>
            </w:pPr>
            <w:r w:rsidRPr="00D91A78">
              <w:rPr>
                <w:rFonts w:cs="Arial"/>
                <w:szCs w:val="22"/>
              </w:rPr>
              <w:t>To undertake performance management review(s) and to act as reviewer for identified staff, if required, ensuring CP</w:t>
            </w:r>
            <w:ins w:id="151" w:author="Nicola Cook" w:date="2022-07-22T16:51:00Z">
              <w:r w:rsidR="001C4C65">
                <w:rPr>
                  <w:rFonts w:cs="Arial"/>
                  <w:szCs w:val="22"/>
                </w:rPr>
                <w:t>L</w:t>
              </w:r>
            </w:ins>
            <w:r w:rsidRPr="00D91A78">
              <w:rPr>
                <w:rFonts w:cs="Arial"/>
                <w:szCs w:val="22"/>
              </w:rPr>
              <w:t>D needs are addressed</w:t>
            </w:r>
          </w:p>
          <w:p w14:paraId="2FF55B90" w14:textId="455BC189" w:rsidR="008F383E" w:rsidRPr="00D91A78" w:rsidRDefault="008F383E" w:rsidP="00D707D0">
            <w:pPr>
              <w:numPr>
                <w:ilvl w:val="0"/>
                <w:numId w:val="1"/>
              </w:numPr>
              <w:jc w:val="both"/>
              <w:rPr>
                <w:rFonts w:cs="Arial"/>
                <w:szCs w:val="22"/>
              </w:rPr>
            </w:pPr>
            <w:r w:rsidRPr="00D91A78">
              <w:rPr>
                <w:rFonts w:cs="Arial"/>
                <w:szCs w:val="22"/>
              </w:rPr>
              <w:t xml:space="preserve">To attend </w:t>
            </w:r>
            <w:r w:rsidR="000B5CC2" w:rsidRPr="00D91A78">
              <w:rPr>
                <w:rFonts w:cs="Arial"/>
                <w:szCs w:val="22"/>
              </w:rPr>
              <w:t xml:space="preserve">and contribute to </w:t>
            </w:r>
            <w:r w:rsidRPr="00D91A78">
              <w:rPr>
                <w:rFonts w:cs="Arial"/>
                <w:szCs w:val="22"/>
              </w:rPr>
              <w:t>strategic meetings in which expertise is shared with primary leaders</w:t>
            </w:r>
          </w:p>
          <w:p w14:paraId="6C1C81E7" w14:textId="7E819483" w:rsidR="000B5CC2" w:rsidRPr="00D91A78" w:rsidRDefault="000B5CC2" w:rsidP="00D707D0">
            <w:pPr>
              <w:numPr>
                <w:ilvl w:val="0"/>
                <w:numId w:val="1"/>
              </w:numPr>
              <w:jc w:val="both"/>
              <w:rPr>
                <w:rFonts w:cs="Arial"/>
                <w:szCs w:val="22"/>
              </w:rPr>
            </w:pPr>
            <w:r w:rsidRPr="00D91A78">
              <w:rPr>
                <w:rFonts w:cs="Arial"/>
                <w:szCs w:val="22"/>
              </w:rPr>
              <w:t xml:space="preserve">To </w:t>
            </w:r>
            <w:ins w:id="152" w:author="Nicola Cook" w:date="2022-07-22T16:52:00Z">
              <w:r w:rsidR="00BB4325">
                <w:rPr>
                  <w:rFonts w:cs="Arial"/>
                  <w:szCs w:val="22"/>
                </w:rPr>
                <w:t>develop a reflective culture where we va</w:t>
              </w:r>
            </w:ins>
            <w:ins w:id="153" w:author="Nicola Cook" w:date="2022-07-22T16:53:00Z">
              <w:r w:rsidR="00BB4325">
                <w:rPr>
                  <w:rFonts w:cs="Arial"/>
                  <w:szCs w:val="22"/>
                </w:rPr>
                <w:t>lue the opportunity of</w:t>
              </w:r>
            </w:ins>
            <w:ins w:id="154" w:author="Nicola Cook" w:date="2022-07-22T16:52:00Z">
              <w:r w:rsidR="00BB4325">
                <w:rPr>
                  <w:rFonts w:cs="Arial"/>
                  <w:szCs w:val="22"/>
                </w:rPr>
                <w:t xml:space="preserve"> </w:t>
              </w:r>
            </w:ins>
            <w:del w:id="155" w:author="Nicola Cook" w:date="2022-07-22T16:52:00Z">
              <w:r w:rsidRPr="00D91A78" w:rsidDel="00BB4325">
                <w:rPr>
                  <w:rFonts w:cs="Arial"/>
                  <w:szCs w:val="22"/>
                </w:rPr>
                <w:delText>welcome o</w:delText>
              </w:r>
            </w:del>
            <w:ins w:id="156" w:author="Nicola Cook" w:date="2022-07-22T16:52:00Z">
              <w:r w:rsidR="00BB4325">
                <w:rPr>
                  <w:rFonts w:cs="Arial"/>
                  <w:szCs w:val="22"/>
                </w:rPr>
                <w:t>o</w:t>
              </w:r>
            </w:ins>
            <w:r w:rsidRPr="00D91A78">
              <w:rPr>
                <w:rFonts w:cs="Arial"/>
                <w:szCs w:val="22"/>
              </w:rPr>
              <w:t xml:space="preserve">ther practitioners </w:t>
            </w:r>
            <w:del w:id="157" w:author="Nicola Cook" w:date="2022-07-22T16:53:00Z">
              <w:r w:rsidRPr="00D91A78" w:rsidDel="00BB4325">
                <w:rPr>
                  <w:rFonts w:cs="Arial"/>
                  <w:szCs w:val="22"/>
                </w:rPr>
                <w:delText xml:space="preserve">to </w:delText>
              </w:r>
            </w:del>
            <w:r w:rsidRPr="00D91A78">
              <w:rPr>
                <w:rFonts w:cs="Arial"/>
                <w:szCs w:val="22"/>
              </w:rPr>
              <w:t>observ</w:t>
            </w:r>
            <w:del w:id="158" w:author="Nicola Cook" w:date="2022-07-22T16:53:00Z">
              <w:r w:rsidRPr="00D91A78" w:rsidDel="00BB4325">
                <w:rPr>
                  <w:rFonts w:cs="Arial"/>
                  <w:szCs w:val="22"/>
                </w:rPr>
                <w:delText>e</w:delText>
              </w:r>
            </w:del>
            <w:ins w:id="159" w:author="Nicola Cook" w:date="2022-07-22T16:53:00Z">
              <w:r w:rsidR="00BB4325">
                <w:rPr>
                  <w:rFonts w:cs="Arial"/>
                  <w:szCs w:val="22"/>
                </w:rPr>
                <w:t>ing</w:t>
              </w:r>
            </w:ins>
            <w:r w:rsidRPr="00D91A78">
              <w:rPr>
                <w:rFonts w:cs="Arial"/>
                <w:szCs w:val="22"/>
              </w:rPr>
              <w:t xml:space="preserve"> lessons</w:t>
            </w:r>
          </w:p>
          <w:p w14:paraId="4C8BB415" w14:textId="77777777" w:rsidR="002415C4" w:rsidRPr="00D91A78" w:rsidRDefault="002415C4" w:rsidP="00D707D0">
            <w:pPr>
              <w:numPr>
                <w:ilvl w:val="0"/>
                <w:numId w:val="1"/>
              </w:numPr>
              <w:jc w:val="both"/>
              <w:rPr>
                <w:rFonts w:cs="Arial"/>
                <w:szCs w:val="22"/>
              </w:rPr>
            </w:pPr>
            <w:r w:rsidRPr="00D91A78">
              <w:rPr>
                <w:rFonts w:cs="Arial"/>
                <w:szCs w:val="22"/>
              </w:rPr>
              <w:t>To work with colleagues to ensure that staff development needs are identified and that appropriate programmes are designed to meet such needs.</w:t>
            </w:r>
          </w:p>
          <w:p w14:paraId="3BA633AA" w14:textId="77777777" w:rsidR="002415C4" w:rsidRPr="00D91A78" w:rsidRDefault="002415C4" w:rsidP="008F383E">
            <w:pPr>
              <w:ind w:left="360"/>
              <w:rPr>
                <w:rFonts w:cs="Arial"/>
                <w:szCs w:val="22"/>
              </w:rPr>
            </w:pPr>
          </w:p>
        </w:tc>
      </w:tr>
      <w:tr w:rsidR="002415C4" w:rsidRPr="00AC67CF" w14:paraId="382B502F" w14:textId="77777777" w:rsidTr="006E4AA7">
        <w:tc>
          <w:tcPr>
            <w:tcW w:w="3011" w:type="dxa"/>
            <w:tcPrChange w:id="160" w:author="Nicola Cook" w:date="2022-07-26T09:27:00Z">
              <w:tcPr>
                <w:tcW w:w="2964" w:type="dxa"/>
              </w:tcPr>
            </w:tcPrChange>
          </w:tcPr>
          <w:p w14:paraId="11DC7504" w14:textId="77777777" w:rsidR="002415C4" w:rsidRPr="00D91A78" w:rsidRDefault="002415C4">
            <w:pPr>
              <w:rPr>
                <w:rFonts w:cs="Arial"/>
                <w:b/>
                <w:szCs w:val="22"/>
              </w:rPr>
            </w:pPr>
            <w:r w:rsidRPr="00D91A78">
              <w:rPr>
                <w:rFonts w:cs="Arial"/>
                <w:b/>
                <w:szCs w:val="22"/>
              </w:rPr>
              <w:t>Management of Resources</w:t>
            </w:r>
          </w:p>
        </w:tc>
        <w:tc>
          <w:tcPr>
            <w:tcW w:w="7418" w:type="dxa"/>
            <w:gridSpan w:val="2"/>
            <w:tcPrChange w:id="161" w:author="Nicola Cook" w:date="2022-07-26T09:27:00Z">
              <w:tcPr>
                <w:tcW w:w="7598" w:type="dxa"/>
                <w:gridSpan w:val="3"/>
              </w:tcPr>
            </w:tcPrChange>
          </w:tcPr>
          <w:p w14:paraId="656AB34C" w14:textId="10349327" w:rsidR="008A2713" w:rsidRPr="00D91A78" w:rsidRDefault="008A2713" w:rsidP="00D707D0">
            <w:pPr>
              <w:numPr>
                <w:ilvl w:val="0"/>
                <w:numId w:val="1"/>
              </w:numPr>
              <w:rPr>
                <w:rFonts w:cs="Arial"/>
                <w:szCs w:val="22"/>
              </w:rPr>
            </w:pPr>
            <w:r w:rsidRPr="00D91A78">
              <w:rPr>
                <w:rFonts w:cs="Arial"/>
                <w:szCs w:val="22"/>
              </w:rPr>
              <w:t xml:space="preserve">To manage available resources effectively, if required, to improve the primary curriculum provision </w:t>
            </w:r>
          </w:p>
          <w:p w14:paraId="7D9E2CD8" w14:textId="77777777" w:rsidR="002415C4" w:rsidRPr="00D91A78" w:rsidRDefault="002415C4" w:rsidP="00663337">
            <w:pPr>
              <w:rPr>
                <w:rFonts w:cs="Arial"/>
                <w:szCs w:val="22"/>
              </w:rPr>
            </w:pPr>
          </w:p>
        </w:tc>
      </w:tr>
      <w:tr w:rsidR="002415C4" w:rsidRPr="00AC67CF" w14:paraId="343D8F2D" w14:textId="77777777" w:rsidTr="006E4AA7">
        <w:tc>
          <w:tcPr>
            <w:tcW w:w="3011" w:type="dxa"/>
            <w:tcPrChange w:id="162" w:author="Nicola Cook" w:date="2022-07-26T09:27:00Z">
              <w:tcPr>
                <w:tcW w:w="2964" w:type="dxa"/>
              </w:tcPr>
            </w:tcPrChange>
          </w:tcPr>
          <w:p w14:paraId="70AFDC56" w14:textId="77777777" w:rsidR="002415C4" w:rsidRPr="00AC67CF" w:rsidRDefault="002415C4">
            <w:pPr>
              <w:rPr>
                <w:rFonts w:cs="Arial"/>
                <w:b/>
                <w:szCs w:val="22"/>
              </w:rPr>
            </w:pPr>
            <w:r w:rsidRPr="00AC67CF">
              <w:rPr>
                <w:rFonts w:cs="Arial"/>
                <w:b/>
                <w:szCs w:val="22"/>
              </w:rPr>
              <w:t>Operational</w:t>
            </w:r>
          </w:p>
        </w:tc>
        <w:tc>
          <w:tcPr>
            <w:tcW w:w="7418" w:type="dxa"/>
            <w:gridSpan w:val="2"/>
            <w:tcPrChange w:id="163" w:author="Nicola Cook" w:date="2022-07-26T09:27:00Z">
              <w:tcPr>
                <w:tcW w:w="7598" w:type="dxa"/>
                <w:gridSpan w:val="3"/>
              </w:tcPr>
            </w:tcPrChange>
          </w:tcPr>
          <w:p w14:paraId="25A4B11A" w14:textId="09F7F5A1" w:rsidR="002415C4" w:rsidRDefault="002415C4" w:rsidP="00D707D0">
            <w:pPr>
              <w:numPr>
                <w:ilvl w:val="0"/>
                <w:numId w:val="1"/>
              </w:numPr>
              <w:rPr>
                <w:rFonts w:cs="Arial"/>
                <w:szCs w:val="22"/>
              </w:rPr>
            </w:pPr>
            <w:r w:rsidRPr="00AC67CF">
              <w:rPr>
                <w:rFonts w:cs="Arial"/>
                <w:szCs w:val="22"/>
              </w:rPr>
              <w:t>To promote teamwork and motivate staff to ensure effective working relations</w:t>
            </w:r>
            <w:r w:rsidR="008A2713">
              <w:rPr>
                <w:rFonts w:cs="Arial"/>
                <w:szCs w:val="22"/>
              </w:rPr>
              <w:t>.</w:t>
            </w:r>
          </w:p>
          <w:p w14:paraId="3A2AEE9D" w14:textId="2C03C0C3" w:rsidR="002415C4" w:rsidRDefault="002415C4" w:rsidP="00D707D0">
            <w:pPr>
              <w:numPr>
                <w:ilvl w:val="0"/>
                <w:numId w:val="1"/>
              </w:numPr>
              <w:rPr>
                <w:rFonts w:cs="Arial"/>
                <w:szCs w:val="22"/>
              </w:rPr>
            </w:pPr>
            <w:r>
              <w:rPr>
                <w:rFonts w:cs="Arial"/>
                <w:szCs w:val="22"/>
              </w:rPr>
              <w:t>Develop and maintain effect</w:t>
            </w:r>
            <w:r w:rsidR="00BE3100">
              <w:rPr>
                <w:rFonts w:cs="Arial"/>
                <w:szCs w:val="22"/>
              </w:rPr>
              <w:t>ive</w:t>
            </w:r>
            <w:r>
              <w:rPr>
                <w:rFonts w:cs="Arial"/>
                <w:szCs w:val="22"/>
              </w:rPr>
              <w:t xml:space="preserve"> processes for communication and consultation across the </w:t>
            </w:r>
            <w:r w:rsidR="00BD7D19">
              <w:rPr>
                <w:rFonts w:cs="Arial"/>
                <w:szCs w:val="22"/>
              </w:rPr>
              <w:t>Trust.</w:t>
            </w:r>
            <w:r>
              <w:rPr>
                <w:rFonts w:cs="Arial"/>
                <w:szCs w:val="22"/>
              </w:rPr>
              <w:t xml:space="preserve"> </w:t>
            </w:r>
          </w:p>
          <w:p w14:paraId="4C3E4A7D" w14:textId="2800EDA5" w:rsidR="002415C4" w:rsidRPr="00AC67CF" w:rsidRDefault="002415C4" w:rsidP="00D707D0">
            <w:pPr>
              <w:numPr>
                <w:ilvl w:val="0"/>
                <w:numId w:val="1"/>
              </w:numPr>
              <w:rPr>
                <w:rFonts w:cs="Arial"/>
                <w:szCs w:val="22"/>
              </w:rPr>
            </w:pPr>
            <w:r>
              <w:rPr>
                <w:rFonts w:cs="Arial"/>
                <w:szCs w:val="22"/>
              </w:rPr>
              <w:t xml:space="preserve">To support the </w:t>
            </w:r>
            <w:r w:rsidRPr="007F7DA4">
              <w:rPr>
                <w:rFonts w:cs="Arial"/>
                <w:szCs w:val="22"/>
              </w:rPr>
              <w:t>Multi</w:t>
            </w:r>
            <w:r w:rsidR="007F7DA4">
              <w:rPr>
                <w:rFonts w:cs="Arial"/>
                <w:szCs w:val="22"/>
              </w:rPr>
              <w:t>-</w:t>
            </w:r>
            <w:r w:rsidRPr="007F7DA4">
              <w:rPr>
                <w:rFonts w:cs="Arial"/>
                <w:szCs w:val="22"/>
              </w:rPr>
              <w:t xml:space="preserve">Academy Trust, </w:t>
            </w:r>
            <w:r w:rsidRPr="003F326A">
              <w:rPr>
                <w:rFonts w:cs="Arial"/>
                <w:szCs w:val="22"/>
              </w:rPr>
              <w:t xml:space="preserve">as a specialist </w:t>
            </w:r>
            <w:r w:rsidR="00BD7D19" w:rsidRPr="003F326A">
              <w:rPr>
                <w:rFonts w:cs="Arial"/>
                <w:szCs w:val="22"/>
              </w:rPr>
              <w:t>practitioner</w:t>
            </w:r>
            <w:r w:rsidRPr="003F326A">
              <w:rPr>
                <w:rFonts w:cs="Arial"/>
                <w:szCs w:val="22"/>
              </w:rPr>
              <w:t>,</w:t>
            </w:r>
            <w:r>
              <w:rPr>
                <w:rFonts w:cs="Arial"/>
                <w:szCs w:val="22"/>
              </w:rPr>
              <w:t xml:space="preserve"> in the development of the Trust and any transition processes for schools joining the Trust.   </w:t>
            </w:r>
          </w:p>
          <w:p w14:paraId="0CBC70BC" w14:textId="77777777" w:rsidR="002415C4" w:rsidRPr="00AC67CF" w:rsidRDefault="002415C4" w:rsidP="00ED2881">
            <w:pPr>
              <w:ind w:left="360"/>
              <w:rPr>
                <w:rFonts w:cs="Arial"/>
                <w:szCs w:val="22"/>
              </w:rPr>
            </w:pPr>
          </w:p>
        </w:tc>
      </w:tr>
      <w:tr w:rsidR="002415C4" w:rsidRPr="00AC67CF" w:rsidDel="006E4AA7" w14:paraId="7DD64E35" w14:textId="755F8917" w:rsidTr="006E4AA7">
        <w:tblPrEx>
          <w:tblLook w:val="0000" w:firstRow="0" w:lastRow="0" w:firstColumn="0" w:lastColumn="0" w:noHBand="0" w:noVBand="0"/>
          <w:tblPrExChange w:id="164" w:author="Nicola Cook" w:date="2022-07-26T09:27:00Z">
            <w:tblPrEx>
              <w:tblLook w:val="0000" w:firstRow="0" w:lastRow="0" w:firstColumn="0" w:lastColumn="0" w:noHBand="0" w:noVBand="0"/>
            </w:tblPrEx>
          </w:tblPrExChange>
        </w:tblPrEx>
        <w:trPr>
          <w:gridAfter w:val="1"/>
          <w:wAfter w:w="6" w:type="dxa"/>
          <w:del w:id="165" w:author="Nicola Cook" w:date="2022-07-26T09:29:00Z"/>
        </w:trPr>
        <w:tc>
          <w:tcPr>
            <w:tcW w:w="10423" w:type="dxa"/>
            <w:gridSpan w:val="2"/>
            <w:tcPrChange w:id="166" w:author="Nicola Cook" w:date="2022-07-26T09:27:00Z">
              <w:tcPr>
                <w:tcW w:w="10562" w:type="dxa"/>
                <w:gridSpan w:val="4"/>
              </w:tcPr>
            </w:tcPrChange>
          </w:tcPr>
          <w:p w14:paraId="6BF75061" w14:textId="5F8156B1" w:rsidR="002415C4" w:rsidDel="006E4AA7" w:rsidRDefault="002415C4" w:rsidP="008A765B">
            <w:pPr>
              <w:jc w:val="both"/>
              <w:rPr>
                <w:del w:id="167" w:author="Nicola Cook" w:date="2022-07-26T09:29:00Z"/>
                <w:rFonts w:cs="Arial"/>
                <w:b/>
                <w:szCs w:val="22"/>
              </w:rPr>
            </w:pPr>
          </w:p>
          <w:p w14:paraId="38AA71A3" w14:textId="7FE7A986" w:rsidR="0023629A" w:rsidRPr="00AC67CF" w:rsidDel="006E4AA7" w:rsidRDefault="0023629A" w:rsidP="008A765B">
            <w:pPr>
              <w:jc w:val="both"/>
              <w:rPr>
                <w:del w:id="168" w:author="Nicola Cook" w:date="2022-07-26T09:29:00Z"/>
                <w:rFonts w:cs="Arial"/>
                <w:b/>
                <w:szCs w:val="22"/>
              </w:rPr>
            </w:pPr>
          </w:p>
        </w:tc>
      </w:tr>
      <w:tr w:rsidR="002415C4" w:rsidRPr="007222CA" w14:paraId="1D79D94E" w14:textId="77777777" w:rsidTr="006E4AA7">
        <w:tblPrEx>
          <w:tblCellMar>
            <w:left w:w="107" w:type="dxa"/>
            <w:right w:w="107" w:type="dxa"/>
          </w:tblCellMar>
          <w:tblLook w:val="0000" w:firstRow="0" w:lastRow="0" w:firstColumn="0" w:lastColumn="0" w:noHBand="0" w:noVBand="0"/>
          <w:tblPrExChange w:id="169" w:author="Nicola Cook" w:date="2022-07-26T09:27:00Z">
            <w:tblPrEx>
              <w:tblCellMar>
                <w:left w:w="107" w:type="dxa"/>
                <w:right w:w="107" w:type="dxa"/>
              </w:tblCellMar>
              <w:tblLook w:val="0000" w:firstRow="0" w:lastRow="0" w:firstColumn="0" w:lastColumn="0" w:noHBand="0" w:noVBand="0"/>
            </w:tblPrEx>
          </w:tblPrExChange>
        </w:tblPrEx>
        <w:trPr>
          <w:gridAfter w:val="1"/>
          <w:wAfter w:w="6" w:type="dxa"/>
        </w:trPr>
        <w:tc>
          <w:tcPr>
            <w:tcW w:w="10423" w:type="dxa"/>
            <w:gridSpan w:val="2"/>
            <w:tcPrChange w:id="170" w:author="Nicola Cook" w:date="2022-07-26T09:27:00Z">
              <w:tcPr>
                <w:tcW w:w="10562" w:type="dxa"/>
                <w:gridSpan w:val="4"/>
              </w:tcPr>
            </w:tcPrChange>
          </w:tcPr>
          <w:tbl>
            <w:tblPr>
              <w:tblW w:w="10206" w:type="dxa"/>
              <w:tblLayout w:type="fixed"/>
              <w:tblLook w:val="0000" w:firstRow="0" w:lastRow="0" w:firstColumn="0" w:lastColumn="0" w:noHBand="0" w:noVBand="0"/>
              <w:tblPrChange w:id="171" w:author="Nicola Cook" w:date="2022-07-26T09:27:00Z">
                <w:tblPr>
                  <w:tblW w:w="10206" w:type="dxa"/>
                  <w:tblLook w:val="0000" w:firstRow="0" w:lastRow="0" w:firstColumn="0" w:lastColumn="0" w:noHBand="0" w:noVBand="0"/>
                </w:tblPr>
              </w:tblPrChange>
            </w:tblPr>
            <w:tblGrid>
              <w:gridCol w:w="10206"/>
              <w:tblGridChange w:id="172">
                <w:tblGrid>
                  <w:gridCol w:w="10206"/>
                </w:tblGrid>
              </w:tblGridChange>
            </w:tblGrid>
            <w:tr w:rsidR="002415C4" w:rsidRPr="007222CA" w14:paraId="6BDEF158" w14:textId="77777777" w:rsidTr="006E4AA7">
              <w:tc>
                <w:tcPr>
                  <w:tcW w:w="10206" w:type="dxa"/>
                  <w:tcPrChange w:id="173" w:author="Nicola Cook" w:date="2022-07-26T09:27:00Z">
                    <w:tcPr>
                      <w:tcW w:w="10206" w:type="dxa"/>
                    </w:tcPr>
                  </w:tcPrChange>
                </w:tcPr>
                <w:p w14:paraId="218338D9" w14:textId="77777777" w:rsidR="002415C4" w:rsidRPr="00A63CBC" w:rsidRDefault="002415C4" w:rsidP="00BD7D19">
                  <w:pPr>
                    <w:jc w:val="both"/>
                    <w:rPr>
                      <w:rFonts w:cs="Arial"/>
                      <w:b/>
                      <w:szCs w:val="22"/>
                    </w:rPr>
                  </w:pPr>
                  <w:r w:rsidRPr="00A63CBC">
                    <w:rPr>
                      <w:rFonts w:cs="Arial"/>
                      <w:b/>
                      <w:szCs w:val="22"/>
                    </w:rPr>
                    <w:t>Other Specific Duties</w:t>
                  </w:r>
                </w:p>
                <w:p w14:paraId="42289E65" w14:textId="77777777" w:rsidR="002415C4" w:rsidRPr="00A63CBC" w:rsidRDefault="002415C4" w:rsidP="001A5DE0">
                  <w:pPr>
                    <w:ind w:left="-73"/>
                    <w:jc w:val="both"/>
                    <w:rPr>
                      <w:rFonts w:cs="Arial"/>
                      <w:b/>
                      <w:szCs w:val="22"/>
                    </w:rPr>
                  </w:pPr>
                </w:p>
                <w:p w14:paraId="2B51600F" w14:textId="6CD12EDD" w:rsidR="002415C4" w:rsidRPr="00A63CBC" w:rsidRDefault="002415C4" w:rsidP="001A5DE0">
                  <w:pPr>
                    <w:pStyle w:val="Default"/>
                    <w:ind w:left="-73"/>
                    <w:rPr>
                      <w:color w:val="auto"/>
                      <w:sz w:val="22"/>
                      <w:szCs w:val="22"/>
                    </w:rPr>
                  </w:pPr>
                  <w:r w:rsidRPr="00A63CBC">
                    <w:rPr>
                      <w:color w:val="auto"/>
                      <w:sz w:val="22"/>
                      <w:szCs w:val="22"/>
                    </w:rPr>
                    <w:t xml:space="preserve">All teachers are expected to meet the Teachers Standards, and demonstrate consistently high standards of personal and professional conduct, </w:t>
                  </w:r>
                  <w:r w:rsidRPr="00A63CBC">
                    <w:rPr>
                      <w:color w:val="auto"/>
                      <w:sz w:val="23"/>
                      <w:szCs w:val="23"/>
                    </w:rPr>
                    <w:t>uphold public trust in the profession and maintain high standards of ethics and behaviour, within and outside school.</w:t>
                  </w:r>
                  <w:ins w:id="174" w:author="Nicola Cook" w:date="2022-07-26T09:30:00Z">
                    <w:r w:rsidR="00355256">
                      <w:rPr>
                        <w:color w:val="auto"/>
                        <w:sz w:val="23"/>
                        <w:szCs w:val="23"/>
                      </w:rPr>
                      <w:t xml:space="preserve"> </w:t>
                    </w:r>
                  </w:ins>
                </w:p>
              </w:tc>
            </w:tr>
            <w:tr w:rsidR="002415C4" w:rsidRPr="007222CA" w14:paraId="408CC3E2" w14:textId="77777777" w:rsidTr="006E4AA7">
              <w:tblPrEx>
                <w:tblCellMar>
                  <w:left w:w="107" w:type="dxa"/>
                  <w:right w:w="107" w:type="dxa"/>
                </w:tblCellMar>
                <w:tblPrExChange w:id="175" w:author="Nicola Cook" w:date="2022-07-26T09:27:00Z">
                  <w:tblPrEx>
                    <w:tblCellMar>
                      <w:left w:w="107" w:type="dxa"/>
                      <w:right w:w="107" w:type="dxa"/>
                    </w:tblCellMar>
                  </w:tblPrEx>
                </w:tblPrExChange>
              </w:tblPrEx>
              <w:trPr>
                <w:trHeight w:val="2380"/>
              </w:trPr>
              <w:tc>
                <w:tcPr>
                  <w:tcW w:w="10206" w:type="dxa"/>
                  <w:tcPrChange w:id="176" w:author="Nicola Cook" w:date="2022-07-26T09:27:00Z">
                    <w:tcPr>
                      <w:tcW w:w="10206" w:type="dxa"/>
                    </w:tcPr>
                  </w:tcPrChange>
                </w:tcPr>
                <w:p w14:paraId="62DDAB43" w14:textId="77777777" w:rsidR="002415C4" w:rsidRPr="00A63CBC" w:rsidRDefault="002415C4" w:rsidP="001A5DE0">
                  <w:pPr>
                    <w:ind w:left="-73"/>
                    <w:rPr>
                      <w:rFonts w:cs="Arial"/>
                      <w:szCs w:val="22"/>
                    </w:rPr>
                  </w:pPr>
                </w:p>
                <w:p w14:paraId="6D001190" w14:textId="69953929" w:rsidR="002415C4" w:rsidRPr="00A63CBC" w:rsidDel="00355256" w:rsidRDefault="002415C4" w:rsidP="001A5DE0">
                  <w:pPr>
                    <w:ind w:left="-73"/>
                    <w:rPr>
                      <w:del w:id="177" w:author="Nicola Cook" w:date="2022-07-26T09:30:00Z"/>
                      <w:rFonts w:cs="Arial"/>
                      <w:szCs w:val="22"/>
                    </w:rPr>
                  </w:pPr>
                  <w:r w:rsidRPr="00A63CBC">
                    <w:rPr>
                      <w:rFonts w:cs="Arial"/>
                      <w:szCs w:val="22"/>
                    </w:rPr>
                    <w:t xml:space="preserve">Whilst every effort has been made to explain the main duties and responsibilities of the post, each individual task may not be identified.  Employees will be expected to comply with any reasonable request </w:t>
                  </w:r>
                  <w:del w:id="178" w:author="Nicola Cook" w:date="2022-07-26T09:18:00Z">
                    <w:r w:rsidRPr="008F783A" w:rsidDel="00A63CBC">
                      <w:rPr>
                        <w:rFonts w:cs="Arial"/>
                        <w:szCs w:val="22"/>
                      </w:rPr>
                      <w:delText xml:space="preserve">from the principal </w:delText>
                    </w:r>
                  </w:del>
                  <w:ins w:id="179" w:author="Nicola Cook" w:date="2022-07-26T09:18:00Z">
                    <w:r w:rsidR="00A63CBC" w:rsidRPr="00A63CBC">
                      <w:rPr>
                        <w:rFonts w:cs="Arial"/>
                        <w:szCs w:val="22"/>
                        <w:rPrChange w:id="180" w:author="Nicola Cook" w:date="2022-07-26T09:19:00Z">
                          <w:rPr>
                            <w:rFonts w:cs="Arial"/>
                            <w:szCs w:val="22"/>
                            <w:highlight w:val="yellow"/>
                          </w:rPr>
                        </w:rPrChange>
                      </w:rPr>
                      <w:t xml:space="preserve">from the CEO / Director of Education and Achievement </w:t>
                    </w:r>
                  </w:ins>
                  <w:r w:rsidRPr="00A63CBC">
                    <w:rPr>
                      <w:rFonts w:cs="Arial"/>
                      <w:szCs w:val="22"/>
                    </w:rPr>
                    <w:t>to undertake work of a similar level that is not specified in this job description.</w:t>
                  </w:r>
                </w:p>
                <w:p w14:paraId="36AEB48E" w14:textId="77777777" w:rsidR="002415C4" w:rsidRPr="00A63CBC" w:rsidDel="00355256" w:rsidRDefault="002415C4" w:rsidP="001A5DE0">
                  <w:pPr>
                    <w:ind w:left="-73"/>
                    <w:rPr>
                      <w:del w:id="181" w:author="Nicola Cook" w:date="2022-07-26T09:30:00Z"/>
                      <w:rFonts w:cs="Arial"/>
                      <w:szCs w:val="22"/>
                    </w:rPr>
                  </w:pPr>
                </w:p>
                <w:p w14:paraId="39D5222C" w14:textId="6F719DBC" w:rsidR="002415C4" w:rsidRPr="00A63CBC" w:rsidRDefault="002415C4" w:rsidP="00355256">
                  <w:pPr>
                    <w:ind w:left="-73"/>
                    <w:rPr>
                      <w:rFonts w:cs="Arial"/>
                      <w:szCs w:val="22"/>
                    </w:rPr>
                  </w:pPr>
                  <w:del w:id="182" w:author="Nicola Cook" w:date="2022-07-26T09:19:00Z">
                    <w:r w:rsidRPr="00A63CBC" w:rsidDel="00A63CBC">
                      <w:rPr>
                        <w:rFonts w:cs="Arial"/>
                        <w:spacing w:val="-2"/>
                        <w:szCs w:val="22"/>
                      </w:rPr>
                      <w:delText xml:space="preserve">This job description is current at the date shown.  It will be reviewed at least annually and, in consultation with you, it may be changed by </w:delText>
                    </w:r>
                    <w:r w:rsidR="00236832" w:rsidRPr="00A63CBC" w:rsidDel="00A63CBC">
                      <w:rPr>
                        <w:rFonts w:cs="Arial"/>
                        <w:spacing w:val="-2"/>
                        <w:szCs w:val="22"/>
                      </w:rPr>
                      <w:delText xml:space="preserve">the </w:delText>
                    </w:r>
                  </w:del>
                  <w:del w:id="183" w:author="Nicola Cook" w:date="2022-07-22T16:48:00Z">
                    <w:r w:rsidR="00236832" w:rsidRPr="00A63CBC" w:rsidDel="001C4C65">
                      <w:rPr>
                        <w:rFonts w:cs="Arial"/>
                        <w:spacing w:val="-2"/>
                        <w:szCs w:val="22"/>
                      </w:rPr>
                      <w:delText>Director of P</w:delText>
                    </w:r>
                    <w:r w:rsidR="00BF2601" w:rsidRPr="00A63CBC" w:rsidDel="001C4C65">
                      <w:rPr>
                        <w:rFonts w:cs="Arial"/>
                        <w:spacing w:val="-2"/>
                        <w:szCs w:val="22"/>
                      </w:rPr>
                      <w:delText>r</w:delText>
                    </w:r>
                    <w:r w:rsidR="00236832" w:rsidRPr="00A63CBC" w:rsidDel="001C4C65">
                      <w:rPr>
                        <w:rFonts w:cs="Arial"/>
                        <w:spacing w:val="-2"/>
                        <w:szCs w:val="22"/>
                      </w:rPr>
                      <w:delText>imary</w:delText>
                    </w:r>
                    <w:r w:rsidRPr="00A63CBC" w:rsidDel="001C4C65">
                      <w:rPr>
                        <w:rFonts w:cs="Arial"/>
                        <w:spacing w:val="-2"/>
                        <w:szCs w:val="22"/>
                      </w:rPr>
                      <w:delText xml:space="preserve"> </w:delText>
                    </w:r>
                  </w:del>
                  <w:del w:id="184" w:author="Nicola Cook" w:date="2022-07-26T09:19:00Z">
                    <w:r w:rsidRPr="00A63CBC" w:rsidDel="00A63CBC">
                      <w:rPr>
                        <w:rFonts w:cs="Arial"/>
                        <w:spacing w:val="-2"/>
                        <w:szCs w:val="22"/>
                      </w:rPr>
                      <w:delText>to reflect or anticipate changes in the job commensurate with the grade and job title.</w:delText>
                    </w:r>
                  </w:del>
                </w:p>
              </w:tc>
            </w:tr>
          </w:tbl>
          <w:p w14:paraId="7F208421" w14:textId="77777777" w:rsidR="002415C4" w:rsidRPr="007222CA" w:rsidRDefault="002415C4" w:rsidP="006E1E57">
            <w:pPr>
              <w:rPr>
                <w:rFonts w:cs="Arial"/>
                <w:szCs w:val="22"/>
                <w:highlight w:val="yellow"/>
                <w:rPrChange w:id="185" w:author="Nicola Cook" w:date="2022-07-22T17:07:00Z">
                  <w:rPr>
                    <w:rFonts w:cs="Arial"/>
                    <w:szCs w:val="22"/>
                  </w:rPr>
                </w:rPrChange>
              </w:rPr>
            </w:pPr>
          </w:p>
        </w:tc>
      </w:tr>
    </w:tbl>
    <w:p w14:paraId="66924DCA" w14:textId="472BE875" w:rsidR="00917195" w:rsidRPr="007222CA" w:rsidRDefault="00917195">
      <w:pPr>
        <w:rPr>
          <w:rFonts w:cs="Arial"/>
          <w:szCs w:val="22"/>
          <w:highlight w:val="yellow"/>
          <w:rPrChange w:id="186" w:author="Nicola Cook" w:date="2022-07-22T17:07:00Z">
            <w:rPr>
              <w:rFonts w:cs="Arial"/>
              <w:szCs w:val="22"/>
            </w:rPr>
          </w:rPrChange>
        </w:rPr>
      </w:pPr>
    </w:p>
    <w:p w14:paraId="7A819E0D" w14:textId="77777777" w:rsidR="00D91A78" w:rsidRPr="007222CA" w:rsidRDefault="00D91A78">
      <w:pPr>
        <w:rPr>
          <w:rFonts w:cs="Arial"/>
          <w:szCs w:val="22"/>
          <w:highlight w:val="yellow"/>
          <w:rPrChange w:id="187" w:author="Nicola Cook" w:date="2022-07-22T17:07:00Z">
            <w:rPr>
              <w:rFonts w:cs="Arial"/>
              <w:szCs w:val="22"/>
            </w:rPr>
          </w:rPrChange>
        </w:rPr>
      </w:pPr>
    </w:p>
    <w:tbl>
      <w:tblPr>
        <w:tblW w:w="9956" w:type="dxa"/>
        <w:tblInd w:w="-601" w:type="dxa"/>
        <w:tblLayout w:type="fixed"/>
        <w:tblLook w:val="0000" w:firstRow="0" w:lastRow="0" w:firstColumn="0" w:lastColumn="0" w:noHBand="0" w:noVBand="0"/>
        <w:tblPrChange w:id="188" w:author="Nicola Cook" w:date="2022-07-26T09:22:00Z">
          <w:tblPr>
            <w:tblW w:w="9390" w:type="dxa"/>
            <w:tblInd w:w="-601" w:type="dxa"/>
            <w:tblLayout w:type="fixed"/>
            <w:tblLook w:val="0000" w:firstRow="0" w:lastRow="0" w:firstColumn="0" w:lastColumn="0" w:noHBand="0" w:noVBand="0"/>
          </w:tblPr>
        </w:tblPrChange>
      </w:tblPr>
      <w:tblGrid>
        <w:gridCol w:w="1985"/>
        <w:gridCol w:w="3861"/>
        <w:gridCol w:w="3260"/>
        <w:gridCol w:w="850"/>
        <w:tblGridChange w:id="189">
          <w:tblGrid>
            <w:gridCol w:w="1985"/>
            <w:gridCol w:w="3861"/>
            <w:gridCol w:w="3544"/>
            <w:gridCol w:w="3544"/>
          </w:tblGrid>
        </w:tblGridChange>
      </w:tblGrid>
      <w:tr w:rsidR="007222CA" w:rsidRPr="00AC67CF" w14:paraId="42529070" w14:textId="751291B3" w:rsidTr="003D2345">
        <w:tc>
          <w:tcPr>
            <w:tcW w:w="9106" w:type="dxa"/>
            <w:gridSpan w:val="3"/>
            <w:tcPrChange w:id="190" w:author="Nicola Cook" w:date="2022-07-26T09:22:00Z">
              <w:tcPr>
                <w:tcW w:w="9390" w:type="dxa"/>
                <w:gridSpan w:val="3"/>
              </w:tcPr>
            </w:tcPrChange>
          </w:tcPr>
          <w:p w14:paraId="1842BF35" w14:textId="77777777" w:rsidR="003D2345" w:rsidRPr="00355256" w:rsidRDefault="003D2345" w:rsidP="003D2345">
            <w:pPr>
              <w:tabs>
                <w:tab w:val="left" w:pos="7740"/>
              </w:tabs>
              <w:ind w:right="75"/>
              <w:rPr>
                <w:ins w:id="191" w:author="Nicola Cook" w:date="2022-07-26T09:21:00Z"/>
                <w:rFonts w:ascii="Calibri" w:eastAsia="Calibri" w:hAnsi="Calibri" w:cs="Calibri"/>
                <w:b/>
                <w:bCs/>
                <w:color w:val="0070C0"/>
                <w:rPrChange w:id="192" w:author="Nicola Cook" w:date="2022-07-26T09:31:00Z">
                  <w:rPr>
                    <w:ins w:id="193" w:author="Nicola Cook" w:date="2022-07-26T09:21:00Z"/>
                    <w:rFonts w:ascii="Calibri" w:eastAsia="Calibri" w:hAnsi="Calibri" w:cs="Calibri"/>
                    <w:b/>
                    <w:bCs/>
                    <w:color w:val="000000" w:themeColor="text1"/>
                  </w:rPr>
                </w:rPrChange>
              </w:rPr>
            </w:pPr>
            <w:ins w:id="194" w:author="Nicola Cook" w:date="2022-07-26T09:21:00Z">
              <w:r w:rsidRPr="00355256">
                <w:rPr>
                  <w:rFonts w:ascii="Century Gothic" w:eastAsia="Century Gothic" w:hAnsi="Century Gothic" w:cs="Century Gothic"/>
                  <w:b/>
                  <w:bCs/>
                  <w:color w:val="0070C0"/>
                  <w:sz w:val="32"/>
                  <w:szCs w:val="32"/>
                  <w:lang w:val="en-US"/>
                  <w:rPrChange w:id="195" w:author="Nicola Cook" w:date="2022-07-26T09:31:00Z">
                    <w:rPr>
                      <w:rFonts w:ascii="Century Gothic" w:eastAsia="Century Gothic" w:hAnsi="Century Gothic" w:cs="Century Gothic"/>
                      <w:b/>
                      <w:bCs/>
                      <w:color w:val="31849B" w:themeColor="accent5" w:themeShade="BF"/>
                      <w:sz w:val="32"/>
                      <w:szCs w:val="32"/>
                      <w:lang w:val="en-US"/>
                    </w:rPr>
                  </w:rPrChange>
                </w:rPr>
                <w:t>T.E.A.M EDUCATION TRUST</w:t>
              </w:r>
              <w:r w:rsidRPr="00355256">
                <w:rPr>
                  <w:rFonts w:ascii="Calibri" w:eastAsia="Calibri" w:hAnsi="Calibri" w:cs="Calibri"/>
                  <w:b/>
                  <w:bCs/>
                  <w:color w:val="0070C0"/>
                  <w:rPrChange w:id="196" w:author="Nicola Cook" w:date="2022-07-26T09:31:00Z">
                    <w:rPr>
                      <w:rFonts w:ascii="Calibri" w:eastAsia="Calibri" w:hAnsi="Calibri" w:cs="Calibri"/>
                      <w:b/>
                      <w:bCs/>
                      <w:color w:val="000000" w:themeColor="text1"/>
                    </w:rPr>
                  </w:rPrChange>
                </w:rPr>
                <w:t xml:space="preserve"> </w:t>
              </w:r>
            </w:ins>
          </w:p>
          <w:p w14:paraId="38BFC6D0" w14:textId="53AE1990" w:rsidR="007222CA" w:rsidRPr="00355256" w:rsidDel="007222CA" w:rsidRDefault="003D2345" w:rsidP="003D2345">
            <w:pPr>
              <w:jc w:val="both"/>
              <w:rPr>
                <w:del w:id="197" w:author="Nicola Cook" w:date="2022-07-22T17:08:00Z"/>
                <w:rFonts w:ascii="Century Gothic" w:hAnsi="Century Gothic" w:cs="Arial"/>
                <w:color w:val="0070C0"/>
                <w:sz w:val="32"/>
                <w:szCs w:val="32"/>
                <w:highlight w:val="yellow"/>
                <w:rPrChange w:id="198" w:author="Nicola Cook" w:date="2022-07-26T09:31:00Z">
                  <w:rPr>
                    <w:del w:id="199" w:author="Nicola Cook" w:date="2022-07-22T17:08:00Z"/>
                    <w:rFonts w:cs="Arial"/>
                    <w:szCs w:val="22"/>
                  </w:rPr>
                </w:rPrChange>
              </w:rPr>
            </w:pPr>
            <w:ins w:id="200" w:author="Nicola Cook" w:date="2022-07-26T09:21:00Z">
              <w:r w:rsidRPr="00355256">
                <w:rPr>
                  <w:rFonts w:ascii="Century Gothic" w:eastAsia="Century Gothic" w:hAnsi="Century Gothic" w:cs="Century Gothic"/>
                  <w:b/>
                  <w:bCs/>
                  <w:color w:val="0070C0"/>
                  <w:sz w:val="32"/>
                  <w:szCs w:val="32"/>
                  <w:lang w:val="en-US"/>
                  <w:rPrChange w:id="201" w:author="Nicola Cook" w:date="2022-07-26T09:31:00Z">
                    <w:rPr>
                      <w:rFonts w:ascii="Century Gothic" w:eastAsia="Century Gothic" w:hAnsi="Century Gothic" w:cs="Century Gothic"/>
                      <w:b/>
                      <w:bCs/>
                      <w:color w:val="31849B" w:themeColor="accent5" w:themeShade="BF"/>
                      <w:sz w:val="32"/>
                      <w:szCs w:val="32"/>
                      <w:lang w:val="en-US"/>
                    </w:rPr>
                  </w:rPrChange>
                </w:rPr>
                <w:t>Person Specification –</w:t>
              </w:r>
            </w:ins>
            <w:del w:id="202" w:author="Nicola Cook" w:date="2022-07-22T17:08:00Z">
              <w:r w:rsidR="007222CA" w:rsidRPr="00355256" w:rsidDel="007222CA">
                <w:rPr>
                  <w:rFonts w:ascii="Century Gothic" w:hAnsi="Century Gothic" w:cs="Arial"/>
                  <w:color w:val="0070C0"/>
                  <w:sz w:val="32"/>
                  <w:szCs w:val="32"/>
                  <w:highlight w:val="yellow"/>
                  <w:rPrChange w:id="203" w:author="Nicola Cook" w:date="2022-07-26T09:31:00Z">
                    <w:rPr>
                      <w:rFonts w:cs="Arial"/>
                      <w:szCs w:val="22"/>
                    </w:rPr>
                  </w:rPrChange>
                </w:rPr>
                <w:delText>__________________________________________ Post Holder Name</w:delText>
              </w:r>
            </w:del>
          </w:p>
          <w:p w14:paraId="303AF14E" w14:textId="547DCDC2" w:rsidR="007222CA" w:rsidRPr="00355256" w:rsidDel="007222CA" w:rsidRDefault="007222CA" w:rsidP="00D91A78">
            <w:pPr>
              <w:jc w:val="both"/>
              <w:rPr>
                <w:del w:id="204" w:author="Nicola Cook" w:date="2022-07-22T17:08:00Z"/>
                <w:rFonts w:ascii="Century Gothic" w:hAnsi="Century Gothic" w:cs="Arial"/>
                <w:color w:val="0070C0"/>
                <w:sz w:val="32"/>
                <w:szCs w:val="32"/>
                <w:highlight w:val="yellow"/>
                <w:rPrChange w:id="205" w:author="Nicola Cook" w:date="2022-07-26T09:31:00Z">
                  <w:rPr>
                    <w:del w:id="206" w:author="Nicola Cook" w:date="2022-07-22T17:08:00Z"/>
                    <w:rFonts w:cs="Arial"/>
                    <w:szCs w:val="22"/>
                  </w:rPr>
                </w:rPrChange>
              </w:rPr>
            </w:pPr>
          </w:p>
          <w:p w14:paraId="60480BB6" w14:textId="01D64721" w:rsidR="007222CA" w:rsidRPr="00355256" w:rsidDel="007222CA" w:rsidRDefault="007222CA" w:rsidP="00D91A78">
            <w:pPr>
              <w:jc w:val="both"/>
              <w:rPr>
                <w:del w:id="207" w:author="Nicola Cook" w:date="2022-07-22T17:08:00Z"/>
                <w:rFonts w:ascii="Century Gothic" w:hAnsi="Century Gothic" w:cs="Arial"/>
                <w:color w:val="0070C0"/>
                <w:sz w:val="32"/>
                <w:szCs w:val="32"/>
                <w:highlight w:val="yellow"/>
                <w:rPrChange w:id="208" w:author="Nicola Cook" w:date="2022-07-26T09:31:00Z">
                  <w:rPr>
                    <w:del w:id="209" w:author="Nicola Cook" w:date="2022-07-22T17:08:00Z"/>
                    <w:rFonts w:cs="Arial"/>
                    <w:szCs w:val="22"/>
                  </w:rPr>
                </w:rPrChange>
              </w:rPr>
            </w:pPr>
            <w:del w:id="210" w:author="Nicola Cook" w:date="2022-07-22T17:08:00Z">
              <w:r w:rsidRPr="00355256" w:rsidDel="007222CA">
                <w:rPr>
                  <w:rFonts w:ascii="Century Gothic" w:hAnsi="Century Gothic" w:cs="Arial"/>
                  <w:color w:val="0070C0"/>
                  <w:sz w:val="32"/>
                  <w:szCs w:val="32"/>
                  <w:highlight w:val="yellow"/>
                  <w:rPrChange w:id="211" w:author="Nicola Cook" w:date="2022-07-26T09:31:00Z">
                    <w:rPr>
                      <w:rFonts w:cs="Arial"/>
                      <w:szCs w:val="22"/>
                    </w:rPr>
                  </w:rPrChange>
                </w:rPr>
                <w:delText>__________________________________________ Post Holder Signature</w:delText>
              </w:r>
            </w:del>
          </w:p>
          <w:p w14:paraId="46F61ECE" w14:textId="147370B1" w:rsidR="007222CA" w:rsidRPr="00355256" w:rsidDel="007222CA" w:rsidRDefault="007222CA" w:rsidP="00D91A78">
            <w:pPr>
              <w:jc w:val="both"/>
              <w:rPr>
                <w:del w:id="212" w:author="Nicola Cook" w:date="2022-07-22T17:08:00Z"/>
                <w:rFonts w:ascii="Century Gothic" w:hAnsi="Century Gothic" w:cs="Arial"/>
                <w:color w:val="0070C0"/>
                <w:sz w:val="32"/>
                <w:szCs w:val="32"/>
                <w:highlight w:val="yellow"/>
                <w:rPrChange w:id="213" w:author="Nicola Cook" w:date="2022-07-26T09:31:00Z">
                  <w:rPr>
                    <w:del w:id="214" w:author="Nicola Cook" w:date="2022-07-22T17:08:00Z"/>
                    <w:rFonts w:cs="Arial"/>
                    <w:szCs w:val="22"/>
                  </w:rPr>
                </w:rPrChange>
              </w:rPr>
            </w:pPr>
          </w:p>
          <w:p w14:paraId="6B08AEEF" w14:textId="504E7C58" w:rsidR="007222CA" w:rsidRPr="00355256" w:rsidDel="003D2345" w:rsidRDefault="007222CA" w:rsidP="00D91A78">
            <w:pPr>
              <w:jc w:val="both"/>
              <w:rPr>
                <w:del w:id="215" w:author="Nicola Cook" w:date="2022-07-26T09:21:00Z"/>
                <w:rFonts w:ascii="Century Gothic" w:hAnsi="Century Gothic" w:cs="Arial"/>
                <w:color w:val="0070C0"/>
                <w:sz w:val="32"/>
                <w:szCs w:val="32"/>
                <w:highlight w:val="yellow"/>
                <w:rPrChange w:id="216" w:author="Nicola Cook" w:date="2022-07-26T09:31:00Z">
                  <w:rPr>
                    <w:del w:id="217" w:author="Nicola Cook" w:date="2022-07-26T09:21:00Z"/>
                    <w:rFonts w:cs="Arial"/>
                    <w:szCs w:val="22"/>
                  </w:rPr>
                </w:rPrChange>
              </w:rPr>
            </w:pPr>
            <w:del w:id="218" w:author="Nicola Cook" w:date="2022-07-22T17:08:00Z">
              <w:r w:rsidRPr="00355256" w:rsidDel="007222CA">
                <w:rPr>
                  <w:rFonts w:ascii="Century Gothic" w:hAnsi="Century Gothic" w:cs="Arial"/>
                  <w:color w:val="0070C0"/>
                  <w:sz w:val="32"/>
                  <w:szCs w:val="32"/>
                  <w:highlight w:val="yellow"/>
                  <w:rPrChange w:id="219" w:author="Nicola Cook" w:date="2022-07-26T09:31:00Z">
                    <w:rPr>
                      <w:rFonts w:cs="Arial"/>
                      <w:szCs w:val="22"/>
                    </w:rPr>
                  </w:rPrChange>
                </w:rPr>
                <w:delText>__________________________________________ Date</w:delText>
              </w:r>
            </w:del>
          </w:p>
          <w:p w14:paraId="7CB22362" w14:textId="6E052132" w:rsidR="007222CA" w:rsidRPr="00355256" w:rsidDel="003D2345" w:rsidRDefault="007222CA" w:rsidP="00917195">
            <w:pPr>
              <w:rPr>
                <w:del w:id="220" w:author="Nicola Cook" w:date="2022-07-26T09:21:00Z"/>
                <w:rFonts w:ascii="Century Gothic" w:hAnsi="Century Gothic" w:cs="Arial"/>
                <w:b/>
                <w:color w:val="0070C0"/>
                <w:sz w:val="32"/>
                <w:szCs w:val="32"/>
                <w:highlight w:val="yellow"/>
                <w:rPrChange w:id="221" w:author="Nicola Cook" w:date="2022-07-26T09:31:00Z">
                  <w:rPr>
                    <w:del w:id="222" w:author="Nicola Cook" w:date="2022-07-26T09:21:00Z"/>
                    <w:rFonts w:cs="Arial"/>
                    <w:b/>
                    <w:szCs w:val="22"/>
                  </w:rPr>
                </w:rPrChange>
              </w:rPr>
            </w:pPr>
          </w:p>
          <w:p w14:paraId="17C38BC7" w14:textId="55D76436" w:rsidR="007222CA" w:rsidRPr="00355256" w:rsidDel="003D2345" w:rsidRDefault="007222CA" w:rsidP="00917195">
            <w:pPr>
              <w:rPr>
                <w:del w:id="223" w:author="Nicola Cook" w:date="2022-07-26T09:21:00Z"/>
                <w:rFonts w:ascii="Century Gothic" w:hAnsi="Century Gothic" w:cs="Arial"/>
                <w:b/>
                <w:color w:val="0070C0"/>
                <w:sz w:val="32"/>
                <w:szCs w:val="32"/>
                <w:highlight w:val="yellow"/>
                <w:rPrChange w:id="224" w:author="Nicola Cook" w:date="2022-07-26T09:31:00Z">
                  <w:rPr>
                    <w:del w:id="225" w:author="Nicola Cook" w:date="2022-07-26T09:21:00Z"/>
                    <w:rFonts w:cs="Arial"/>
                    <w:b/>
                    <w:szCs w:val="22"/>
                  </w:rPr>
                </w:rPrChange>
              </w:rPr>
            </w:pPr>
          </w:p>
          <w:p w14:paraId="053CA2D6" w14:textId="2FA29EAB" w:rsidR="007222CA" w:rsidRPr="00355256" w:rsidDel="007222CA" w:rsidRDefault="007222CA" w:rsidP="00917195">
            <w:pPr>
              <w:rPr>
                <w:del w:id="226" w:author="Nicola Cook" w:date="2022-07-22T17:08:00Z"/>
                <w:rFonts w:ascii="Century Gothic" w:hAnsi="Century Gothic" w:cs="Arial"/>
                <w:b/>
                <w:color w:val="0070C0"/>
                <w:sz w:val="32"/>
                <w:szCs w:val="32"/>
                <w:highlight w:val="yellow"/>
                <w:rPrChange w:id="227" w:author="Nicola Cook" w:date="2022-07-26T09:31:00Z">
                  <w:rPr>
                    <w:del w:id="228" w:author="Nicola Cook" w:date="2022-07-22T17:08:00Z"/>
                    <w:rFonts w:cs="Arial"/>
                    <w:b/>
                    <w:szCs w:val="22"/>
                    <w:highlight w:val="yellow"/>
                  </w:rPr>
                </w:rPrChange>
              </w:rPr>
            </w:pPr>
          </w:p>
          <w:p w14:paraId="5DD498A0" w14:textId="24768720" w:rsidR="007222CA" w:rsidRPr="00355256" w:rsidDel="007222CA" w:rsidRDefault="007222CA" w:rsidP="00917195">
            <w:pPr>
              <w:rPr>
                <w:del w:id="229" w:author="Nicola Cook" w:date="2022-07-22T17:08:00Z"/>
                <w:rFonts w:ascii="Century Gothic" w:hAnsi="Century Gothic" w:cs="Arial"/>
                <w:b/>
                <w:color w:val="0070C0"/>
                <w:sz w:val="32"/>
                <w:szCs w:val="32"/>
                <w:highlight w:val="yellow"/>
                <w:rPrChange w:id="230" w:author="Nicola Cook" w:date="2022-07-26T09:31:00Z">
                  <w:rPr>
                    <w:del w:id="231" w:author="Nicola Cook" w:date="2022-07-22T17:08:00Z"/>
                    <w:rFonts w:cs="Arial"/>
                    <w:b/>
                    <w:szCs w:val="22"/>
                  </w:rPr>
                </w:rPrChange>
              </w:rPr>
            </w:pPr>
          </w:p>
          <w:p w14:paraId="7ADC1F4D" w14:textId="5F22614E" w:rsidR="007222CA" w:rsidRPr="00355256" w:rsidDel="007222CA" w:rsidRDefault="007222CA" w:rsidP="00917195">
            <w:pPr>
              <w:rPr>
                <w:del w:id="232" w:author="Nicola Cook" w:date="2022-07-22T17:08:00Z"/>
                <w:rFonts w:ascii="Century Gothic" w:hAnsi="Century Gothic" w:cs="Arial"/>
                <w:b/>
                <w:color w:val="0070C0"/>
                <w:sz w:val="32"/>
                <w:szCs w:val="32"/>
                <w:highlight w:val="yellow"/>
                <w:rPrChange w:id="233" w:author="Nicola Cook" w:date="2022-07-26T09:31:00Z">
                  <w:rPr>
                    <w:del w:id="234" w:author="Nicola Cook" w:date="2022-07-22T17:08:00Z"/>
                    <w:rFonts w:cs="Arial"/>
                    <w:b/>
                    <w:szCs w:val="22"/>
                  </w:rPr>
                </w:rPrChange>
              </w:rPr>
            </w:pPr>
          </w:p>
          <w:p w14:paraId="62C88992" w14:textId="2BE12D73" w:rsidR="007222CA" w:rsidRPr="00355256" w:rsidRDefault="007222CA" w:rsidP="00917195">
            <w:pPr>
              <w:rPr>
                <w:rFonts w:cs="Arial"/>
                <w:color w:val="0070C0"/>
                <w:szCs w:val="22"/>
                <w:rPrChange w:id="235" w:author="Nicola Cook" w:date="2022-07-26T09:31:00Z">
                  <w:rPr>
                    <w:rFonts w:cs="Arial"/>
                    <w:szCs w:val="22"/>
                  </w:rPr>
                </w:rPrChange>
              </w:rPr>
            </w:pPr>
            <w:del w:id="236" w:author="Nicola Cook" w:date="2022-07-26T09:21:00Z">
              <w:r w:rsidRPr="00355256" w:rsidDel="003D2345">
                <w:rPr>
                  <w:rFonts w:ascii="Century Gothic" w:hAnsi="Century Gothic" w:cs="Arial"/>
                  <w:b/>
                  <w:color w:val="0070C0"/>
                  <w:sz w:val="32"/>
                  <w:szCs w:val="32"/>
                  <w:rPrChange w:id="237" w:author="Nicola Cook" w:date="2022-07-26T09:31:00Z">
                    <w:rPr>
                      <w:rFonts w:cs="Arial"/>
                      <w:b/>
                      <w:szCs w:val="22"/>
                    </w:rPr>
                  </w:rPrChange>
                </w:rPr>
                <w:delText>PERSON SPECIFICATION</w:delText>
              </w:r>
            </w:del>
            <w:ins w:id="238" w:author="Nicola Cook" w:date="2022-07-26T09:21:00Z">
              <w:r w:rsidR="003D2345" w:rsidRPr="00355256">
                <w:rPr>
                  <w:rFonts w:ascii="Century Gothic" w:hAnsi="Century Gothic" w:cs="Arial"/>
                  <w:b/>
                  <w:color w:val="0070C0"/>
                  <w:sz w:val="32"/>
                  <w:szCs w:val="32"/>
                  <w:rPrChange w:id="239" w:author="Nicola Cook" w:date="2022-07-26T09:31:00Z">
                    <w:rPr>
                      <w:rFonts w:cs="Arial"/>
                      <w:b/>
                      <w:szCs w:val="22"/>
                    </w:rPr>
                  </w:rPrChange>
                </w:rPr>
                <w:t xml:space="preserve"> Education &amp; Primary Improvement Manager</w:t>
              </w:r>
            </w:ins>
          </w:p>
        </w:tc>
        <w:tc>
          <w:tcPr>
            <w:tcW w:w="850" w:type="dxa"/>
            <w:tcPrChange w:id="240" w:author="Nicola Cook" w:date="2022-07-26T09:22:00Z">
              <w:tcPr>
                <w:tcW w:w="3544" w:type="dxa"/>
              </w:tcPr>
            </w:tcPrChange>
          </w:tcPr>
          <w:p w14:paraId="646C7DFB" w14:textId="77777777" w:rsidR="007222CA" w:rsidRPr="007222CA" w:rsidDel="007222CA" w:rsidRDefault="007222CA" w:rsidP="00D91A78">
            <w:pPr>
              <w:jc w:val="both"/>
              <w:rPr>
                <w:rFonts w:cs="Arial"/>
                <w:szCs w:val="22"/>
                <w:highlight w:val="yellow"/>
              </w:rPr>
            </w:pPr>
          </w:p>
        </w:tc>
      </w:tr>
      <w:tr w:rsidR="007222CA" w:rsidRPr="00AC67CF" w14:paraId="51AC7B5F" w14:textId="3129ED10" w:rsidTr="003D2345">
        <w:tc>
          <w:tcPr>
            <w:tcW w:w="9106" w:type="dxa"/>
            <w:gridSpan w:val="3"/>
            <w:tcPrChange w:id="241" w:author="Nicola Cook" w:date="2022-07-26T09:22:00Z">
              <w:tcPr>
                <w:tcW w:w="9390" w:type="dxa"/>
                <w:gridSpan w:val="3"/>
              </w:tcPr>
            </w:tcPrChange>
          </w:tcPr>
          <w:p w14:paraId="747BEFD4" w14:textId="77777777" w:rsidR="007222CA" w:rsidRPr="00AC67CF" w:rsidRDefault="007222CA" w:rsidP="00085FB0">
            <w:pPr>
              <w:jc w:val="both"/>
              <w:rPr>
                <w:rFonts w:cs="Arial"/>
                <w:szCs w:val="22"/>
              </w:rPr>
            </w:pPr>
          </w:p>
        </w:tc>
        <w:tc>
          <w:tcPr>
            <w:tcW w:w="850" w:type="dxa"/>
            <w:tcPrChange w:id="242" w:author="Nicola Cook" w:date="2022-07-26T09:22:00Z">
              <w:tcPr>
                <w:tcW w:w="3544" w:type="dxa"/>
              </w:tcPr>
            </w:tcPrChange>
          </w:tcPr>
          <w:p w14:paraId="3078415A" w14:textId="77777777" w:rsidR="007222CA" w:rsidRPr="00AC67CF" w:rsidRDefault="007222CA" w:rsidP="00085FB0">
            <w:pPr>
              <w:jc w:val="both"/>
              <w:rPr>
                <w:rFonts w:cs="Arial"/>
                <w:szCs w:val="22"/>
              </w:rPr>
            </w:pPr>
          </w:p>
        </w:tc>
      </w:tr>
      <w:tr w:rsidR="007222CA" w:rsidRPr="00AC67CF" w14:paraId="34A1E8AE" w14:textId="106FD890" w:rsidTr="003D2345">
        <w:tc>
          <w:tcPr>
            <w:tcW w:w="9106" w:type="dxa"/>
            <w:gridSpan w:val="3"/>
            <w:tcBorders>
              <w:top w:val="single" w:sz="6" w:space="0" w:color="auto"/>
              <w:left w:val="single" w:sz="6" w:space="0" w:color="auto"/>
              <w:bottom w:val="single" w:sz="6" w:space="0" w:color="auto"/>
              <w:right w:val="single" w:sz="6" w:space="0" w:color="auto"/>
            </w:tcBorders>
            <w:tcPrChange w:id="243" w:author="Nicola Cook" w:date="2022-07-26T09:22:00Z">
              <w:tcPr>
                <w:tcW w:w="9390" w:type="dxa"/>
                <w:gridSpan w:val="3"/>
                <w:tcBorders>
                  <w:top w:val="single" w:sz="6" w:space="0" w:color="auto"/>
                  <w:left w:val="single" w:sz="6" w:space="0" w:color="auto"/>
                  <w:bottom w:val="single" w:sz="6" w:space="0" w:color="auto"/>
                  <w:right w:val="single" w:sz="6" w:space="0" w:color="auto"/>
                </w:tcBorders>
              </w:tcPr>
            </w:tcPrChange>
          </w:tcPr>
          <w:p w14:paraId="6105BFF4" w14:textId="795AEBC3" w:rsidR="007222CA" w:rsidRPr="00BD7D19" w:rsidRDefault="007222CA" w:rsidP="008F2A08">
            <w:pPr>
              <w:jc w:val="both"/>
              <w:rPr>
                <w:rFonts w:cs="Arial"/>
                <w:szCs w:val="22"/>
              </w:rPr>
            </w:pPr>
            <w:r>
              <w:rPr>
                <w:rFonts w:cs="Arial"/>
                <w:szCs w:val="22"/>
              </w:rPr>
              <w:t>School Improvement Advisor</w:t>
            </w:r>
          </w:p>
        </w:tc>
        <w:tc>
          <w:tcPr>
            <w:tcW w:w="850" w:type="dxa"/>
            <w:tcBorders>
              <w:top w:val="single" w:sz="6" w:space="0" w:color="auto"/>
              <w:left w:val="single" w:sz="6" w:space="0" w:color="auto"/>
              <w:bottom w:val="single" w:sz="6" w:space="0" w:color="auto"/>
              <w:right w:val="single" w:sz="6" w:space="0" w:color="auto"/>
            </w:tcBorders>
            <w:tcPrChange w:id="244"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2DD3CF00" w14:textId="77777777" w:rsidR="007222CA" w:rsidRDefault="007222CA" w:rsidP="008F2A08">
            <w:pPr>
              <w:jc w:val="both"/>
              <w:rPr>
                <w:rFonts w:cs="Arial"/>
                <w:szCs w:val="22"/>
              </w:rPr>
            </w:pPr>
          </w:p>
        </w:tc>
      </w:tr>
      <w:tr w:rsidR="007222CA" w:rsidRPr="00AC67CF" w14:paraId="0D0AF011" w14:textId="31B8FFCD" w:rsidTr="003D2345">
        <w:trPr>
          <w:trHeight w:val="347"/>
        </w:trPr>
        <w:tc>
          <w:tcPr>
            <w:tcW w:w="1985" w:type="dxa"/>
            <w:tcBorders>
              <w:top w:val="single" w:sz="6" w:space="0" w:color="auto"/>
              <w:left w:val="single" w:sz="6" w:space="0" w:color="auto"/>
              <w:bottom w:val="single" w:sz="6" w:space="0" w:color="auto"/>
              <w:right w:val="single" w:sz="6" w:space="0" w:color="auto"/>
            </w:tcBorders>
            <w:shd w:val="clear" w:color="auto" w:fill="0070C0"/>
            <w:tcPrChange w:id="245" w:author="Nicola Cook" w:date="2022-07-26T09:23: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42682A69" w14:textId="2142A32E" w:rsidR="007222CA" w:rsidRPr="00AC67CF" w:rsidRDefault="007222CA" w:rsidP="008F2A08">
            <w:pPr>
              <w:rPr>
                <w:rFonts w:cs="Arial"/>
                <w:b/>
                <w:color w:val="FFFFFF"/>
                <w:szCs w:val="22"/>
              </w:rPr>
            </w:pPr>
            <w:del w:id="246" w:author="Nicola Cook" w:date="2022-07-22T17:10:00Z">
              <w:r w:rsidRPr="00AC67CF" w:rsidDel="007222CA">
                <w:rPr>
                  <w:rFonts w:cs="Arial"/>
                  <w:b/>
                  <w:color w:val="FFFFFF"/>
                  <w:szCs w:val="22"/>
                </w:rPr>
                <w:delText>KEY CRITERIA</w:delText>
              </w:r>
            </w:del>
          </w:p>
        </w:tc>
        <w:tc>
          <w:tcPr>
            <w:tcW w:w="3861" w:type="dxa"/>
            <w:tcBorders>
              <w:top w:val="single" w:sz="6" w:space="0" w:color="auto"/>
              <w:left w:val="single" w:sz="6" w:space="0" w:color="auto"/>
              <w:bottom w:val="single" w:sz="6" w:space="0" w:color="auto"/>
              <w:right w:val="single" w:sz="6" w:space="0" w:color="auto"/>
            </w:tcBorders>
            <w:shd w:val="clear" w:color="auto" w:fill="0070C0"/>
            <w:tcPrChange w:id="247" w:author="Nicola Cook" w:date="2022-07-26T09:23:00Z">
              <w:tcPr>
                <w:tcW w:w="3861" w:type="dxa"/>
                <w:tcBorders>
                  <w:top w:val="single" w:sz="6" w:space="0" w:color="auto"/>
                  <w:left w:val="single" w:sz="6" w:space="0" w:color="auto"/>
                  <w:bottom w:val="single" w:sz="6" w:space="0" w:color="auto"/>
                  <w:right w:val="single" w:sz="6" w:space="0" w:color="auto"/>
                </w:tcBorders>
                <w:shd w:val="clear" w:color="auto" w:fill="0070C0"/>
              </w:tcPr>
            </w:tcPrChange>
          </w:tcPr>
          <w:p w14:paraId="312FD7C3" w14:textId="77777777" w:rsidR="007222CA" w:rsidRPr="00AC67CF" w:rsidRDefault="007222CA" w:rsidP="008F2A08">
            <w:pPr>
              <w:rPr>
                <w:rFonts w:cs="Arial"/>
                <w:b/>
                <w:color w:val="FFFFFF"/>
                <w:szCs w:val="22"/>
              </w:rPr>
            </w:pPr>
            <w:r w:rsidRPr="00AC67CF">
              <w:rPr>
                <w:rFonts w:cs="Arial"/>
                <w:b/>
                <w:color w:val="FFFFFF"/>
                <w:szCs w:val="22"/>
              </w:rPr>
              <w:t>ESSENTIAL</w:t>
            </w:r>
          </w:p>
        </w:tc>
        <w:tc>
          <w:tcPr>
            <w:tcW w:w="3260" w:type="dxa"/>
            <w:tcBorders>
              <w:top w:val="single" w:sz="6" w:space="0" w:color="auto"/>
              <w:left w:val="single" w:sz="6" w:space="0" w:color="auto"/>
              <w:bottom w:val="single" w:sz="6" w:space="0" w:color="auto"/>
              <w:right w:val="single" w:sz="6" w:space="0" w:color="auto"/>
            </w:tcBorders>
            <w:shd w:val="clear" w:color="auto" w:fill="0070C0"/>
            <w:tcPrChange w:id="248" w:author="Nicola Cook" w:date="2022-07-26T09:23:00Z">
              <w:tcPr>
                <w:tcW w:w="3544" w:type="dxa"/>
                <w:tcBorders>
                  <w:top w:val="single" w:sz="6" w:space="0" w:color="auto"/>
                  <w:left w:val="single" w:sz="6" w:space="0" w:color="auto"/>
                  <w:bottom w:val="single" w:sz="6" w:space="0" w:color="auto"/>
                  <w:right w:val="single" w:sz="6" w:space="0" w:color="auto"/>
                </w:tcBorders>
                <w:shd w:val="clear" w:color="auto" w:fill="0070C0"/>
              </w:tcPr>
            </w:tcPrChange>
          </w:tcPr>
          <w:p w14:paraId="1375109C" w14:textId="77777777" w:rsidR="007222CA" w:rsidRPr="00AC67CF" w:rsidRDefault="007222CA" w:rsidP="008F2A08">
            <w:pPr>
              <w:rPr>
                <w:rFonts w:cs="Arial"/>
                <w:b/>
                <w:color w:val="FFFFFF"/>
                <w:szCs w:val="22"/>
              </w:rPr>
            </w:pPr>
            <w:r w:rsidRPr="00AC67CF">
              <w:rPr>
                <w:rFonts w:cs="Arial"/>
                <w:b/>
                <w:color w:val="FFFFFF"/>
                <w:szCs w:val="22"/>
              </w:rPr>
              <w:t>DESIRABLE</w:t>
            </w:r>
          </w:p>
        </w:tc>
        <w:tc>
          <w:tcPr>
            <w:tcW w:w="850" w:type="dxa"/>
            <w:tcBorders>
              <w:top w:val="single" w:sz="6" w:space="0" w:color="auto"/>
              <w:left w:val="single" w:sz="6" w:space="0" w:color="auto"/>
              <w:bottom w:val="single" w:sz="6" w:space="0" w:color="auto"/>
              <w:right w:val="single" w:sz="6" w:space="0" w:color="auto"/>
            </w:tcBorders>
            <w:shd w:val="clear" w:color="auto" w:fill="0070C0"/>
            <w:tcPrChange w:id="249" w:author="Nicola Cook" w:date="2022-07-26T09:23:00Z">
              <w:tcPr>
                <w:tcW w:w="3544" w:type="dxa"/>
                <w:tcBorders>
                  <w:top w:val="single" w:sz="6" w:space="0" w:color="auto"/>
                  <w:left w:val="single" w:sz="6" w:space="0" w:color="auto"/>
                  <w:bottom w:val="single" w:sz="6" w:space="0" w:color="auto"/>
                  <w:right w:val="single" w:sz="6" w:space="0" w:color="auto"/>
                </w:tcBorders>
                <w:shd w:val="clear" w:color="auto" w:fill="0070C0"/>
              </w:tcPr>
            </w:tcPrChange>
          </w:tcPr>
          <w:p w14:paraId="213A3C48" w14:textId="77777777" w:rsidR="007222CA" w:rsidRPr="00AC67CF" w:rsidRDefault="007222CA" w:rsidP="008F2A08">
            <w:pPr>
              <w:rPr>
                <w:rFonts w:cs="Arial"/>
                <w:b/>
                <w:color w:val="FFFFFF"/>
                <w:szCs w:val="22"/>
              </w:rPr>
            </w:pPr>
          </w:p>
        </w:tc>
      </w:tr>
      <w:tr w:rsidR="007222CA" w:rsidRPr="00AC67CF" w14:paraId="599DD5C1" w14:textId="522763B5" w:rsidTr="003D2345">
        <w:tc>
          <w:tcPr>
            <w:tcW w:w="1985" w:type="dxa"/>
            <w:tcBorders>
              <w:top w:val="single" w:sz="6" w:space="0" w:color="auto"/>
              <w:left w:val="single" w:sz="6" w:space="0" w:color="auto"/>
              <w:bottom w:val="single" w:sz="6" w:space="0" w:color="auto"/>
              <w:right w:val="single" w:sz="6" w:space="0" w:color="auto"/>
            </w:tcBorders>
            <w:shd w:val="clear" w:color="auto" w:fill="0070C0"/>
            <w:tcPrChange w:id="250" w:author="Nicola Cook" w:date="2022-07-26T09:22: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77A862E9" w14:textId="77777777" w:rsidR="007222CA" w:rsidRPr="007222CA" w:rsidRDefault="007222CA" w:rsidP="008F2A08">
            <w:pPr>
              <w:rPr>
                <w:rFonts w:cs="Arial"/>
                <w:color w:val="FFFFFF" w:themeColor="background1"/>
                <w:szCs w:val="22"/>
                <w:rPrChange w:id="251" w:author="Nicola Cook" w:date="2022-07-22T17:10:00Z">
                  <w:rPr>
                    <w:rFonts w:cs="Arial"/>
                    <w:szCs w:val="22"/>
                  </w:rPr>
                </w:rPrChange>
              </w:rPr>
            </w:pPr>
            <w:r w:rsidRPr="007222CA">
              <w:rPr>
                <w:rFonts w:cs="Arial"/>
                <w:b/>
                <w:color w:val="FFFFFF" w:themeColor="background1"/>
                <w:szCs w:val="22"/>
                <w:rPrChange w:id="252" w:author="Nicola Cook" w:date="2022-07-22T17:10:00Z">
                  <w:rPr>
                    <w:rFonts w:cs="Arial"/>
                    <w:b/>
                    <w:szCs w:val="22"/>
                  </w:rPr>
                </w:rPrChange>
              </w:rPr>
              <w:t>Qualifications &amp; Experience</w:t>
            </w:r>
          </w:p>
          <w:p w14:paraId="11E78154" w14:textId="77777777" w:rsidR="007222CA" w:rsidRPr="007222CA" w:rsidRDefault="007222CA" w:rsidP="008F2A08">
            <w:pPr>
              <w:rPr>
                <w:rFonts w:cs="Arial"/>
                <w:color w:val="FFFFFF" w:themeColor="background1"/>
                <w:szCs w:val="22"/>
                <w:rPrChange w:id="253" w:author="Nicola Cook" w:date="2022-07-22T17:10:00Z">
                  <w:rPr>
                    <w:rFonts w:cs="Arial"/>
                    <w:szCs w:val="22"/>
                  </w:rPr>
                </w:rPrChange>
              </w:rPr>
            </w:pPr>
          </w:p>
          <w:p w14:paraId="79593094" w14:textId="77777777" w:rsidR="007222CA" w:rsidRPr="007222CA" w:rsidRDefault="007222CA" w:rsidP="008F2A08">
            <w:pPr>
              <w:rPr>
                <w:rFonts w:cs="Arial"/>
                <w:color w:val="FFFFFF" w:themeColor="background1"/>
                <w:szCs w:val="22"/>
                <w:rPrChange w:id="254" w:author="Nicola Cook" w:date="2022-07-22T17:10:00Z">
                  <w:rPr>
                    <w:rFonts w:cs="Arial"/>
                    <w:szCs w:val="22"/>
                  </w:rPr>
                </w:rPrChange>
              </w:rPr>
            </w:pPr>
          </w:p>
        </w:tc>
        <w:tc>
          <w:tcPr>
            <w:tcW w:w="3861" w:type="dxa"/>
            <w:tcBorders>
              <w:top w:val="single" w:sz="6" w:space="0" w:color="auto"/>
              <w:left w:val="single" w:sz="6" w:space="0" w:color="auto"/>
              <w:bottom w:val="single" w:sz="6" w:space="0" w:color="auto"/>
              <w:right w:val="single" w:sz="6" w:space="0" w:color="auto"/>
            </w:tcBorders>
            <w:tcPrChange w:id="255" w:author="Nicola Cook" w:date="2022-07-26T09:22:00Z">
              <w:tcPr>
                <w:tcW w:w="3861" w:type="dxa"/>
                <w:tcBorders>
                  <w:top w:val="single" w:sz="6" w:space="0" w:color="auto"/>
                  <w:left w:val="single" w:sz="6" w:space="0" w:color="auto"/>
                  <w:bottom w:val="single" w:sz="6" w:space="0" w:color="auto"/>
                  <w:right w:val="single" w:sz="6" w:space="0" w:color="auto"/>
                </w:tcBorders>
              </w:tcPr>
            </w:tcPrChange>
          </w:tcPr>
          <w:p w14:paraId="6DA99F64" w14:textId="60A418C1" w:rsidR="007222CA" w:rsidRPr="00AC67CF" w:rsidRDefault="007222CA" w:rsidP="00D707D0">
            <w:pPr>
              <w:numPr>
                <w:ilvl w:val="0"/>
                <w:numId w:val="3"/>
              </w:numPr>
              <w:rPr>
                <w:rFonts w:cs="Arial"/>
                <w:szCs w:val="22"/>
              </w:rPr>
            </w:pPr>
            <w:r>
              <w:rPr>
                <w:rFonts w:cs="Arial"/>
                <w:szCs w:val="22"/>
              </w:rPr>
              <w:t xml:space="preserve">QTS </w:t>
            </w:r>
            <w:del w:id="256" w:author="Nicola Cook" w:date="2022-07-22T16:56:00Z">
              <w:r w:rsidDel="00BB4325">
                <w:rPr>
                  <w:rFonts w:cs="Arial"/>
                  <w:szCs w:val="22"/>
                </w:rPr>
                <w:delText xml:space="preserve">&amp; GTC </w:delText>
              </w:r>
            </w:del>
            <w:r>
              <w:rPr>
                <w:rFonts w:cs="Arial"/>
                <w:szCs w:val="22"/>
              </w:rPr>
              <w:t>registered</w:t>
            </w:r>
            <w:ins w:id="257" w:author="Nicola Cook" w:date="2022-07-22T16:58:00Z">
              <w:r>
                <w:rPr>
                  <w:rFonts w:cs="Arial"/>
                  <w:szCs w:val="22"/>
                </w:rPr>
                <w:t xml:space="preserve"> &amp; leadership qualification </w:t>
              </w:r>
            </w:ins>
          </w:p>
          <w:p w14:paraId="1F54A276" w14:textId="77777777" w:rsidR="007222CA" w:rsidRPr="00AC67CF" w:rsidRDefault="007222CA" w:rsidP="00D707D0">
            <w:pPr>
              <w:numPr>
                <w:ilvl w:val="0"/>
                <w:numId w:val="3"/>
              </w:numPr>
              <w:rPr>
                <w:rFonts w:cs="Arial"/>
                <w:szCs w:val="22"/>
              </w:rPr>
            </w:pPr>
            <w:r w:rsidRPr="00AC67CF">
              <w:rPr>
                <w:rFonts w:cs="Arial"/>
                <w:szCs w:val="22"/>
              </w:rPr>
              <w:t>an excellent track record of recent, relevant professional development</w:t>
            </w:r>
          </w:p>
          <w:p w14:paraId="0CE94856" w14:textId="6F47FB56" w:rsidR="007222CA" w:rsidRPr="00AC67CF" w:rsidRDefault="007222CA" w:rsidP="00D707D0">
            <w:pPr>
              <w:numPr>
                <w:ilvl w:val="0"/>
                <w:numId w:val="7"/>
              </w:numPr>
              <w:tabs>
                <w:tab w:val="clear" w:pos="720"/>
                <w:tab w:val="num" w:pos="0"/>
              </w:tabs>
              <w:ind w:left="360"/>
              <w:rPr>
                <w:rFonts w:cs="Arial"/>
                <w:b/>
                <w:bCs/>
                <w:szCs w:val="22"/>
              </w:rPr>
            </w:pPr>
            <w:r w:rsidRPr="00AC67CF">
              <w:rPr>
                <w:rFonts w:cs="Arial"/>
                <w:szCs w:val="22"/>
              </w:rPr>
              <w:t>accountability for the performance of a cohort of young people</w:t>
            </w:r>
            <w:ins w:id="258" w:author="Nicola Cook" w:date="2022-07-22T16:59:00Z">
              <w:r>
                <w:rPr>
                  <w:rFonts w:cs="Arial"/>
                  <w:szCs w:val="22"/>
                </w:rPr>
                <w:t xml:space="preserve"> and staff groups</w:t>
              </w:r>
            </w:ins>
          </w:p>
          <w:p w14:paraId="2BFDD4CB" w14:textId="6F0C44D4" w:rsidR="007222CA" w:rsidRPr="003F326A" w:rsidRDefault="007222CA" w:rsidP="003F326A">
            <w:pPr>
              <w:pStyle w:val="BodyText2"/>
              <w:numPr>
                <w:ilvl w:val="0"/>
                <w:numId w:val="7"/>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 xml:space="preserve">effective </w:t>
            </w:r>
            <w:ins w:id="259" w:author="Nicola Cook" w:date="2022-07-22T16:59:00Z">
              <w:r>
                <w:rPr>
                  <w:rFonts w:ascii="Arial" w:hAnsi="Arial" w:cs="Arial"/>
                  <w:sz w:val="22"/>
                  <w:szCs w:val="22"/>
                </w:rPr>
                <w:t xml:space="preserve">inclusive </w:t>
              </w:r>
            </w:ins>
            <w:r>
              <w:rPr>
                <w:rFonts w:ascii="Arial" w:hAnsi="Arial" w:cs="Arial"/>
                <w:sz w:val="22"/>
                <w:szCs w:val="22"/>
              </w:rPr>
              <w:t xml:space="preserve">teaching and performance </w:t>
            </w:r>
          </w:p>
          <w:p w14:paraId="6C88B8F2" w14:textId="5F2740C6" w:rsidR="007222CA" w:rsidRPr="00076D1B" w:rsidRDefault="007222CA" w:rsidP="003F326A">
            <w:pPr>
              <w:pStyle w:val="BodyText2"/>
              <w:numPr>
                <w:ilvl w:val="0"/>
                <w:numId w:val="7"/>
              </w:numPr>
              <w:tabs>
                <w:tab w:val="clear" w:pos="720"/>
                <w:tab w:val="num" w:pos="0"/>
              </w:tabs>
              <w:spacing w:after="0" w:line="240" w:lineRule="auto"/>
              <w:ind w:left="360"/>
              <w:rPr>
                <w:rFonts w:ascii="Arial" w:hAnsi="Arial" w:cs="Arial"/>
                <w:sz w:val="22"/>
                <w:szCs w:val="22"/>
              </w:rPr>
            </w:pPr>
            <w:r w:rsidRPr="00D91A78">
              <w:rPr>
                <w:rFonts w:ascii="Arial" w:hAnsi="Arial" w:cs="Arial"/>
                <w:color w:val="000000" w:themeColor="text1"/>
                <w:sz w:val="22"/>
                <w:szCs w:val="22"/>
              </w:rPr>
              <w:t>Significant Senior Leadership experience (primary</w:t>
            </w:r>
            <w:del w:id="260" w:author="Nicola Cook" w:date="2022-07-22T16:56:00Z">
              <w:r w:rsidRPr="00D91A78" w:rsidDel="00BB4325">
                <w:rPr>
                  <w:rFonts w:ascii="Arial" w:hAnsi="Arial" w:cs="Arial"/>
                  <w:color w:val="000000" w:themeColor="text1"/>
                  <w:sz w:val="22"/>
                  <w:szCs w:val="22"/>
                </w:rPr>
                <w:delText xml:space="preserve"> or secondary</w:delText>
              </w:r>
            </w:del>
            <w:r w:rsidRPr="00D91A78">
              <w:rPr>
                <w:rFonts w:ascii="Arial" w:hAnsi="Arial" w:cs="Arial"/>
                <w:color w:val="000000" w:themeColor="text1"/>
                <w:sz w:val="22"/>
                <w:szCs w:val="22"/>
              </w:rPr>
              <w:t>)</w:t>
            </w:r>
          </w:p>
        </w:tc>
        <w:tc>
          <w:tcPr>
            <w:tcW w:w="3260" w:type="dxa"/>
            <w:tcBorders>
              <w:top w:val="single" w:sz="6" w:space="0" w:color="auto"/>
              <w:left w:val="single" w:sz="6" w:space="0" w:color="auto"/>
              <w:bottom w:val="single" w:sz="6" w:space="0" w:color="auto"/>
              <w:right w:val="single" w:sz="6" w:space="0" w:color="auto"/>
            </w:tcBorders>
            <w:tcPrChange w:id="261"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542C1479" w14:textId="77777777" w:rsidR="007222CA" w:rsidRPr="00AC67CF" w:rsidRDefault="007222CA" w:rsidP="00D707D0">
            <w:pPr>
              <w:pStyle w:val="BodyText2"/>
              <w:numPr>
                <w:ilvl w:val="0"/>
                <w:numId w:val="7"/>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3A1A49D6" w14:textId="77777777" w:rsidR="007222CA" w:rsidRPr="00026F48" w:rsidRDefault="007222CA" w:rsidP="00D707D0">
            <w:pPr>
              <w:numPr>
                <w:ilvl w:val="0"/>
                <w:numId w:val="7"/>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1D8F7574" w14:textId="1EBD39FE" w:rsidR="007222CA" w:rsidRPr="00726F75" w:rsidRDefault="007222CA" w:rsidP="00D707D0">
            <w:pPr>
              <w:numPr>
                <w:ilvl w:val="0"/>
                <w:numId w:val="7"/>
              </w:numPr>
              <w:tabs>
                <w:tab w:val="clear" w:pos="720"/>
                <w:tab w:val="num" w:pos="0"/>
              </w:tabs>
              <w:ind w:left="360"/>
              <w:rPr>
                <w:ins w:id="262" w:author="Nicola Cook" w:date="2022-07-22T16:57:00Z"/>
                <w:rFonts w:cs="Arial"/>
                <w:b/>
                <w:bCs/>
                <w:szCs w:val="22"/>
                <w:rPrChange w:id="263" w:author="Nicola Cook" w:date="2022-07-22T16:57:00Z">
                  <w:rPr>
                    <w:ins w:id="264" w:author="Nicola Cook" w:date="2022-07-22T16:57:00Z"/>
                    <w:rFonts w:cs="Arial"/>
                    <w:szCs w:val="22"/>
                  </w:rPr>
                </w:rPrChange>
              </w:rPr>
            </w:pPr>
            <w:r w:rsidRPr="00577646">
              <w:rPr>
                <w:rFonts w:cs="Arial"/>
                <w:szCs w:val="22"/>
              </w:rPr>
              <w:t>experience of providing pastoral support to students</w:t>
            </w:r>
          </w:p>
          <w:p w14:paraId="5C6688A2" w14:textId="47D65758" w:rsidR="007222CA" w:rsidRPr="00577646" w:rsidRDefault="007222CA" w:rsidP="00D707D0">
            <w:pPr>
              <w:numPr>
                <w:ilvl w:val="0"/>
                <w:numId w:val="7"/>
              </w:numPr>
              <w:tabs>
                <w:tab w:val="clear" w:pos="720"/>
                <w:tab w:val="num" w:pos="0"/>
              </w:tabs>
              <w:ind w:left="360"/>
              <w:rPr>
                <w:rFonts w:cs="Arial"/>
                <w:b/>
                <w:bCs/>
                <w:szCs w:val="22"/>
              </w:rPr>
            </w:pPr>
            <w:ins w:id="265" w:author="Nicola Cook" w:date="2022-07-22T16:57:00Z">
              <w:r>
                <w:rPr>
                  <w:rFonts w:cs="Arial"/>
                  <w:szCs w:val="22"/>
                </w:rPr>
                <w:t>coaching qual</w:t>
              </w:r>
            </w:ins>
            <w:ins w:id="266" w:author="Nicola Cook" w:date="2022-07-22T16:58:00Z">
              <w:r>
                <w:rPr>
                  <w:rFonts w:cs="Arial"/>
                  <w:szCs w:val="22"/>
                </w:rPr>
                <w:t>ification</w:t>
              </w:r>
            </w:ins>
          </w:p>
          <w:p w14:paraId="2399AD66" w14:textId="77777777" w:rsidR="007222CA" w:rsidRPr="00AC67CF" w:rsidRDefault="007222CA" w:rsidP="008F2A08">
            <w:pPr>
              <w:ind w:left="360"/>
              <w:rPr>
                <w:rFonts w:cs="Arial"/>
                <w:szCs w:val="22"/>
              </w:rPr>
            </w:pPr>
          </w:p>
        </w:tc>
        <w:tc>
          <w:tcPr>
            <w:tcW w:w="850" w:type="dxa"/>
            <w:tcBorders>
              <w:top w:val="single" w:sz="6" w:space="0" w:color="auto"/>
              <w:left w:val="single" w:sz="6" w:space="0" w:color="auto"/>
              <w:bottom w:val="single" w:sz="6" w:space="0" w:color="auto"/>
              <w:right w:val="single" w:sz="6" w:space="0" w:color="auto"/>
            </w:tcBorders>
            <w:tcPrChange w:id="267"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4C28F085" w14:textId="66C3E4A8" w:rsidR="007222CA" w:rsidRPr="00AC67CF" w:rsidRDefault="003D2345" w:rsidP="003D2345">
            <w:pPr>
              <w:pStyle w:val="BodyText2"/>
              <w:spacing w:after="0" w:line="240" w:lineRule="auto"/>
              <w:ind w:left="42"/>
              <w:rPr>
                <w:rFonts w:ascii="Arial" w:hAnsi="Arial" w:cs="Arial"/>
                <w:sz w:val="22"/>
                <w:szCs w:val="22"/>
              </w:rPr>
              <w:pPrChange w:id="268" w:author="Nicola Cook" w:date="2022-07-26T09:23:00Z">
                <w:pPr>
                  <w:pStyle w:val="BodyText2"/>
                  <w:numPr>
                    <w:numId w:val="7"/>
                  </w:numPr>
                  <w:tabs>
                    <w:tab w:val="num" w:pos="0"/>
                  </w:tabs>
                  <w:spacing w:after="0" w:line="240" w:lineRule="auto"/>
                  <w:ind w:left="360" w:hanging="360"/>
                </w:pPr>
              </w:pPrChange>
            </w:pPr>
            <w:ins w:id="269" w:author="Nicola Cook" w:date="2022-07-26T09:22:00Z">
              <w:r>
                <w:rPr>
                  <w:rFonts w:ascii="Arial" w:hAnsi="Arial" w:cs="Arial"/>
                  <w:sz w:val="22"/>
                  <w:szCs w:val="22"/>
                </w:rPr>
                <w:t>A</w:t>
              </w:r>
            </w:ins>
          </w:p>
        </w:tc>
      </w:tr>
      <w:tr w:rsidR="007222CA" w:rsidRPr="00AC67CF" w14:paraId="3AA96D13" w14:textId="599FE905" w:rsidTr="003D2345">
        <w:trPr>
          <w:trHeight w:val="1616"/>
          <w:trPrChange w:id="270" w:author="Nicola Cook" w:date="2022-07-26T09:22:00Z">
            <w:trPr>
              <w:trHeight w:val="1616"/>
            </w:trPr>
          </w:trPrChange>
        </w:trPr>
        <w:tc>
          <w:tcPr>
            <w:tcW w:w="1985" w:type="dxa"/>
            <w:tcBorders>
              <w:top w:val="single" w:sz="6" w:space="0" w:color="auto"/>
              <w:left w:val="single" w:sz="6" w:space="0" w:color="auto"/>
              <w:bottom w:val="single" w:sz="6" w:space="0" w:color="auto"/>
              <w:right w:val="single" w:sz="6" w:space="0" w:color="auto"/>
            </w:tcBorders>
            <w:shd w:val="clear" w:color="auto" w:fill="0070C0"/>
            <w:tcPrChange w:id="271" w:author="Nicola Cook" w:date="2022-07-26T09:22: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171E33B1" w14:textId="77777777" w:rsidR="007222CA" w:rsidRPr="007222CA" w:rsidRDefault="007222CA" w:rsidP="008F2A08">
            <w:pPr>
              <w:rPr>
                <w:rFonts w:cs="Arial"/>
                <w:b/>
                <w:color w:val="FFFFFF" w:themeColor="background1"/>
                <w:szCs w:val="22"/>
                <w:rPrChange w:id="272" w:author="Nicola Cook" w:date="2022-07-22T17:10:00Z">
                  <w:rPr>
                    <w:rFonts w:cs="Arial"/>
                    <w:b/>
                    <w:szCs w:val="22"/>
                  </w:rPr>
                </w:rPrChange>
              </w:rPr>
            </w:pPr>
            <w:r w:rsidRPr="007222CA">
              <w:rPr>
                <w:rFonts w:cs="Arial"/>
                <w:b/>
                <w:color w:val="FFFFFF" w:themeColor="background1"/>
                <w:szCs w:val="22"/>
                <w:rPrChange w:id="273" w:author="Nicola Cook" w:date="2022-07-22T17:10:00Z">
                  <w:rPr>
                    <w:rFonts w:cs="Arial"/>
                    <w:b/>
                    <w:szCs w:val="22"/>
                  </w:rPr>
                </w:rPrChange>
              </w:rPr>
              <w:t>Knowledge &amp; Understanding</w:t>
            </w:r>
          </w:p>
          <w:p w14:paraId="7CB1DA53" w14:textId="77777777" w:rsidR="007222CA" w:rsidRPr="007222CA" w:rsidRDefault="007222CA" w:rsidP="008F2A08">
            <w:pPr>
              <w:rPr>
                <w:rFonts w:cs="Arial"/>
                <w:b/>
                <w:color w:val="FFFFFF" w:themeColor="background1"/>
                <w:szCs w:val="22"/>
                <w:rPrChange w:id="274" w:author="Nicola Cook" w:date="2022-07-22T17:10:00Z">
                  <w:rPr>
                    <w:rFonts w:cs="Arial"/>
                    <w:b/>
                    <w:szCs w:val="22"/>
                  </w:rPr>
                </w:rPrChange>
              </w:rPr>
            </w:pPr>
          </w:p>
          <w:p w14:paraId="4E1197DD" w14:textId="77777777" w:rsidR="007222CA" w:rsidRPr="007222CA" w:rsidRDefault="007222CA" w:rsidP="008F2A08">
            <w:pPr>
              <w:rPr>
                <w:rFonts w:cs="Arial"/>
                <w:b/>
                <w:color w:val="FFFFFF" w:themeColor="background1"/>
                <w:szCs w:val="22"/>
                <w:rPrChange w:id="275" w:author="Nicola Cook" w:date="2022-07-22T17:10:00Z">
                  <w:rPr>
                    <w:rFonts w:cs="Arial"/>
                    <w:b/>
                    <w:szCs w:val="22"/>
                  </w:rPr>
                </w:rPrChange>
              </w:rPr>
            </w:pPr>
          </w:p>
          <w:p w14:paraId="13FBE0EA" w14:textId="77777777" w:rsidR="007222CA" w:rsidRPr="007222CA" w:rsidRDefault="007222CA" w:rsidP="008F2A08">
            <w:pPr>
              <w:tabs>
                <w:tab w:val="left" w:pos="1245"/>
              </w:tabs>
              <w:rPr>
                <w:rFonts w:cs="Arial"/>
                <w:color w:val="FFFFFF" w:themeColor="background1"/>
                <w:szCs w:val="22"/>
                <w:rPrChange w:id="276" w:author="Nicola Cook" w:date="2022-07-22T17:10:00Z">
                  <w:rPr>
                    <w:rFonts w:cs="Arial"/>
                    <w:szCs w:val="22"/>
                  </w:rPr>
                </w:rPrChange>
              </w:rPr>
            </w:pPr>
          </w:p>
        </w:tc>
        <w:tc>
          <w:tcPr>
            <w:tcW w:w="3861" w:type="dxa"/>
            <w:tcBorders>
              <w:top w:val="single" w:sz="6" w:space="0" w:color="auto"/>
              <w:left w:val="single" w:sz="6" w:space="0" w:color="auto"/>
              <w:bottom w:val="single" w:sz="6" w:space="0" w:color="auto"/>
              <w:right w:val="single" w:sz="6" w:space="0" w:color="auto"/>
            </w:tcBorders>
            <w:tcPrChange w:id="277" w:author="Nicola Cook" w:date="2022-07-26T09:22:00Z">
              <w:tcPr>
                <w:tcW w:w="3861" w:type="dxa"/>
                <w:tcBorders>
                  <w:top w:val="single" w:sz="6" w:space="0" w:color="auto"/>
                  <w:left w:val="single" w:sz="6" w:space="0" w:color="auto"/>
                  <w:bottom w:val="single" w:sz="6" w:space="0" w:color="auto"/>
                  <w:right w:val="single" w:sz="6" w:space="0" w:color="auto"/>
                </w:tcBorders>
              </w:tcPr>
            </w:tcPrChange>
          </w:tcPr>
          <w:p w14:paraId="40F02C80" w14:textId="77777777" w:rsidR="007222CA" w:rsidRDefault="007222CA" w:rsidP="00D707D0">
            <w:pPr>
              <w:numPr>
                <w:ilvl w:val="0"/>
                <w:numId w:val="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14:paraId="58E80CE1" w14:textId="77777777" w:rsidR="007222CA" w:rsidRDefault="007222CA" w:rsidP="00D707D0">
            <w:pPr>
              <w:numPr>
                <w:ilvl w:val="0"/>
                <w:numId w:val="5"/>
              </w:numPr>
              <w:rPr>
                <w:rFonts w:cs="Arial"/>
                <w:szCs w:val="22"/>
              </w:rPr>
            </w:pPr>
            <w:r>
              <w:rPr>
                <w:rFonts w:cs="Arial"/>
                <w:szCs w:val="22"/>
              </w:rPr>
              <w:t xml:space="preserve">the principles and practices of planning and delivery </w:t>
            </w:r>
          </w:p>
          <w:p w14:paraId="59430088" w14:textId="77777777" w:rsidR="007222CA" w:rsidRDefault="007222CA" w:rsidP="00D707D0">
            <w:pPr>
              <w:numPr>
                <w:ilvl w:val="0"/>
                <w:numId w:val="5"/>
              </w:numPr>
              <w:rPr>
                <w:rFonts w:cs="Arial"/>
                <w:szCs w:val="22"/>
              </w:rPr>
            </w:pPr>
            <w:r w:rsidRPr="00AC67CF">
              <w:rPr>
                <w:rFonts w:cs="Arial"/>
                <w:szCs w:val="22"/>
              </w:rPr>
              <w:t>effective review and evaluation procedures</w:t>
            </w:r>
          </w:p>
          <w:p w14:paraId="7A7857B7" w14:textId="77777777" w:rsidR="007222CA" w:rsidRDefault="007222CA" w:rsidP="00D707D0">
            <w:pPr>
              <w:numPr>
                <w:ilvl w:val="0"/>
                <w:numId w:val="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Pr>
                <w:rFonts w:cs="Arial"/>
                <w:szCs w:val="22"/>
              </w:rPr>
              <w:t xml:space="preserve">education </w:t>
            </w:r>
            <w:r w:rsidRPr="00AC67CF">
              <w:rPr>
                <w:rFonts w:cs="Arial"/>
                <w:szCs w:val="22"/>
              </w:rPr>
              <w:t>community</w:t>
            </w:r>
          </w:p>
          <w:p w14:paraId="75CA0069" w14:textId="77777777" w:rsidR="007222CA" w:rsidRDefault="007222CA" w:rsidP="00D707D0">
            <w:pPr>
              <w:numPr>
                <w:ilvl w:val="0"/>
                <w:numId w:val="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14:paraId="617EC2F0" w14:textId="77777777" w:rsidR="007222CA" w:rsidRPr="00076D1B" w:rsidRDefault="007222CA" w:rsidP="00D707D0">
            <w:pPr>
              <w:numPr>
                <w:ilvl w:val="0"/>
                <w:numId w:val="5"/>
              </w:numPr>
              <w:rPr>
                <w:rFonts w:cs="Arial"/>
                <w:szCs w:val="22"/>
              </w:rPr>
            </w:pPr>
            <w:r>
              <w:rPr>
                <w:rFonts w:cs="Arial"/>
                <w:szCs w:val="22"/>
              </w:rPr>
              <w:t>the application of ICT, literacy and numeracy to outstanding teaching.</w:t>
            </w:r>
          </w:p>
        </w:tc>
        <w:tc>
          <w:tcPr>
            <w:tcW w:w="3260" w:type="dxa"/>
            <w:tcBorders>
              <w:top w:val="single" w:sz="6" w:space="0" w:color="auto"/>
              <w:left w:val="single" w:sz="6" w:space="0" w:color="auto"/>
              <w:bottom w:val="single" w:sz="6" w:space="0" w:color="auto"/>
              <w:right w:val="single" w:sz="6" w:space="0" w:color="auto"/>
            </w:tcBorders>
            <w:tcPrChange w:id="278"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570968B2" w14:textId="77777777" w:rsidR="007222CA" w:rsidRPr="00AC67CF" w:rsidRDefault="007222CA" w:rsidP="00D707D0">
            <w:pPr>
              <w:numPr>
                <w:ilvl w:val="0"/>
                <w:numId w:val="6"/>
              </w:numPr>
              <w:tabs>
                <w:tab w:val="clear" w:pos="720"/>
                <w:tab w:val="num" w:pos="360"/>
              </w:tabs>
              <w:ind w:left="360"/>
              <w:rPr>
                <w:rFonts w:cs="Arial"/>
                <w:szCs w:val="22"/>
              </w:rPr>
            </w:pPr>
            <w:r w:rsidRPr="00AC67CF">
              <w:rPr>
                <w:rFonts w:cs="Arial"/>
                <w:szCs w:val="22"/>
              </w:rPr>
              <w:t>different methods of consulting with stakeholders</w:t>
            </w:r>
          </w:p>
          <w:p w14:paraId="1F026A01" w14:textId="77777777" w:rsidR="007222CA" w:rsidRPr="00AC67CF" w:rsidRDefault="007222CA" w:rsidP="008F2A08">
            <w:pPr>
              <w:ind w:left="360"/>
              <w:rPr>
                <w:rFonts w:cs="Arial"/>
                <w:szCs w:val="22"/>
              </w:rPr>
            </w:pPr>
          </w:p>
        </w:tc>
        <w:tc>
          <w:tcPr>
            <w:tcW w:w="850" w:type="dxa"/>
            <w:tcBorders>
              <w:top w:val="single" w:sz="6" w:space="0" w:color="auto"/>
              <w:left w:val="single" w:sz="6" w:space="0" w:color="auto"/>
              <w:bottom w:val="single" w:sz="6" w:space="0" w:color="auto"/>
              <w:right w:val="single" w:sz="6" w:space="0" w:color="auto"/>
            </w:tcBorders>
            <w:tcPrChange w:id="279"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66BB4253" w14:textId="412D9F1C" w:rsidR="007222CA" w:rsidRPr="00AC67CF" w:rsidRDefault="003D2345" w:rsidP="003D2345">
            <w:pPr>
              <w:ind w:left="42"/>
              <w:rPr>
                <w:rFonts w:cs="Arial"/>
                <w:szCs w:val="22"/>
              </w:rPr>
              <w:pPrChange w:id="280" w:author="Nicola Cook" w:date="2022-07-26T09:23:00Z">
                <w:pPr>
                  <w:numPr>
                    <w:numId w:val="6"/>
                  </w:numPr>
                  <w:tabs>
                    <w:tab w:val="num" w:pos="360"/>
                  </w:tabs>
                  <w:ind w:left="360" w:hanging="360"/>
                </w:pPr>
              </w:pPrChange>
            </w:pPr>
            <w:ins w:id="281" w:author="Nicola Cook" w:date="2022-07-26T09:23:00Z">
              <w:r>
                <w:rPr>
                  <w:rFonts w:cs="Arial"/>
                  <w:szCs w:val="22"/>
                </w:rPr>
                <w:t>A/I/R</w:t>
              </w:r>
            </w:ins>
          </w:p>
        </w:tc>
      </w:tr>
      <w:tr w:rsidR="007222CA" w:rsidRPr="00AC67CF" w14:paraId="3F4FFEE4" w14:textId="38EC5E5E" w:rsidTr="003D2345">
        <w:tc>
          <w:tcPr>
            <w:tcW w:w="1985" w:type="dxa"/>
            <w:tcBorders>
              <w:top w:val="single" w:sz="6" w:space="0" w:color="auto"/>
              <w:left w:val="single" w:sz="6" w:space="0" w:color="auto"/>
              <w:bottom w:val="single" w:sz="6" w:space="0" w:color="auto"/>
              <w:right w:val="single" w:sz="6" w:space="0" w:color="auto"/>
            </w:tcBorders>
            <w:shd w:val="clear" w:color="auto" w:fill="0070C0"/>
            <w:tcPrChange w:id="282" w:author="Nicola Cook" w:date="2022-07-26T09:22: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10CA3B09" w14:textId="77777777" w:rsidR="007222CA" w:rsidRPr="007222CA" w:rsidRDefault="007222CA" w:rsidP="008F2A08">
            <w:pPr>
              <w:rPr>
                <w:rFonts w:cs="Arial"/>
                <w:b/>
                <w:color w:val="FFFFFF" w:themeColor="background1"/>
                <w:szCs w:val="22"/>
                <w:rPrChange w:id="283" w:author="Nicola Cook" w:date="2022-07-22T17:10:00Z">
                  <w:rPr>
                    <w:rFonts w:cs="Arial"/>
                    <w:b/>
                    <w:szCs w:val="22"/>
                  </w:rPr>
                </w:rPrChange>
              </w:rPr>
            </w:pPr>
            <w:r w:rsidRPr="007222CA">
              <w:rPr>
                <w:rFonts w:cs="Arial"/>
                <w:b/>
                <w:color w:val="FFFFFF" w:themeColor="background1"/>
                <w:szCs w:val="22"/>
                <w:rPrChange w:id="284" w:author="Nicola Cook" w:date="2022-07-22T17:10:00Z">
                  <w:rPr>
                    <w:rFonts w:cs="Arial"/>
                    <w:b/>
                    <w:szCs w:val="22"/>
                  </w:rPr>
                </w:rPrChange>
              </w:rPr>
              <w:t>Personal Qualities and Skills</w:t>
            </w:r>
          </w:p>
          <w:p w14:paraId="39478689" w14:textId="77777777" w:rsidR="007222CA" w:rsidRPr="007222CA" w:rsidRDefault="007222CA" w:rsidP="008F2A08">
            <w:pPr>
              <w:rPr>
                <w:rFonts w:cs="Arial"/>
                <w:b/>
                <w:color w:val="FFFFFF" w:themeColor="background1"/>
                <w:szCs w:val="22"/>
                <w:rPrChange w:id="285" w:author="Nicola Cook" w:date="2022-07-22T17:10:00Z">
                  <w:rPr>
                    <w:rFonts w:cs="Arial"/>
                    <w:b/>
                    <w:szCs w:val="22"/>
                  </w:rPr>
                </w:rPrChange>
              </w:rPr>
            </w:pPr>
          </w:p>
        </w:tc>
        <w:tc>
          <w:tcPr>
            <w:tcW w:w="3861" w:type="dxa"/>
            <w:tcBorders>
              <w:top w:val="single" w:sz="6" w:space="0" w:color="auto"/>
              <w:left w:val="single" w:sz="6" w:space="0" w:color="auto"/>
              <w:bottom w:val="single" w:sz="6" w:space="0" w:color="auto"/>
              <w:right w:val="single" w:sz="6" w:space="0" w:color="auto"/>
            </w:tcBorders>
            <w:tcPrChange w:id="286" w:author="Nicola Cook" w:date="2022-07-26T09:22:00Z">
              <w:tcPr>
                <w:tcW w:w="3861" w:type="dxa"/>
                <w:tcBorders>
                  <w:top w:val="single" w:sz="6" w:space="0" w:color="auto"/>
                  <w:left w:val="single" w:sz="6" w:space="0" w:color="auto"/>
                  <w:bottom w:val="single" w:sz="6" w:space="0" w:color="auto"/>
                  <w:right w:val="single" w:sz="6" w:space="0" w:color="auto"/>
                </w:tcBorders>
              </w:tcPr>
            </w:tcPrChange>
          </w:tcPr>
          <w:p w14:paraId="08010D70" w14:textId="77777777" w:rsidR="007222CA" w:rsidRPr="00076D1B" w:rsidRDefault="007222CA" w:rsidP="00D707D0">
            <w:pPr>
              <w:numPr>
                <w:ilvl w:val="0"/>
                <w:numId w:val="4"/>
              </w:numPr>
              <w:rPr>
                <w:rFonts w:cs="Arial"/>
                <w:b/>
                <w:szCs w:val="22"/>
              </w:rPr>
            </w:pPr>
            <w:r w:rsidRPr="00AC67CF">
              <w:rPr>
                <w:rFonts w:cs="Arial"/>
                <w:szCs w:val="22"/>
              </w:rPr>
              <w:t>ability to inspire confidence in staff, students, parents and others</w:t>
            </w:r>
          </w:p>
          <w:p w14:paraId="2B6D4919" w14:textId="77777777" w:rsidR="007222CA" w:rsidRPr="00076D1B" w:rsidRDefault="007222CA" w:rsidP="00D707D0">
            <w:pPr>
              <w:numPr>
                <w:ilvl w:val="0"/>
                <w:numId w:val="4"/>
              </w:numPr>
              <w:rPr>
                <w:rFonts w:cs="Arial"/>
                <w:b/>
                <w:szCs w:val="22"/>
              </w:rPr>
            </w:pPr>
            <w:r>
              <w:rPr>
                <w:rFonts w:cs="Arial"/>
                <w:szCs w:val="22"/>
              </w:rPr>
              <w:t xml:space="preserve">set high standards and provide a role model for students and staff </w:t>
            </w:r>
          </w:p>
          <w:p w14:paraId="1A99FB88" w14:textId="77777777" w:rsidR="007222CA" w:rsidRPr="00076D1B" w:rsidRDefault="007222CA" w:rsidP="00D707D0">
            <w:pPr>
              <w:numPr>
                <w:ilvl w:val="0"/>
                <w:numId w:val="4"/>
              </w:numPr>
              <w:rPr>
                <w:rFonts w:cs="Arial"/>
                <w:b/>
                <w:szCs w:val="22"/>
              </w:rPr>
            </w:pPr>
            <w:r>
              <w:rPr>
                <w:rFonts w:cs="Arial"/>
                <w:szCs w:val="22"/>
              </w:rPr>
              <w:t>enjoyment and commitment to staff development</w:t>
            </w:r>
          </w:p>
          <w:p w14:paraId="205353C5" w14:textId="77777777" w:rsidR="007222CA" w:rsidRPr="00AC67CF" w:rsidRDefault="007222CA" w:rsidP="00D707D0">
            <w:pPr>
              <w:numPr>
                <w:ilvl w:val="0"/>
                <w:numId w:val="4"/>
              </w:numPr>
              <w:rPr>
                <w:rFonts w:cs="Arial"/>
                <w:b/>
                <w:szCs w:val="22"/>
              </w:rPr>
            </w:pPr>
            <w:r>
              <w:rPr>
                <w:rFonts w:cs="Arial"/>
                <w:szCs w:val="22"/>
              </w:rPr>
              <w:t>enjoyment in working with young people</w:t>
            </w:r>
          </w:p>
          <w:p w14:paraId="37C16B5B" w14:textId="77777777" w:rsidR="007222CA" w:rsidRPr="00AC67CF" w:rsidRDefault="007222CA" w:rsidP="00D707D0">
            <w:pPr>
              <w:numPr>
                <w:ilvl w:val="0"/>
                <w:numId w:val="4"/>
              </w:numPr>
              <w:rPr>
                <w:rFonts w:cs="Arial"/>
                <w:szCs w:val="22"/>
              </w:rPr>
            </w:pPr>
            <w:r w:rsidRPr="00AC67CF">
              <w:rPr>
                <w:rFonts w:cs="Arial"/>
                <w:szCs w:val="22"/>
              </w:rPr>
              <w:t>adaptability to changing circumstances/new ideas</w:t>
            </w:r>
          </w:p>
          <w:p w14:paraId="12406425" w14:textId="77777777" w:rsidR="007222CA" w:rsidRDefault="007222CA" w:rsidP="00D707D0">
            <w:pPr>
              <w:numPr>
                <w:ilvl w:val="0"/>
                <w:numId w:val="4"/>
              </w:numPr>
              <w:rPr>
                <w:rFonts w:cs="Arial"/>
                <w:szCs w:val="22"/>
              </w:rPr>
            </w:pPr>
            <w:r w:rsidRPr="00AC67CF">
              <w:rPr>
                <w:rFonts w:cs="Arial"/>
                <w:szCs w:val="22"/>
              </w:rPr>
              <w:t>reliability, integrity and stamina</w:t>
            </w:r>
          </w:p>
          <w:p w14:paraId="4B4E8A00" w14:textId="77777777" w:rsidR="007222CA" w:rsidRDefault="007222CA" w:rsidP="00D707D0">
            <w:pPr>
              <w:numPr>
                <w:ilvl w:val="0"/>
                <w:numId w:val="4"/>
              </w:numPr>
              <w:rPr>
                <w:rFonts w:cs="Arial"/>
                <w:szCs w:val="22"/>
              </w:rPr>
            </w:pPr>
            <w:r w:rsidRPr="00AC67CF">
              <w:rPr>
                <w:rFonts w:cs="Arial"/>
                <w:szCs w:val="22"/>
              </w:rPr>
              <w:t>vision, imagination and creativity</w:t>
            </w:r>
          </w:p>
          <w:p w14:paraId="1F11026F" w14:textId="77777777" w:rsidR="007222CA" w:rsidRDefault="007222CA" w:rsidP="00D707D0">
            <w:pPr>
              <w:numPr>
                <w:ilvl w:val="0"/>
                <w:numId w:val="4"/>
              </w:numPr>
              <w:rPr>
                <w:rFonts w:cs="Arial"/>
                <w:szCs w:val="22"/>
              </w:rPr>
            </w:pPr>
            <w:r>
              <w:rPr>
                <w:rFonts w:cs="Arial"/>
                <w:szCs w:val="22"/>
              </w:rPr>
              <w:t>personal impact and presence</w:t>
            </w:r>
          </w:p>
          <w:p w14:paraId="3FD59415" w14:textId="77777777" w:rsidR="007222CA" w:rsidRDefault="007222CA" w:rsidP="00D707D0">
            <w:pPr>
              <w:numPr>
                <w:ilvl w:val="0"/>
                <w:numId w:val="4"/>
              </w:numPr>
              <w:rPr>
                <w:ins w:id="287" w:author="Nicola Cook" w:date="2022-07-22T17:00:00Z"/>
                <w:rFonts w:cs="Arial"/>
                <w:szCs w:val="22"/>
              </w:rPr>
            </w:pPr>
            <w:r w:rsidRPr="00AC67CF">
              <w:rPr>
                <w:rFonts w:cs="Arial"/>
                <w:szCs w:val="22"/>
              </w:rPr>
              <w:t>prioritise, plan and organise</w:t>
            </w:r>
          </w:p>
          <w:p w14:paraId="6A972D65" w14:textId="1A5D4692" w:rsidR="007222CA" w:rsidRPr="00076D1B" w:rsidRDefault="007222CA" w:rsidP="00D707D0">
            <w:pPr>
              <w:numPr>
                <w:ilvl w:val="0"/>
                <w:numId w:val="4"/>
              </w:numPr>
              <w:rPr>
                <w:rFonts w:cs="Arial"/>
                <w:szCs w:val="22"/>
              </w:rPr>
            </w:pPr>
            <w:ins w:id="288" w:author="Nicola Cook" w:date="2022-07-22T17:00:00Z">
              <w:r>
                <w:rPr>
                  <w:rFonts w:cs="Arial"/>
                  <w:szCs w:val="22"/>
                </w:rPr>
                <w:t>Tr</w:t>
              </w:r>
            </w:ins>
            <w:ins w:id="289" w:author="Nicola Cook" w:date="2022-07-22T17:01:00Z">
              <w:r>
                <w:rPr>
                  <w:rFonts w:cs="Arial"/>
                  <w:szCs w:val="22"/>
                </w:rPr>
                <w:t>ust v</w:t>
              </w:r>
            </w:ins>
            <w:ins w:id="290" w:author="Nicola Cook" w:date="2022-07-22T17:00:00Z">
              <w:r>
                <w:rPr>
                  <w:rFonts w:cs="Arial"/>
                  <w:szCs w:val="22"/>
                </w:rPr>
                <w:t>alues</w:t>
              </w:r>
            </w:ins>
          </w:p>
        </w:tc>
        <w:tc>
          <w:tcPr>
            <w:tcW w:w="3260" w:type="dxa"/>
            <w:tcBorders>
              <w:top w:val="single" w:sz="6" w:space="0" w:color="auto"/>
              <w:left w:val="single" w:sz="6" w:space="0" w:color="auto"/>
              <w:bottom w:val="single" w:sz="6" w:space="0" w:color="auto"/>
              <w:right w:val="single" w:sz="6" w:space="0" w:color="auto"/>
            </w:tcBorders>
            <w:tcPrChange w:id="291"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44B56A10" w14:textId="77777777" w:rsidR="007222CA" w:rsidRPr="00AC67CF" w:rsidRDefault="007222CA" w:rsidP="00D707D0">
            <w:pPr>
              <w:numPr>
                <w:ilvl w:val="0"/>
                <w:numId w:val="4"/>
              </w:numPr>
              <w:rPr>
                <w:rFonts w:cs="Arial"/>
                <w:szCs w:val="22"/>
              </w:rPr>
            </w:pPr>
            <w:r w:rsidRPr="00AC67CF">
              <w:rPr>
                <w:rFonts w:cs="Arial"/>
                <w:szCs w:val="22"/>
              </w:rPr>
              <w:t>personal ambition and potential for further promotion</w:t>
            </w:r>
          </w:p>
          <w:p w14:paraId="7EB2B0A4" w14:textId="77777777" w:rsidR="007222CA" w:rsidRPr="00AC67CF" w:rsidRDefault="007222CA" w:rsidP="00D707D0">
            <w:pPr>
              <w:numPr>
                <w:ilvl w:val="0"/>
                <w:numId w:val="4"/>
              </w:numPr>
              <w:rPr>
                <w:rFonts w:cs="Arial"/>
                <w:szCs w:val="22"/>
              </w:rPr>
            </w:pPr>
            <w:r w:rsidRPr="00AC67CF">
              <w:rPr>
                <w:rFonts w:cs="Arial"/>
                <w:szCs w:val="22"/>
              </w:rPr>
              <w:t>determination to succeed and the highest possible expectations of self and others</w:t>
            </w:r>
          </w:p>
          <w:p w14:paraId="282F72B3" w14:textId="77777777" w:rsidR="007222CA" w:rsidRPr="00AC67CF" w:rsidRDefault="007222CA" w:rsidP="008F2A08">
            <w:pPr>
              <w:rPr>
                <w:rFonts w:cs="Arial"/>
                <w:szCs w:val="22"/>
              </w:rPr>
            </w:pPr>
          </w:p>
        </w:tc>
        <w:tc>
          <w:tcPr>
            <w:tcW w:w="850" w:type="dxa"/>
            <w:tcBorders>
              <w:top w:val="single" w:sz="6" w:space="0" w:color="auto"/>
              <w:left w:val="single" w:sz="6" w:space="0" w:color="auto"/>
              <w:bottom w:val="single" w:sz="6" w:space="0" w:color="auto"/>
              <w:right w:val="single" w:sz="6" w:space="0" w:color="auto"/>
            </w:tcBorders>
            <w:tcPrChange w:id="292"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5EED0B6C" w14:textId="526AE380" w:rsidR="007222CA" w:rsidRPr="00AC67CF" w:rsidRDefault="003D2345" w:rsidP="003D2345">
            <w:pPr>
              <w:ind w:left="42"/>
              <w:rPr>
                <w:rFonts w:cs="Arial"/>
                <w:szCs w:val="22"/>
              </w:rPr>
              <w:pPrChange w:id="293" w:author="Nicola Cook" w:date="2022-07-26T09:23:00Z">
                <w:pPr>
                  <w:numPr>
                    <w:numId w:val="4"/>
                  </w:numPr>
                  <w:tabs>
                    <w:tab w:val="num" w:pos="360"/>
                  </w:tabs>
                  <w:ind w:left="360" w:hanging="360"/>
                </w:pPr>
              </w:pPrChange>
            </w:pPr>
            <w:ins w:id="294" w:author="Nicola Cook" w:date="2022-07-26T09:24:00Z">
              <w:r>
                <w:rPr>
                  <w:rFonts w:cs="Arial"/>
                  <w:szCs w:val="22"/>
                </w:rPr>
                <w:t>A/I/R</w:t>
              </w:r>
            </w:ins>
          </w:p>
        </w:tc>
      </w:tr>
      <w:tr w:rsidR="007222CA" w:rsidRPr="00AC67CF" w14:paraId="6AE1D0EC" w14:textId="46DC0ED1" w:rsidTr="003D2345">
        <w:tc>
          <w:tcPr>
            <w:tcW w:w="1985" w:type="dxa"/>
            <w:tcBorders>
              <w:top w:val="single" w:sz="6" w:space="0" w:color="auto"/>
              <w:left w:val="single" w:sz="6" w:space="0" w:color="auto"/>
              <w:bottom w:val="single" w:sz="6" w:space="0" w:color="auto"/>
              <w:right w:val="single" w:sz="6" w:space="0" w:color="auto"/>
            </w:tcBorders>
            <w:shd w:val="clear" w:color="auto" w:fill="0070C0"/>
            <w:tcPrChange w:id="295" w:author="Nicola Cook" w:date="2022-07-26T09:22: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7AF23DB4" w14:textId="77777777" w:rsidR="007222CA" w:rsidRPr="007222CA" w:rsidRDefault="007222CA" w:rsidP="008F2A08">
            <w:pPr>
              <w:rPr>
                <w:rFonts w:cs="Arial"/>
                <w:b/>
                <w:color w:val="FFFFFF" w:themeColor="background1"/>
                <w:szCs w:val="22"/>
                <w:rPrChange w:id="296" w:author="Nicola Cook" w:date="2022-07-22T17:10:00Z">
                  <w:rPr>
                    <w:rFonts w:cs="Arial"/>
                    <w:b/>
                    <w:szCs w:val="22"/>
                  </w:rPr>
                </w:rPrChange>
              </w:rPr>
            </w:pPr>
            <w:r w:rsidRPr="007222CA">
              <w:rPr>
                <w:rFonts w:cs="Arial"/>
                <w:b/>
                <w:color w:val="FFFFFF" w:themeColor="background1"/>
                <w:szCs w:val="22"/>
                <w:rPrChange w:id="297" w:author="Nicola Cook" w:date="2022-07-22T17:10:00Z">
                  <w:rPr>
                    <w:rFonts w:cs="Arial"/>
                    <w:b/>
                    <w:szCs w:val="22"/>
                  </w:rPr>
                </w:rPrChange>
              </w:rPr>
              <w:t xml:space="preserve">Communication Skills </w:t>
            </w:r>
          </w:p>
        </w:tc>
        <w:tc>
          <w:tcPr>
            <w:tcW w:w="3861" w:type="dxa"/>
            <w:tcBorders>
              <w:top w:val="single" w:sz="6" w:space="0" w:color="auto"/>
              <w:left w:val="single" w:sz="6" w:space="0" w:color="auto"/>
              <w:bottom w:val="single" w:sz="6" w:space="0" w:color="auto"/>
              <w:right w:val="single" w:sz="6" w:space="0" w:color="auto"/>
            </w:tcBorders>
            <w:tcPrChange w:id="298" w:author="Nicola Cook" w:date="2022-07-26T09:22:00Z">
              <w:tcPr>
                <w:tcW w:w="3861" w:type="dxa"/>
                <w:tcBorders>
                  <w:top w:val="single" w:sz="6" w:space="0" w:color="auto"/>
                  <w:left w:val="single" w:sz="6" w:space="0" w:color="auto"/>
                  <w:bottom w:val="single" w:sz="6" w:space="0" w:color="auto"/>
                  <w:right w:val="single" w:sz="6" w:space="0" w:color="auto"/>
                </w:tcBorders>
              </w:tcPr>
            </w:tcPrChange>
          </w:tcPr>
          <w:p w14:paraId="3A360A2B" w14:textId="77777777" w:rsidR="007222CA" w:rsidRPr="00D963C6" w:rsidRDefault="007222CA" w:rsidP="00D707D0">
            <w:pPr>
              <w:numPr>
                <w:ilvl w:val="0"/>
                <w:numId w:val="9"/>
              </w:numPr>
              <w:rPr>
                <w:rFonts w:cs="Arial"/>
                <w:bCs/>
                <w:szCs w:val="22"/>
              </w:rPr>
            </w:pPr>
            <w:r>
              <w:rPr>
                <w:rFonts w:cs="Arial"/>
                <w:szCs w:val="22"/>
              </w:rPr>
              <w:t>communicate training programmes and plans</w:t>
            </w:r>
          </w:p>
          <w:p w14:paraId="4630DD20" w14:textId="369F8F03" w:rsidR="007222CA" w:rsidRPr="00D963C6" w:rsidRDefault="007222CA" w:rsidP="00D707D0">
            <w:pPr>
              <w:numPr>
                <w:ilvl w:val="0"/>
                <w:numId w:val="9"/>
              </w:numPr>
              <w:rPr>
                <w:rFonts w:cs="Arial"/>
                <w:bCs/>
                <w:szCs w:val="22"/>
              </w:rPr>
            </w:pPr>
            <w:r>
              <w:rPr>
                <w:rFonts w:cs="Arial"/>
                <w:szCs w:val="22"/>
              </w:rPr>
              <w:t>deliver training, CP</w:t>
            </w:r>
            <w:ins w:id="299" w:author="Nicola Cook" w:date="2022-07-22T17:00:00Z">
              <w:r>
                <w:rPr>
                  <w:rFonts w:cs="Arial"/>
                  <w:szCs w:val="22"/>
                </w:rPr>
                <w:t>L</w:t>
              </w:r>
            </w:ins>
            <w:r>
              <w:rPr>
                <w:rFonts w:cs="Arial"/>
                <w:szCs w:val="22"/>
              </w:rPr>
              <w:t>D and support the development of others</w:t>
            </w:r>
          </w:p>
          <w:p w14:paraId="5B9FF5BB" w14:textId="77777777" w:rsidR="007222CA" w:rsidRPr="00AC67CF" w:rsidRDefault="007222CA" w:rsidP="00D707D0">
            <w:pPr>
              <w:numPr>
                <w:ilvl w:val="0"/>
                <w:numId w:val="9"/>
              </w:numPr>
              <w:rPr>
                <w:rFonts w:cs="Arial"/>
                <w:bCs/>
                <w:szCs w:val="22"/>
              </w:rPr>
            </w:pPr>
            <w:r w:rsidRPr="00AC67CF">
              <w:rPr>
                <w:rFonts w:cs="Arial"/>
                <w:bCs/>
                <w:szCs w:val="22"/>
              </w:rPr>
              <w:t>negotiate and consult fairly and effectively</w:t>
            </w:r>
          </w:p>
          <w:p w14:paraId="22A2F05C" w14:textId="77777777" w:rsidR="007222CA" w:rsidRPr="00076D1B" w:rsidRDefault="007222CA" w:rsidP="00D707D0">
            <w:pPr>
              <w:numPr>
                <w:ilvl w:val="0"/>
                <w:numId w:val="9"/>
              </w:numPr>
              <w:rPr>
                <w:rFonts w:cs="Arial"/>
                <w:bCs/>
                <w:szCs w:val="22"/>
              </w:rPr>
            </w:pPr>
            <w:r w:rsidRPr="00AC67CF">
              <w:rPr>
                <w:rFonts w:cs="Arial"/>
                <w:bCs/>
                <w:szCs w:val="22"/>
              </w:rPr>
              <w:t>communicate effectively orally and in writing to a range of audiences</w:t>
            </w:r>
          </w:p>
        </w:tc>
        <w:tc>
          <w:tcPr>
            <w:tcW w:w="3260" w:type="dxa"/>
            <w:tcBorders>
              <w:top w:val="single" w:sz="6" w:space="0" w:color="auto"/>
              <w:left w:val="single" w:sz="6" w:space="0" w:color="auto"/>
              <w:bottom w:val="single" w:sz="6" w:space="0" w:color="auto"/>
              <w:right w:val="single" w:sz="6" w:space="0" w:color="auto"/>
            </w:tcBorders>
            <w:tcPrChange w:id="300"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5FEBC2B3" w14:textId="77777777" w:rsidR="007222CA" w:rsidRPr="00AC67CF" w:rsidRDefault="007222CA" w:rsidP="00D707D0">
            <w:pPr>
              <w:numPr>
                <w:ilvl w:val="0"/>
                <w:numId w:val="9"/>
              </w:numPr>
              <w:rPr>
                <w:rFonts w:cs="Arial"/>
                <w:bCs/>
                <w:szCs w:val="22"/>
              </w:rPr>
            </w:pPr>
            <w:r w:rsidRPr="00AC67CF">
              <w:rPr>
                <w:rFonts w:cs="Arial"/>
                <w:bCs/>
                <w:szCs w:val="22"/>
              </w:rPr>
              <w:t>develop, maintain and use an effective network of contacts</w:t>
            </w:r>
          </w:p>
          <w:p w14:paraId="72993F97" w14:textId="77777777" w:rsidR="007222CA" w:rsidRPr="00AC67CF" w:rsidRDefault="007222CA" w:rsidP="00D707D0">
            <w:pPr>
              <w:numPr>
                <w:ilvl w:val="0"/>
                <w:numId w:val="9"/>
              </w:numPr>
              <w:rPr>
                <w:rFonts w:cs="Arial"/>
                <w:szCs w:val="22"/>
              </w:rPr>
            </w:pPr>
            <w:r w:rsidRPr="00AC67CF">
              <w:rPr>
                <w:rFonts w:cs="Arial"/>
                <w:szCs w:val="22"/>
              </w:rPr>
              <w:t>motivate all those involved in the delivery team</w:t>
            </w:r>
          </w:p>
          <w:p w14:paraId="7C2979A4" w14:textId="77777777" w:rsidR="007222CA" w:rsidRPr="00AC67CF" w:rsidRDefault="007222CA" w:rsidP="00D707D0">
            <w:pPr>
              <w:numPr>
                <w:ilvl w:val="0"/>
                <w:numId w:val="9"/>
              </w:numPr>
              <w:rPr>
                <w:rFonts w:cs="Arial"/>
                <w:szCs w:val="22"/>
              </w:rPr>
            </w:pPr>
            <w:r w:rsidRPr="00AC67CF">
              <w:rPr>
                <w:rFonts w:cs="Arial"/>
                <w:szCs w:val="22"/>
              </w:rPr>
              <w:t>liaise effectively with other organisations and agencies</w:t>
            </w:r>
          </w:p>
          <w:p w14:paraId="5E2C7719" w14:textId="77777777" w:rsidR="007222CA" w:rsidRPr="00AC67CF" w:rsidRDefault="007222CA" w:rsidP="008F2A08">
            <w:pPr>
              <w:rPr>
                <w:rFonts w:cs="Arial"/>
                <w:szCs w:val="22"/>
              </w:rPr>
            </w:pPr>
          </w:p>
        </w:tc>
        <w:tc>
          <w:tcPr>
            <w:tcW w:w="850" w:type="dxa"/>
            <w:tcBorders>
              <w:top w:val="single" w:sz="6" w:space="0" w:color="auto"/>
              <w:left w:val="single" w:sz="6" w:space="0" w:color="auto"/>
              <w:bottom w:val="single" w:sz="6" w:space="0" w:color="auto"/>
              <w:right w:val="single" w:sz="6" w:space="0" w:color="auto"/>
            </w:tcBorders>
            <w:tcPrChange w:id="301"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033146F0" w14:textId="7991C4BB" w:rsidR="007222CA" w:rsidRPr="00AC67CF" w:rsidRDefault="003D2345" w:rsidP="003D2345">
            <w:pPr>
              <w:numPr>
                <w:ilvl w:val="0"/>
                <w:numId w:val="9"/>
              </w:numPr>
              <w:ind w:left="42"/>
              <w:rPr>
                <w:rFonts w:cs="Arial"/>
                <w:bCs/>
                <w:szCs w:val="22"/>
              </w:rPr>
              <w:pPrChange w:id="302" w:author="Nicola Cook" w:date="2022-07-26T09:23:00Z">
                <w:pPr>
                  <w:numPr>
                    <w:numId w:val="9"/>
                  </w:numPr>
                  <w:tabs>
                    <w:tab w:val="num" w:pos="360"/>
                  </w:tabs>
                  <w:ind w:left="360" w:hanging="360"/>
                </w:pPr>
              </w:pPrChange>
            </w:pPr>
            <w:ins w:id="303" w:author="Nicola Cook" w:date="2022-07-26T09:24:00Z">
              <w:r>
                <w:rPr>
                  <w:rFonts w:cs="Arial"/>
                  <w:szCs w:val="22"/>
                </w:rPr>
                <w:t>A/I/R</w:t>
              </w:r>
            </w:ins>
          </w:p>
        </w:tc>
      </w:tr>
      <w:tr w:rsidR="007222CA" w:rsidRPr="004A14FC" w14:paraId="6898DE84" w14:textId="147B24F4" w:rsidTr="003D2345">
        <w:tc>
          <w:tcPr>
            <w:tcW w:w="1985" w:type="dxa"/>
            <w:tcBorders>
              <w:top w:val="single" w:sz="6" w:space="0" w:color="auto"/>
              <w:left w:val="single" w:sz="6" w:space="0" w:color="auto"/>
              <w:bottom w:val="single" w:sz="6" w:space="0" w:color="auto"/>
              <w:right w:val="single" w:sz="6" w:space="0" w:color="auto"/>
            </w:tcBorders>
            <w:shd w:val="clear" w:color="auto" w:fill="0070C0"/>
            <w:tcPrChange w:id="304" w:author="Nicola Cook" w:date="2022-07-26T09:22: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7418DB94" w14:textId="77777777" w:rsidR="007222CA" w:rsidRPr="007222CA" w:rsidRDefault="007222CA" w:rsidP="008F2A08">
            <w:pPr>
              <w:rPr>
                <w:rFonts w:cs="Arial"/>
                <w:b/>
                <w:color w:val="FFFFFF" w:themeColor="background1"/>
                <w:szCs w:val="22"/>
                <w:rPrChange w:id="305" w:author="Nicola Cook" w:date="2022-07-22T17:10:00Z">
                  <w:rPr>
                    <w:rFonts w:cs="Arial"/>
                    <w:b/>
                    <w:szCs w:val="22"/>
                  </w:rPr>
                </w:rPrChange>
              </w:rPr>
            </w:pPr>
            <w:r w:rsidRPr="007222CA">
              <w:rPr>
                <w:rFonts w:cs="Arial"/>
                <w:b/>
                <w:color w:val="FFFFFF" w:themeColor="background1"/>
                <w:szCs w:val="22"/>
                <w:rPrChange w:id="306" w:author="Nicola Cook" w:date="2022-07-22T17:10:00Z">
                  <w:rPr>
                    <w:rFonts w:cs="Arial"/>
                    <w:b/>
                    <w:szCs w:val="22"/>
                  </w:rPr>
                </w:rPrChange>
              </w:rPr>
              <w:t xml:space="preserve">Decision Making Skills </w:t>
            </w:r>
          </w:p>
          <w:p w14:paraId="78ACA1B1" w14:textId="77777777" w:rsidR="007222CA" w:rsidRPr="007222CA" w:rsidRDefault="007222CA" w:rsidP="008F2A08">
            <w:pPr>
              <w:rPr>
                <w:rFonts w:cs="Arial"/>
                <w:b/>
                <w:color w:val="FFFFFF" w:themeColor="background1"/>
                <w:szCs w:val="22"/>
                <w:rPrChange w:id="307" w:author="Nicola Cook" w:date="2022-07-22T17:10:00Z">
                  <w:rPr>
                    <w:rFonts w:cs="Arial"/>
                    <w:b/>
                    <w:szCs w:val="22"/>
                  </w:rPr>
                </w:rPrChange>
              </w:rPr>
            </w:pPr>
          </w:p>
        </w:tc>
        <w:tc>
          <w:tcPr>
            <w:tcW w:w="3861" w:type="dxa"/>
            <w:tcBorders>
              <w:top w:val="single" w:sz="6" w:space="0" w:color="auto"/>
              <w:left w:val="single" w:sz="6" w:space="0" w:color="auto"/>
              <w:bottom w:val="single" w:sz="6" w:space="0" w:color="auto"/>
              <w:right w:val="single" w:sz="6" w:space="0" w:color="auto"/>
            </w:tcBorders>
            <w:shd w:val="clear" w:color="auto" w:fill="auto"/>
            <w:tcPrChange w:id="308" w:author="Nicola Cook" w:date="2022-07-26T09:22:00Z">
              <w:tcPr>
                <w:tcW w:w="3861" w:type="dxa"/>
                <w:tcBorders>
                  <w:top w:val="single" w:sz="6" w:space="0" w:color="auto"/>
                  <w:left w:val="single" w:sz="6" w:space="0" w:color="auto"/>
                  <w:bottom w:val="single" w:sz="6" w:space="0" w:color="auto"/>
                  <w:right w:val="single" w:sz="6" w:space="0" w:color="auto"/>
                </w:tcBorders>
                <w:shd w:val="clear" w:color="auto" w:fill="auto"/>
              </w:tcPr>
            </w:tcPrChange>
          </w:tcPr>
          <w:p w14:paraId="11C3F6EB" w14:textId="77777777" w:rsidR="007222CA" w:rsidRPr="004A14FC" w:rsidRDefault="007222CA" w:rsidP="00D707D0">
            <w:pPr>
              <w:pStyle w:val="BodyText"/>
              <w:numPr>
                <w:ilvl w:val="0"/>
                <w:numId w:val="10"/>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14:paraId="25E45357" w14:textId="0928D4F0" w:rsidR="007222CA" w:rsidRPr="008A765B" w:rsidDel="001F197F" w:rsidRDefault="007222CA" w:rsidP="001F197F">
            <w:pPr>
              <w:pStyle w:val="BodyText"/>
              <w:numPr>
                <w:ilvl w:val="0"/>
                <w:numId w:val="10"/>
              </w:numPr>
              <w:overflowPunct w:val="0"/>
              <w:autoSpaceDE w:val="0"/>
              <w:autoSpaceDN w:val="0"/>
              <w:adjustRightInd w:val="0"/>
              <w:spacing w:after="0"/>
              <w:textAlignment w:val="baseline"/>
              <w:rPr>
                <w:del w:id="309" w:author="Nicola Cook" w:date="2022-07-22T17:03:00Z"/>
                <w:rFonts w:cs="Arial"/>
                <w:szCs w:val="22"/>
              </w:rPr>
              <w:pPrChange w:id="310" w:author="Nicola Cook" w:date="2022-07-22T17:03:00Z">
                <w:pPr>
                  <w:pStyle w:val="BodyText"/>
                  <w:numPr>
                    <w:numId w:val="10"/>
                  </w:numPr>
                  <w:tabs>
                    <w:tab w:val="num" w:pos="360"/>
                  </w:tabs>
                  <w:overflowPunct w:val="0"/>
                  <w:autoSpaceDE w:val="0"/>
                  <w:autoSpaceDN w:val="0"/>
                  <w:adjustRightInd w:val="0"/>
                  <w:spacing w:after="0"/>
                  <w:ind w:left="360" w:hanging="360"/>
                  <w:textAlignment w:val="baseline"/>
                </w:pPr>
              </w:pPrChange>
            </w:pPr>
            <w:r w:rsidRPr="004A14FC">
              <w:rPr>
                <w:rFonts w:cs="Arial"/>
                <w:bCs/>
                <w:szCs w:val="22"/>
              </w:rPr>
              <w:t>demonstrate good judgement</w:t>
            </w:r>
          </w:p>
          <w:p w14:paraId="435DEC66" w14:textId="65FFBC60" w:rsidR="007222CA" w:rsidRPr="004A14FC" w:rsidRDefault="007222CA" w:rsidP="001F197F">
            <w:pPr>
              <w:pStyle w:val="BodyText"/>
              <w:numPr>
                <w:ilvl w:val="0"/>
                <w:numId w:val="10"/>
              </w:numPr>
              <w:overflowPunct w:val="0"/>
              <w:autoSpaceDE w:val="0"/>
              <w:autoSpaceDN w:val="0"/>
              <w:adjustRightInd w:val="0"/>
              <w:spacing w:after="0"/>
              <w:textAlignment w:val="baseline"/>
              <w:rPr>
                <w:rFonts w:cs="Arial"/>
                <w:szCs w:val="22"/>
              </w:rPr>
            </w:pPr>
            <w:del w:id="311" w:author="Nicola Cook" w:date="2022-07-22T17:03:00Z">
              <w:r w:rsidDel="001F197F">
                <w:rPr>
                  <w:rFonts w:cs="Arial"/>
                  <w:bCs/>
                  <w:szCs w:val="22"/>
                </w:rPr>
                <w:delText>ability to make difficult decisions, based on data and achievement</w:delText>
              </w:r>
            </w:del>
          </w:p>
        </w:tc>
        <w:tc>
          <w:tcPr>
            <w:tcW w:w="3260" w:type="dxa"/>
            <w:tcBorders>
              <w:top w:val="single" w:sz="6" w:space="0" w:color="auto"/>
              <w:left w:val="single" w:sz="6" w:space="0" w:color="auto"/>
              <w:bottom w:val="single" w:sz="6" w:space="0" w:color="auto"/>
              <w:right w:val="single" w:sz="6" w:space="0" w:color="auto"/>
            </w:tcBorders>
            <w:shd w:val="clear" w:color="auto" w:fill="auto"/>
            <w:tcPrChange w:id="312" w:author="Nicola Cook" w:date="2022-07-26T09:22:00Z">
              <w:tcPr>
                <w:tcW w:w="3544" w:type="dxa"/>
                <w:tcBorders>
                  <w:top w:val="single" w:sz="6" w:space="0" w:color="auto"/>
                  <w:left w:val="single" w:sz="6" w:space="0" w:color="auto"/>
                  <w:bottom w:val="single" w:sz="6" w:space="0" w:color="auto"/>
                  <w:right w:val="single" w:sz="6" w:space="0" w:color="auto"/>
                </w:tcBorders>
                <w:shd w:val="clear" w:color="auto" w:fill="auto"/>
              </w:tcPr>
            </w:tcPrChange>
          </w:tcPr>
          <w:p w14:paraId="0542DCF3" w14:textId="77777777" w:rsidR="007222CA" w:rsidRPr="004A14FC" w:rsidRDefault="007222CA" w:rsidP="00D707D0">
            <w:pPr>
              <w:numPr>
                <w:ilvl w:val="0"/>
                <w:numId w:val="10"/>
              </w:numPr>
              <w:rPr>
                <w:rFonts w:cs="Arial"/>
                <w:bCs/>
                <w:szCs w:val="22"/>
              </w:rPr>
            </w:pPr>
            <w:r w:rsidRPr="004A14FC">
              <w:rPr>
                <w:rFonts w:cs="Arial"/>
                <w:bCs/>
                <w:szCs w:val="22"/>
              </w:rPr>
              <w:t>think creatively and imaginatively to anticipate, identify and solve problems</w:t>
            </w:r>
          </w:p>
          <w:p w14:paraId="71230C39" w14:textId="77777777" w:rsidR="007222CA" w:rsidRPr="004A14FC" w:rsidRDefault="007222CA" w:rsidP="008F2A08">
            <w:pPr>
              <w:rPr>
                <w:rFonts w:cs="Arial"/>
                <w:szCs w:val="22"/>
              </w:rPr>
            </w:pPr>
          </w:p>
        </w:tc>
        <w:tc>
          <w:tcPr>
            <w:tcW w:w="850" w:type="dxa"/>
            <w:tcBorders>
              <w:top w:val="single" w:sz="6" w:space="0" w:color="auto"/>
              <w:left w:val="single" w:sz="6" w:space="0" w:color="auto"/>
              <w:bottom w:val="single" w:sz="6" w:space="0" w:color="auto"/>
              <w:right w:val="single" w:sz="6" w:space="0" w:color="auto"/>
            </w:tcBorders>
            <w:tcPrChange w:id="313"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53456E39" w14:textId="1597E77F" w:rsidR="007222CA" w:rsidRPr="004A14FC" w:rsidRDefault="003D2345" w:rsidP="003D2345">
            <w:pPr>
              <w:ind w:left="42"/>
              <w:rPr>
                <w:rFonts w:cs="Arial"/>
                <w:bCs/>
                <w:szCs w:val="22"/>
              </w:rPr>
              <w:pPrChange w:id="314" w:author="Nicola Cook" w:date="2022-07-26T09:23:00Z">
                <w:pPr>
                  <w:numPr>
                    <w:numId w:val="10"/>
                  </w:numPr>
                  <w:tabs>
                    <w:tab w:val="num" w:pos="360"/>
                  </w:tabs>
                  <w:ind w:left="360" w:hanging="360"/>
                </w:pPr>
              </w:pPrChange>
            </w:pPr>
            <w:ins w:id="315" w:author="Nicola Cook" w:date="2022-07-26T09:24:00Z">
              <w:r>
                <w:rPr>
                  <w:rFonts w:cs="Arial"/>
                  <w:szCs w:val="22"/>
                </w:rPr>
                <w:t>A/I/R</w:t>
              </w:r>
            </w:ins>
          </w:p>
        </w:tc>
      </w:tr>
      <w:tr w:rsidR="007222CA" w:rsidRPr="00E266AC" w14:paraId="60186FC4" w14:textId="29A2596C" w:rsidTr="003D2345">
        <w:tc>
          <w:tcPr>
            <w:tcW w:w="1985" w:type="dxa"/>
            <w:tcBorders>
              <w:top w:val="single" w:sz="6" w:space="0" w:color="auto"/>
              <w:left w:val="single" w:sz="6" w:space="0" w:color="auto"/>
              <w:bottom w:val="single" w:sz="6" w:space="0" w:color="auto"/>
              <w:right w:val="single" w:sz="6" w:space="0" w:color="auto"/>
            </w:tcBorders>
            <w:shd w:val="clear" w:color="auto" w:fill="0070C0"/>
            <w:tcPrChange w:id="316" w:author="Nicola Cook" w:date="2022-07-26T09:22: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4B9D58E0" w14:textId="77777777" w:rsidR="007222CA" w:rsidRPr="007222CA" w:rsidRDefault="007222CA" w:rsidP="008F2A08">
            <w:pPr>
              <w:rPr>
                <w:rFonts w:cs="Arial"/>
                <w:b/>
                <w:color w:val="FFFFFF" w:themeColor="background1"/>
                <w:rPrChange w:id="317" w:author="Nicola Cook" w:date="2022-07-22T17:10:00Z">
                  <w:rPr>
                    <w:rFonts w:cs="Arial"/>
                    <w:b/>
                  </w:rPr>
                </w:rPrChange>
              </w:rPr>
            </w:pPr>
            <w:proofErr w:type="spellStart"/>
            <w:r w:rsidRPr="007222CA">
              <w:rPr>
                <w:rFonts w:cs="Arial"/>
                <w:b/>
                <w:color w:val="FFFFFF" w:themeColor="background1"/>
                <w:rPrChange w:id="318" w:author="Nicola Cook" w:date="2022-07-22T17:10:00Z">
                  <w:rPr>
                    <w:rFonts w:cs="Arial"/>
                    <w:b/>
                  </w:rPr>
                </w:rPrChange>
              </w:rPr>
              <w:t>Self Management</w:t>
            </w:r>
            <w:proofErr w:type="spellEnd"/>
            <w:r w:rsidRPr="007222CA">
              <w:rPr>
                <w:rFonts w:cs="Arial"/>
                <w:b/>
                <w:color w:val="FFFFFF" w:themeColor="background1"/>
                <w:rPrChange w:id="319" w:author="Nicola Cook" w:date="2022-07-22T17:10:00Z">
                  <w:rPr>
                    <w:rFonts w:cs="Arial"/>
                    <w:b/>
                  </w:rPr>
                </w:rPrChange>
              </w:rPr>
              <w:t xml:space="preserve"> Skills</w:t>
            </w:r>
          </w:p>
        </w:tc>
        <w:tc>
          <w:tcPr>
            <w:tcW w:w="3861" w:type="dxa"/>
            <w:tcBorders>
              <w:top w:val="single" w:sz="6" w:space="0" w:color="auto"/>
              <w:left w:val="single" w:sz="6" w:space="0" w:color="auto"/>
              <w:bottom w:val="single" w:sz="6" w:space="0" w:color="auto"/>
              <w:right w:val="single" w:sz="6" w:space="0" w:color="auto"/>
            </w:tcBorders>
            <w:tcPrChange w:id="320" w:author="Nicola Cook" w:date="2022-07-26T09:22:00Z">
              <w:tcPr>
                <w:tcW w:w="3861" w:type="dxa"/>
                <w:tcBorders>
                  <w:top w:val="single" w:sz="6" w:space="0" w:color="auto"/>
                  <w:left w:val="single" w:sz="6" w:space="0" w:color="auto"/>
                  <w:bottom w:val="single" w:sz="6" w:space="0" w:color="auto"/>
                  <w:right w:val="single" w:sz="6" w:space="0" w:color="auto"/>
                </w:tcBorders>
              </w:tcPr>
            </w:tcPrChange>
          </w:tcPr>
          <w:p w14:paraId="6E676AEE" w14:textId="77777777" w:rsidR="007222CA" w:rsidRPr="00076D1B" w:rsidRDefault="007222CA" w:rsidP="00D707D0">
            <w:pPr>
              <w:numPr>
                <w:ilvl w:val="0"/>
                <w:numId w:val="8"/>
              </w:numPr>
              <w:rPr>
                <w:rFonts w:cs="Arial"/>
                <w:bCs/>
              </w:rPr>
            </w:pPr>
            <w:r w:rsidRPr="00076D1B">
              <w:rPr>
                <w:rFonts w:cs="Arial"/>
                <w:bCs/>
              </w:rPr>
              <w:t>prioritise and manage own time effectively</w:t>
            </w:r>
          </w:p>
          <w:p w14:paraId="107E1956" w14:textId="77777777" w:rsidR="007222CA" w:rsidRPr="00076D1B" w:rsidRDefault="007222CA" w:rsidP="00D707D0">
            <w:pPr>
              <w:numPr>
                <w:ilvl w:val="0"/>
                <w:numId w:val="8"/>
              </w:numPr>
              <w:rPr>
                <w:rFonts w:cs="Arial"/>
                <w:bCs/>
              </w:rPr>
            </w:pPr>
            <w:r w:rsidRPr="00076D1B">
              <w:rPr>
                <w:rFonts w:cs="Arial"/>
                <w:bCs/>
              </w:rPr>
              <w:t xml:space="preserve">work under pressure and to deadlines </w:t>
            </w:r>
          </w:p>
          <w:p w14:paraId="509EA8DF" w14:textId="5CDF2882" w:rsidR="007222CA" w:rsidRPr="00076D1B" w:rsidDel="001F197F" w:rsidRDefault="007222CA" w:rsidP="00D707D0">
            <w:pPr>
              <w:numPr>
                <w:ilvl w:val="0"/>
                <w:numId w:val="4"/>
              </w:numPr>
              <w:rPr>
                <w:del w:id="321" w:author="Nicola Cook" w:date="2022-07-22T17:03:00Z"/>
                <w:rFonts w:cs="Arial"/>
              </w:rPr>
            </w:pPr>
            <w:del w:id="322" w:author="Nicola Cook" w:date="2022-07-22T17:03:00Z">
              <w:r w:rsidRPr="00076D1B" w:rsidDel="001F197F">
                <w:rPr>
                  <w:rFonts w:cs="Arial"/>
                </w:rPr>
                <w:delText>reliability, integrity and stamina</w:delText>
              </w:r>
            </w:del>
          </w:p>
          <w:p w14:paraId="71C1486D" w14:textId="206EAD90" w:rsidR="007222CA" w:rsidRPr="00076D1B" w:rsidRDefault="007222CA" w:rsidP="001F197F">
            <w:pPr>
              <w:numPr>
                <w:ilvl w:val="0"/>
                <w:numId w:val="8"/>
              </w:numPr>
              <w:rPr>
                <w:rFonts w:cs="Arial"/>
                <w:bCs/>
              </w:rPr>
            </w:pPr>
            <w:del w:id="323" w:author="Nicola Cook" w:date="2022-07-22T17:03:00Z">
              <w:r w:rsidRPr="00076D1B" w:rsidDel="001F197F">
                <w:rPr>
                  <w:rFonts w:cs="Arial"/>
                </w:rPr>
                <w:delText>resilience and perspective</w:delText>
              </w:r>
            </w:del>
            <w:ins w:id="324" w:author="Nicola Cook" w:date="2022-07-22T17:03:00Z">
              <w:r>
                <w:rPr>
                  <w:rFonts w:cs="Arial"/>
                </w:rPr>
                <w:t>ability to use own initiative</w:t>
              </w:r>
            </w:ins>
          </w:p>
        </w:tc>
        <w:tc>
          <w:tcPr>
            <w:tcW w:w="3260" w:type="dxa"/>
            <w:tcBorders>
              <w:top w:val="single" w:sz="6" w:space="0" w:color="auto"/>
              <w:left w:val="single" w:sz="6" w:space="0" w:color="auto"/>
              <w:bottom w:val="single" w:sz="6" w:space="0" w:color="auto"/>
              <w:right w:val="single" w:sz="6" w:space="0" w:color="auto"/>
            </w:tcBorders>
            <w:tcPrChange w:id="325"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1F048080" w14:textId="77777777" w:rsidR="007222CA" w:rsidRPr="00076D1B" w:rsidRDefault="007222CA" w:rsidP="00D707D0">
            <w:pPr>
              <w:numPr>
                <w:ilvl w:val="0"/>
                <w:numId w:val="8"/>
              </w:numPr>
              <w:rPr>
                <w:rFonts w:cs="Arial"/>
                <w:bCs/>
              </w:rPr>
            </w:pPr>
            <w:r w:rsidRPr="00076D1B">
              <w:rPr>
                <w:rFonts w:cs="Arial"/>
                <w:bCs/>
              </w:rPr>
              <w:t xml:space="preserve">achieve challenging professional goals </w:t>
            </w:r>
          </w:p>
          <w:p w14:paraId="0AC26E91" w14:textId="77777777" w:rsidR="007222CA" w:rsidRPr="00076D1B" w:rsidRDefault="007222CA" w:rsidP="00D707D0">
            <w:pPr>
              <w:numPr>
                <w:ilvl w:val="0"/>
                <w:numId w:val="8"/>
              </w:numPr>
              <w:rPr>
                <w:rFonts w:cs="Arial"/>
                <w:bCs/>
              </w:rPr>
            </w:pPr>
            <w:r w:rsidRPr="00076D1B">
              <w:rPr>
                <w:rFonts w:cs="Arial"/>
                <w:bCs/>
              </w:rPr>
              <w:t>take responsibility for own professional development</w:t>
            </w:r>
          </w:p>
        </w:tc>
        <w:tc>
          <w:tcPr>
            <w:tcW w:w="850" w:type="dxa"/>
            <w:tcBorders>
              <w:top w:val="single" w:sz="6" w:space="0" w:color="auto"/>
              <w:left w:val="single" w:sz="6" w:space="0" w:color="auto"/>
              <w:bottom w:val="single" w:sz="6" w:space="0" w:color="auto"/>
              <w:right w:val="single" w:sz="6" w:space="0" w:color="auto"/>
            </w:tcBorders>
            <w:tcPrChange w:id="326"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544D6078" w14:textId="7DEDE2FA" w:rsidR="007222CA" w:rsidRPr="00076D1B" w:rsidRDefault="003D2345" w:rsidP="003D2345">
            <w:pPr>
              <w:ind w:left="42"/>
              <w:rPr>
                <w:rFonts w:cs="Arial"/>
                <w:bCs/>
              </w:rPr>
              <w:pPrChange w:id="327" w:author="Nicola Cook" w:date="2022-07-26T09:23:00Z">
                <w:pPr>
                  <w:numPr>
                    <w:numId w:val="8"/>
                  </w:numPr>
                  <w:tabs>
                    <w:tab w:val="num" w:pos="360"/>
                  </w:tabs>
                  <w:ind w:left="360" w:hanging="360"/>
                </w:pPr>
              </w:pPrChange>
            </w:pPr>
            <w:ins w:id="328" w:author="Nicola Cook" w:date="2022-07-26T09:24:00Z">
              <w:r>
                <w:rPr>
                  <w:rFonts w:cs="Arial"/>
                  <w:szCs w:val="22"/>
                </w:rPr>
                <w:t>A/I</w:t>
              </w:r>
            </w:ins>
          </w:p>
        </w:tc>
      </w:tr>
      <w:tr w:rsidR="007222CA" w:rsidRPr="00E266AC" w14:paraId="65803CE8" w14:textId="377ACC70" w:rsidTr="003D2345">
        <w:tc>
          <w:tcPr>
            <w:tcW w:w="1985" w:type="dxa"/>
            <w:tcBorders>
              <w:top w:val="single" w:sz="6" w:space="0" w:color="auto"/>
              <w:left w:val="single" w:sz="6" w:space="0" w:color="auto"/>
              <w:bottom w:val="single" w:sz="6" w:space="0" w:color="auto"/>
              <w:right w:val="single" w:sz="6" w:space="0" w:color="auto"/>
            </w:tcBorders>
            <w:shd w:val="clear" w:color="auto" w:fill="0070C0"/>
            <w:tcPrChange w:id="329" w:author="Nicola Cook" w:date="2022-07-26T09:22:00Z">
              <w:tcPr>
                <w:tcW w:w="1985" w:type="dxa"/>
                <w:tcBorders>
                  <w:top w:val="single" w:sz="6" w:space="0" w:color="auto"/>
                  <w:left w:val="single" w:sz="6" w:space="0" w:color="auto"/>
                  <w:bottom w:val="single" w:sz="6" w:space="0" w:color="auto"/>
                  <w:right w:val="single" w:sz="6" w:space="0" w:color="auto"/>
                </w:tcBorders>
                <w:shd w:val="clear" w:color="auto" w:fill="0070C0"/>
              </w:tcPr>
            </w:tcPrChange>
          </w:tcPr>
          <w:p w14:paraId="248489CC" w14:textId="77777777" w:rsidR="007222CA" w:rsidRPr="007222CA" w:rsidRDefault="007222CA" w:rsidP="008F2A08">
            <w:pPr>
              <w:rPr>
                <w:rFonts w:cs="Arial"/>
                <w:color w:val="FFFFFF" w:themeColor="background1"/>
                <w:rPrChange w:id="330" w:author="Nicola Cook" w:date="2022-07-22T17:10:00Z">
                  <w:rPr>
                    <w:rFonts w:cs="Arial"/>
                  </w:rPr>
                </w:rPrChange>
              </w:rPr>
            </w:pPr>
            <w:r w:rsidRPr="007222CA">
              <w:rPr>
                <w:rFonts w:cs="Arial"/>
                <w:b/>
                <w:color w:val="FFFFFF" w:themeColor="background1"/>
                <w:rPrChange w:id="331" w:author="Nicola Cook" w:date="2022-07-22T17:10:00Z">
                  <w:rPr>
                    <w:rFonts w:cs="Arial"/>
                    <w:b/>
                  </w:rPr>
                </w:rPrChange>
              </w:rPr>
              <w:t>Team Working skills</w:t>
            </w:r>
          </w:p>
          <w:p w14:paraId="0BA7178D" w14:textId="77777777" w:rsidR="007222CA" w:rsidRPr="007222CA" w:rsidRDefault="007222CA" w:rsidP="008F2A08">
            <w:pPr>
              <w:rPr>
                <w:rFonts w:cs="Arial"/>
                <w:color w:val="FFFFFF" w:themeColor="background1"/>
                <w:rPrChange w:id="332" w:author="Nicola Cook" w:date="2022-07-22T17:10:00Z">
                  <w:rPr>
                    <w:rFonts w:cs="Arial"/>
                  </w:rPr>
                </w:rPrChange>
              </w:rPr>
            </w:pPr>
          </w:p>
          <w:p w14:paraId="243F37CB" w14:textId="77777777" w:rsidR="007222CA" w:rsidRPr="007222CA" w:rsidRDefault="007222CA" w:rsidP="008F2A08">
            <w:pPr>
              <w:rPr>
                <w:rFonts w:cs="Arial"/>
                <w:b/>
                <w:color w:val="FFFFFF" w:themeColor="background1"/>
                <w:rPrChange w:id="333" w:author="Nicola Cook" w:date="2022-07-22T17:10:00Z">
                  <w:rPr>
                    <w:rFonts w:cs="Arial"/>
                    <w:b/>
                  </w:rPr>
                </w:rPrChange>
              </w:rPr>
            </w:pPr>
          </w:p>
        </w:tc>
        <w:tc>
          <w:tcPr>
            <w:tcW w:w="3861" w:type="dxa"/>
            <w:tcBorders>
              <w:top w:val="single" w:sz="6" w:space="0" w:color="auto"/>
              <w:left w:val="single" w:sz="6" w:space="0" w:color="auto"/>
              <w:bottom w:val="single" w:sz="6" w:space="0" w:color="auto"/>
              <w:right w:val="single" w:sz="6" w:space="0" w:color="auto"/>
            </w:tcBorders>
            <w:tcPrChange w:id="334" w:author="Nicola Cook" w:date="2022-07-26T09:22:00Z">
              <w:tcPr>
                <w:tcW w:w="3861" w:type="dxa"/>
                <w:tcBorders>
                  <w:top w:val="single" w:sz="6" w:space="0" w:color="auto"/>
                  <w:left w:val="single" w:sz="6" w:space="0" w:color="auto"/>
                  <w:bottom w:val="single" w:sz="6" w:space="0" w:color="auto"/>
                  <w:right w:val="single" w:sz="6" w:space="0" w:color="auto"/>
                </w:tcBorders>
              </w:tcPr>
            </w:tcPrChange>
          </w:tcPr>
          <w:p w14:paraId="284C29BC" w14:textId="77777777" w:rsidR="007222CA" w:rsidRPr="00076D1B" w:rsidRDefault="007222CA" w:rsidP="00D707D0">
            <w:pPr>
              <w:numPr>
                <w:ilvl w:val="0"/>
                <w:numId w:val="3"/>
              </w:numPr>
              <w:rPr>
                <w:rFonts w:cs="Arial"/>
              </w:rPr>
            </w:pPr>
            <w:r w:rsidRPr="00076D1B">
              <w:rPr>
                <w:rFonts w:cs="Arial"/>
              </w:rPr>
              <w:t>work effectively as a member of a team</w:t>
            </w:r>
          </w:p>
          <w:p w14:paraId="0CE9D39D" w14:textId="77777777" w:rsidR="007222CA" w:rsidRPr="00076D1B" w:rsidRDefault="007222CA" w:rsidP="00D707D0">
            <w:pPr>
              <w:numPr>
                <w:ilvl w:val="0"/>
                <w:numId w:val="3"/>
              </w:numPr>
              <w:rPr>
                <w:rFonts w:cs="Arial"/>
              </w:rPr>
            </w:pPr>
            <w:r w:rsidRPr="00076D1B">
              <w:rPr>
                <w:rFonts w:cs="Arial"/>
              </w:rPr>
              <w:t>deal sensitively with people and resolve conflicts</w:t>
            </w:r>
          </w:p>
          <w:p w14:paraId="0167D800" w14:textId="77777777" w:rsidR="007222CA" w:rsidRPr="00076D1B" w:rsidRDefault="007222CA" w:rsidP="00D707D0">
            <w:pPr>
              <w:numPr>
                <w:ilvl w:val="0"/>
                <w:numId w:val="3"/>
              </w:numPr>
              <w:rPr>
                <w:rFonts w:cs="Arial"/>
              </w:rPr>
            </w:pPr>
            <w:r w:rsidRPr="00076D1B">
              <w:rPr>
                <w:rFonts w:cs="Arial"/>
              </w:rPr>
              <w:t>seek advice and support when necessary</w:t>
            </w:r>
          </w:p>
        </w:tc>
        <w:tc>
          <w:tcPr>
            <w:tcW w:w="3260" w:type="dxa"/>
            <w:tcBorders>
              <w:top w:val="single" w:sz="6" w:space="0" w:color="auto"/>
              <w:left w:val="single" w:sz="6" w:space="0" w:color="auto"/>
              <w:bottom w:val="single" w:sz="6" w:space="0" w:color="auto"/>
              <w:right w:val="single" w:sz="6" w:space="0" w:color="auto"/>
            </w:tcBorders>
            <w:tcPrChange w:id="335"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07D620B1" w14:textId="77777777" w:rsidR="007222CA" w:rsidRPr="00076D1B" w:rsidRDefault="007222CA" w:rsidP="00D707D0">
            <w:pPr>
              <w:numPr>
                <w:ilvl w:val="0"/>
                <w:numId w:val="3"/>
              </w:numPr>
              <w:rPr>
                <w:rFonts w:cs="Arial"/>
              </w:rPr>
            </w:pPr>
            <w:r w:rsidRPr="00076D1B">
              <w:rPr>
                <w:rFonts w:cs="Arial"/>
              </w:rPr>
              <w:t>motivate all those involved in the delivery team</w:t>
            </w:r>
          </w:p>
          <w:p w14:paraId="3CB0CB9E" w14:textId="77777777" w:rsidR="007222CA" w:rsidRPr="00076D1B" w:rsidRDefault="007222CA" w:rsidP="00D707D0">
            <w:pPr>
              <w:numPr>
                <w:ilvl w:val="0"/>
                <w:numId w:val="3"/>
              </w:numPr>
              <w:rPr>
                <w:rFonts w:cs="Arial"/>
              </w:rPr>
            </w:pPr>
            <w:r w:rsidRPr="00076D1B">
              <w:rPr>
                <w:rFonts w:cs="Arial"/>
              </w:rPr>
              <w:t>liaise effectively with other organisations and agencies</w:t>
            </w:r>
          </w:p>
        </w:tc>
        <w:tc>
          <w:tcPr>
            <w:tcW w:w="850" w:type="dxa"/>
            <w:tcBorders>
              <w:top w:val="single" w:sz="6" w:space="0" w:color="auto"/>
              <w:left w:val="single" w:sz="6" w:space="0" w:color="auto"/>
              <w:bottom w:val="single" w:sz="6" w:space="0" w:color="auto"/>
              <w:right w:val="single" w:sz="6" w:space="0" w:color="auto"/>
            </w:tcBorders>
            <w:tcPrChange w:id="336" w:author="Nicola Cook" w:date="2022-07-26T09:22:00Z">
              <w:tcPr>
                <w:tcW w:w="3544" w:type="dxa"/>
                <w:tcBorders>
                  <w:top w:val="single" w:sz="6" w:space="0" w:color="auto"/>
                  <w:left w:val="single" w:sz="6" w:space="0" w:color="auto"/>
                  <w:bottom w:val="single" w:sz="6" w:space="0" w:color="auto"/>
                  <w:right w:val="single" w:sz="6" w:space="0" w:color="auto"/>
                </w:tcBorders>
              </w:tcPr>
            </w:tcPrChange>
          </w:tcPr>
          <w:p w14:paraId="7D01AD4A" w14:textId="3C5B715E" w:rsidR="007222CA" w:rsidRPr="00076D1B" w:rsidRDefault="003D2345" w:rsidP="003D2345">
            <w:pPr>
              <w:ind w:left="42"/>
              <w:rPr>
                <w:rFonts w:cs="Arial"/>
              </w:rPr>
              <w:pPrChange w:id="337" w:author="Nicola Cook" w:date="2022-07-26T09:23:00Z">
                <w:pPr>
                  <w:numPr>
                    <w:numId w:val="3"/>
                  </w:numPr>
                  <w:tabs>
                    <w:tab w:val="num" w:pos="360"/>
                  </w:tabs>
                  <w:ind w:left="360" w:hanging="360"/>
                </w:pPr>
              </w:pPrChange>
            </w:pPr>
            <w:ins w:id="338" w:author="Nicola Cook" w:date="2022-07-26T09:24:00Z">
              <w:r>
                <w:rPr>
                  <w:rFonts w:cs="Arial"/>
                  <w:szCs w:val="22"/>
                </w:rPr>
                <w:t>A/I/R</w:t>
              </w:r>
            </w:ins>
          </w:p>
        </w:tc>
      </w:tr>
    </w:tbl>
    <w:p w14:paraId="03AD83F9" w14:textId="62393099" w:rsidR="00F50F7B" w:rsidRDefault="00F50F7B" w:rsidP="00362134">
      <w:pPr>
        <w:rPr>
          <w:ins w:id="339" w:author="Nicola Cook" w:date="2022-07-26T09:15:00Z"/>
        </w:rPr>
      </w:pPr>
    </w:p>
    <w:p w14:paraId="7234440D" w14:textId="77777777" w:rsidR="00A63CBC" w:rsidRDefault="00A63CBC" w:rsidP="00A63CBC">
      <w:pPr>
        <w:pStyle w:val="Footer"/>
        <w:tabs>
          <w:tab w:val="left" w:pos="4536"/>
        </w:tabs>
        <w:ind w:left="-709"/>
        <w:rPr>
          <w:ins w:id="340" w:author="Nicola Cook" w:date="2022-07-26T09:15:00Z"/>
          <w:rFonts w:eastAsia="Arial" w:cs="Arial"/>
          <w:color w:val="000000" w:themeColor="text1"/>
          <w:sz w:val="20"/>
        </w:rPr>
        <w:pPrChange w:id="341" w:author="Nicola Cook" w:date="2022-07-26T09:15:00Z">
          <w:pPr>
            <w:pStyle w:val="Footer"/>
            <w:tabs>
              <w:tab w:val="left" w:pos="4536"/>
            </w:tabs>
          </w:pPr>
        </w:pPrChange>
      </w:pPr>
      <w:ins w:id="342" w:author="Nicola Cook" w:date="2022-07-26T09:15:00Z">
        <w:r w:rsidRPr="51D42FB6">
          <w:rPr>
            <w:rFonts w:eastAsia="Arial" w:cs="Arial"/>
            <w:b/>
            <w:bCs/>
            <w:color w:val="000000" w:themeColor="text1"/>
            <w:sz w:val="20"/>
          </w:rPr>
          <w:t>Key:</w:t>
        </w:r>
      </w:ins>
    </w:p>
    <w:tbl>
      <w:tblPr>
        <w:tblStyle w:val="TableGrid"/>
        <w:tblW w:w="0" w:type="auto"/>
        <w:tblLayout w:type="fixed"/>
        <w:tblLook w:val="04A0" w:firstRow="1" w:lastRow="0" w:firstColumn="1" w:lastColumn="0" w:noHBand="0" w:noVBand="1"/>
      </w:tblPr>
      <w:tblGrid>
        <w:gridCol w:w="360"/>
        <w:gridCol w:w="1590"/>
        <w:gridCol w:w="345"/>
        <w:gridCol w:w="1260"/>
        <w:gridCol w:w="435"/>
        <w:gridCol w:w="1485"/>
      </w:tblGrid>
      <w:tr w:rsidR="00A63CBC" w14:paraId="5471F7EC" w14:textId="77777777" w:rsidTr="00A86788">
        <w:trPr>
          <w:ins w:id="343" w:author="Nicola Cook" w:date="2022-07-26T09:17:00Z"/>
        </w:trPr>
        <w:tc>
          <w:tcPr>
            <w:tcW w:w="360" w:type="dxa"/>
          </w:tcPr>
          <w:p w14:paraId="21C17DB4" w14:textId="77777777" w:rsidR="00A63CBC" w:rsidRDefault="00A63CBC" w:rsidP="00A86788">
            <w:pPr>
              <w:pStyle w:val="Footer"/>
              <w:tabs>
                <w:tab w:val="left" w:pos="4536"/>
              </w:tabs>
              <w:jc w:val="center"/>
              <w:rPr>
                <w:ins w:id="344" w:author="Nicola Cook" w:date="2022-07-26T09:17:00Z"/>
                <w:rFonts w:eastAsia="Arial" w:cs="Arial"/>
                <w:sz w:val="20"/>
              </w:rPr>
            </w:pPr>
            <w:ins w:id="345" w:author="Nicola Cook" w:date="2022-07-26T09:17:00Z">
              <w:r w:rsidRPr="51D42FB6">
                <w:rPr>
                  <w:rFonts w:eastAsia="Arial" w:cs="Arial"/>
                  <w:b/>
                  <w:bCs/>
                  <w:sz w:val="20"/>
                </w:rPr>
                <w:t>A</w:t>
              </w:r>
            </w:ins>
          </w:p>
        </w:tc>
        <w:tc>
          <w:tcPr>
            <w:tcW w:w="1590" w:type="dxa"/>
          </w:tcPr>
          <w:p w14:paraId="17002993" w14:textId="77777777" w:rsidR="00A63CBC" w:rsidRDefault="00A63CBC" w:rsidP="00A86788">
            <w:pPr>
              <w:pStyle w:val="Footer"/>
              <w:tabs>
                <w:tab w:val="left" w:pos="4536"/>
              </w:tabs>
              <w:jc w:val="center"/>
              <w:rPr>
                <w:ins w:id="346" w:author="Nicola Cook" w:date="2022-07-26T09:17:00Z"/>
                <w:rFonts w:eastAsia="Arial" w:cs="Arial"/>
                <w:sz w:val="20"/>
              </w:rPr>
            </w:pPr>
            <w:ins w:id="347" w:author="Nicola Cook" w:date="2022-07-26T09:17:00Z">
              <w:r w:rsidRPr="51D42FB6">
                <w:rPr>
                  <w:rFonts w:eastAsia="Arial" w:cs="Arial"/>
                  <w:b/>
                  <w:bCs/>
                  <w:sz w:val="20"/>
                </w:rPr>
                <w:t>Application</w:t>
              </w:r>
            </w:ins>
          </w:p>
        </w:tc>
        <w:tc>
          <w:tcPr>
            <w:tcW w:w="345" w:type="dxa"/>
          </w:tcPr>
          <w:p w14:paraId="7C47B54E" w14:textId="77777777" w:rsidR="00A63CBC" w:rsidRDefault="00A63CBC" w:rsidP="00A86788">
            <w:pPr>
              <w:pStyle w:val="Footer"/>
              <w:tabs>
                <w:tab w:val="left" w:pos="4536"/>
              </w:tabs>
              <w:jc w:val="center"/>
              <w:rPr>
                <w:ins w:id="348" w:author="Nicola Cook" w:date="2022-07-26T09:17:00Z"/>
                <w:rFonts w:eastAsia="Arial" w:cs="Arial"/>
                <w:sz w:val="20"/>
              </w:rPr>
            </w:pPr>
            <w:ins w:id="349" w:author="Nicola Cook" w:date="2022-07-26T09:17:00Z">
              <w:r w:rsidRPr="51D42FB6">
                <w:rPr>
                  <w:rFonts w:eastAsia="Arial" w:cs="Arial"/>
                  <w:b/>
                  <w:bCs/>
                  <w:sz w:val="20"/>
                </w:rPr>
                <w:t>I</w:t>
              </w:r>
            </w:ins>
          </w:p>
        </w:tc>
        <w:tc>
          <w:tcPr>
            <w:tcW w:w="1260" w:type="dxa"/>
          </w:tcPr>
          <w:p w14:paraId="6603676C" w14:textId="77777777" w:rsidR="00A63CBC" w:rsidRDefault="00A63CBC" w:rsidP="00A86788">
            <w:pPr>
              <w:pStyle w:val="Footer"/>
              <w:tabs>
                <w:tab w:val="left" w:pos="4536"/>
              </w:tabs>
              <w:jc w:val="center"/>
              <w:rPr>
                <w:ins w:id="350" w:author="Nicola Cook" w:date="2022-07-26T09:17:00Z"/>
                <w:rFonts w:eastAsia="Arial" w:cs="Arial"/>
                <w:sz w:val="20"/>
              </w:rPr>
            </w:pPr>
            <w:ins w:id="351" w:author="Nicola Cook" w:date="2022-07-26T09:17:00Z">
              <w:r w:rsidRPr="51D42FB6">
                <w:rPr>
                  <w:rFonts w:eastAsia="Arial" w:cs="Arial"/>
                  <w:b/>
                  <w:bCs/>
                  <w:sz w:val="20"/>
                </w:rPr>
                <w:t>Interview</w:t>
              </w:r>
            </w:ins>
          </w:p>
        </w:tc>
        <w:tc>
          <w:tcPr>
            <w:tcW w:w="435" w:type="dxa"/>
          </w:tcPr>
          <w:p w14:paraId="2BA37E44" w14:textId="77777777" w:rsidR="00A63CBC" w:rsidRDefault="00A63CBC" w:rsidP="00A86788">
            <w:pPr>
              <w:pStyle w:val="Footer"/>
              <w:tabs>
                <w:tab w:val="left" w:pos="4536"/>
              </w:tabs>
              <w:jc w:val="center"/>
              <w:rPr>
                <w:ins w:id="352" w:author="Nicola Cook" w:date="2022-07-26T09:17:00Z"/>
                <w:rFonts w:eastAsia="Arial" w:cs="Arial"/>
                <w:sz w:val="20"/>
              </w:rPr>
            </w:pPr>
            <w:ins w:id="353" w:author="Nicola Cook" w:date="2022-07-26T09:17:00Z">
              <w:r w:rsidRPr="51D42FB6">
                <w:rPr>
                  <w:rFonts w:eastAsia="Arial" w:cs="Arial"/>
                  <w:b/>
                  <w:bCs/>
                  <w:sz w:val="20"/>
                </w:rPr>
                <w:t>R</w:t>
              </w:r>
            </w:ins>
          </w:p>
        </w:tc>
        <w:tc>
          <w:tcPr>
            <w:tcW w:w="1485" w:type="dxa"/>
          </w:tcPr>
          <w:p w14:paraId="3A2FBCFD" w14:textId="77777777" w:rsidR="00A63CBC" w:rsidRDefault="00A63CBC" w:rsidP="00A86788">
            <w:pPr>
              <w:pStyle w:val="Footer"/>
              <w:tabs>
                <w:tab w:val="left" w:pos="4536"/>
              </w:tabs>
              <w:jc w:val="center"/>
              <w:rPr>
                <w:ins w:id="354" w:author="Nicola Cook" w:date="2022-07-26T09:17:00Z"/>
                <w:rFonts w:eastAsia="Arial" w:cs="Arial"/>
                <w:sz w:val="20"/>
              </w:rPr>
            </w:pPr>
            <w:ins w:id="355" w:author="Nicola Cook" w:date="2022-07-26T09:17:00Z">
              <w:r w:rsidRPr="51D42FB6">
                <w:rPr>
                  <w:rFonts w:eastAsia="Arial" w:cs="Arial"/>
                  <w:b/>
                  <w:bCs/>
                  <w:sz w:val="20"/>
                </w:rPr>
                <w:t>Reference</w:t>
              </w:r>
            </w:ins>
          </w:p>
        </w:tc>
      </w:tr>
    </w:tbl>
    <w:p w14:paraId="6239E556" w14:textId="77777777" w:rsidR="00A63CBC" w:rsidRPr="00355256" w:rsidRDefault="00A63CBC" w:rsidP="00A63CBC">
      <w:pPr>
        <w:ind w:left="-709"/>
        <w:rPr>
          <w:ins w:id="356" w:author="Nicola Cook" w:date="2022-07-26T09:15:00Z"/>
          <w:color w:val="0070C0"/>
          <w:rPrChange w:id="357" w:author="Nicola Cook" w:date="2022-07-26T09:31:00Z">
            <w:rPr>
              <w:ins w:id="358" w:author="Nicola Cook" w:date="2022-07-26T09:15:00Z"/>
            </w:rPr>
          </w:rPrChange>
        </w:rPr>
        <w:pPrChange w:id="359" w:author="Nicola Cook" w:date="2022-07-26T09:15:00Z">
          <w:pPr/>
        </w:pPrChange>
      </w:pPr>
    </w:p>
    <w:p w14:paraId="621FFE1D" w14:textId="58961932" w:rsidR="00A63CBC" w:rsidRPr="00355256" w:rsidRDefault="00A63CBC" w:rsidP="00A63CBC">
      <w:pPr>
        <w:ind w:left="-709"/>
        <w:jc w:val="both"/>
        <w:rPr>
          <w:ins w:id="360" w:author="Nicola Cook" w:date="2022-07-26T09:17:00Z"/>
          <w:rFonts w:cstheme="minorHAnsi"/>
          <w:b/>
          <w:bCs/>
          <w:color w:val="0070C0"/>
          <w:sz w:val="18"/>
          <w:szCs w:val="18"/>
          <w:rPrChange w:id="361" w:author="Nicola Cook" w:date="2022-07-26T09:31:00Z">
            <w:rPr>
              <w:ins w:id="362" w:author="Nicola Cook" w:date="2022-07-26T09:17:00Z"/>
              <w:rFonts w:cstheme="minorHAnsi"/>
              <w:b/>
              <w:bCs/>
              <w:color w:val="31849B" w:themeColor="accent5" w:themeShade="BF"/>
              <w:sz w:val="18"/>
              <w:szCs w:val="18"/>
            </w:rPr>
          </w:rPrChange>
        </w:rPr>
      </w:pPr>
      <w:ins w:id="363" w:author="Nicola Cook" w:date="2022-07-26T09:15:00Z">
        <w:r w:rsidRPr="00355256">
          <w:rPr>
            <w:rFonts w:cstheme="minorHAnsi"/>
            <w:b/>
            <w:bCs/>
            <w:color w:val="0070C0"/>
            <w:sz w:val="18"/>
            <w:szCs w:val="18"/>
            <w:rPrChange w:id="364" w:author="Nicola Cook" w:date="2022-07-26T09:31:00Z">
              <w:rPr>
                <w:rFonts w:cstheme="minorHAnsi"/>
                <w:b/>
                <w:bCs/>
                <w:color w:val="31849B" w:themeColor="accent5" w:themeShade="BF"/>
                <w:sz w:val="18"/>
                <w:szCs w:val="18"/>
              </w:rPr>
            </w:rPrChange>
          </w:rPr>
          <w:t xml:space="preserve">SAFEGUARDING </w:t>
        </w:r>
      </w:ins>
    </w:p>
    <w:p w14:paraId="11518595" w14:textId="77777777" w:rsidR="00A63CBC" w:rsidRPr="00355256" w:rsidRDefault="00A63CBC" w:rsidP="00A63CBC">
      <w:pPr>
        <w:ind w:left="-709"/>
        <w:jc w:val="both"/>
        <w:rPr>
          <w:ins w:id="365" w:author="Nicola Cook" w:date="2022-07-26T09:15:00Z"/>
          <w:rFonts w:cstheme="minorHAnsi"/>
          <w:b/>
          <w:bCs/>
          <w:color w:val="0070C0"/>
          <w:sz w:val="18"/>
          <w:szCs w:val="18"/>
          <w:rPrChange w:id="366" w:author="Nicola Cook" w:date="2022-07-26T09:31:00Z">
            <w:rPr>
              <w:ins w:id="367" w:author="Nicola Cook" w:date="2022-07-26T09:15:00Z"/>
              <w:rFonts w:cstheme="minorHAnsi"/>
              <w:b/>
              <w:bCs/>
              <w:color w:val="31849B" w:themeColor="accent5" w:themeShade="BF"/>
              <w:sz w:val="18"/>
              <w:szCs w:val="18"/>
            </w:rPr>
          </w:rPrChange>
        </w:rPr>
        <w:pPrChange w:id="368" w:author="Nicola Cook" w:date="2022-07-26T09:15:00Z">
          <w:pPr>
            <w:jc w:val="both"/>
          </w:pPr>
        </w:pPrChange>
      </w:pPr>
    </w:p>
    <w:p w14:paraId="006491A1" w14:textId="1EE5B44A" w:rsidR="00A63CBC" w:rsidRPr="00355256" w:rsidRDefault="00A63CBC" w:rsidP="00A63CBC">
      <w:pPr>
        <w:ind w:left="-709"/>
        <w:jc w:val="both"/>
        <w:rPr>
          <w:ins w:id="369" w:author="Nicola Cook" w:date="2022-07-26T09:17:00Z"/>
          <w:rFonts w:cstheme="minorHAnsi"/>
          <w:color w:val="0070C0"/>
          <w:sz w:val="18"/>
          <w:szCs w:val="18"/>
          <w:rPrChange w:id="370" w:author="Nicola Cook" w:date="2022-07-26T09:31:00Z">
            <w:rPr>
              <w:ins w:id="371" w:author="Nicola Cook" w:date="2022-07-26T09:17:00Z"/>
              <w:rFonts w:cstheme="minorHAnsi"/>
              <w:color w:val="31849B" w:themeColor="accent5" w:themeShade="BF"/>
              <w:sz w:val="18"/>
              <w:szCs w:val="18"/>
            </w:rPr>
          </w:rPrChange>
        </w:rPr>
      </w:pPr>
      <w:ins w:id="372" w:author="Nicola Cook" w:date="2022-07-26T09:15:00Z">
        <w:r w:rsidRPr="00355256">
          <w:rPr>
            <w:rFonts w:cstheme="minorHAnsi"/>
            <w:color w:val="0070C0"/>
            <w:sz w:val="18"/>
            <w:szCs w:val="18"/>
            <w:rPrChange w:id="373" w:author="Nicola Cook" w:date="2022-07-26T09:31:00Z">
              <w:rPr>
                <w:rFonts w:cstheme="minorHAnsi"/>
                <w:color w:val="31849B" w:themeColor="accent5" w:themeShade="BF"/>
                <w:sz w:val="18"/>
                <w:szCs w:val="18"/>
              </w:rPr>
            </w:rPrChange>
          </w:rPr>
          <w:t>In addition to candidate’s ability to perform the duties of the post, the interview will also explore issues relating to safeguarding and promoting the welfare of children including:</w:t>
        </w:r>
      </w:ins>
    </w:p>
    <w:p w14:paraId="6D423181" w14:textId="77777777" w:rsidR="00A63CBC" w:rsidRPr="00355256" w:rsidRDefault="00A63CBC" w:rsidP="00A63CBC">
      <w:pPr>
        <w:ind w:left="-709"/>
        <w:jc w:val="both"/>
        <w:rPr>
          <w:ins w:id="374" w:author="Nicola Cook" w:date="2022-07-26T09:15:00Z"/>
          <w:rFonts w:cstheme="minorHAnsi"/>
          <w:color w:val="0070C0"/>
          <w:sz w:val="18"/>
          <w:szCs w:val="18"/>
          <w:rPrChange w:id="375" w:author="Nicola Cook" w:date="2022-07-26T09:31:00Z">
            <w:rPr>
              <w:ins w:id="376" w:author="Nicola Cook" w:date="2022-07-26T09:15:00Z"/>
              <w:rFonts w:cstheme="minorHAnsi"/>
              <w:color w:val="31849B" w:themeColor="accent5" w:themeShade="BF"/>
              <w:sz w:val="18"/>
              <w:szCs w:val="18"/>
            </w:rPr>
          </w:rPrChange>
        </w:rPr>
        <w:pPrChange w:id="377" w:author="Nicola Cook" w:date="2022-07-26T09:15:00Z">
          <w:pPr>
            <w:jc w:val="both"/>
          </w:pPr>
        </w:pPrChange>
      </w:pPr>
    </w:p>
    <w:p w14:paraId="2D3380F7" w14:textId="59F69992" w:rsidR="00A63CBC" w:rsidRPr="00355256" w:rsidRDefault="00A63CBC" w:rsidP="00A63CBC">
      <w:pPr>
        <w:ind w:left="-709"/>
        <w:jc w:val="both"/>
        <w:rPr>
          <w:ins w:id="378" w:author="Nicola Cook" w:date="2022-07-26T09:17:00Z"/>
          <w:rFonts w:cstheme="minorHAnsi"/>
          <w:color w:val="0070C0"/>
          <w:sz w:val="18"/>
          <w:szCs w:val="18"/>
          <w:rPrChange w:id="379" w:author="Nicola Cook" w:date="2022-07-26T09:31:00Z">
            <w:rPr>
              <w:ins w:id="380" w:author="Nicola Cook" w:date="2022-07-26T09:17:00Z"/>
              <w:rFonts w:cstheme="minorHAnsi"/>
              <w:color w:val="31849B" w:themeColor="accent5" w:themeShade="BF"/>
              <w:sz w:val="18"/>
              <w:szCs w:val="18"/>
            </w:rPr>
          </w:rPrChange>
        </w:rPr>
      </w:pPr>
      <w:ins w:id="381" w:author="Nicola Cook" w:date="2022-07-26T09:15:00Z">
        <w:r w:rsidRPr="00355256">
          <w:rPr>
            <w:rFonts w:cstheme="minorHAnsi"/>
            <w:color w:val="0070C0"/>
            <w:sz w:val="18"/>
            <w:szCs w:val="18"/>
            <w:rPrChange w:id="382" w:author="Nicola Cook" w:date="2022-07-26T09:31:00Z">
              <w:rPr>
                <w:rFonts w:cstheme="minorHAnsi"/>
                <w:color w:val="31849B" w:themeColor="accent5" w:themeShade="BF"/>
                <w:sz w:val="18"/>
                <w:szCs w:val="18"/>
              </w:rPr>
            </w:rPrChange>
          </w:rPr>
          <w:t>Motivation to work with children and young people;</w:t>
        </w:r>
      </w:ins>
    </w:p>
    <w:p w14:paraId="646E65AE" w14:textId="77777777" w:rsidR="00A63CBC" w:rsidRPr="00355256" w:rsidRDefault="00A63CBC" w:rsidP="00A63CBC">
      <w:pPr>
        <w:ind w:left="-709"/>
        <w:jc w:val="both"/>
        <w:rPr>
          <w:ins w:id="383" w:author="Nicola Cook" w:date="2022-07-26T09:15:00Z"/>
          <w:rFonts w:cstheme="minorHAnsi"/>
          <w:color w:val="0070C0"/>
          <w:sz w:val="18"/>
          <w:szCs w:val="18"/>
          <w:rPrChange w:id="384" w:author="Nicola Cook" w:date="2022-07-26T09:31:00Z">
            <w:rPr>
              <w:ins w:id="385" w:author="Nicola Cook" w:date="2022-07-26T09:15:00Z"/>
              <w:rFonts w:cstheme="minorHAnsi"/>
              <w:color w:val="31849B" w:themeColor="accent5" w:themeShade="BF"/>
              <w:sz w:val="18"/>
              <w:szCs w:val="18"/>
            </w:rPr>
          </w:rPrChange>
        </w:rPr>
        <w:pPrChange w:id="386" w:author="Nicola Cook" w:date="2022-07-26T09:15:00Z">
          <w:pPr>
            <w:jc w:val="both"/>
          </w:pPr>
        </w:pPrChange>
      </w:pPr>
    </w:p>
    <w:p w14:paraId="2BE75568" w14:textId="77777777" w:rsidR="00A63CBC" w:rsidRPr="00355256" w:rsidRDefault="00A63CBC" w:rsidP="00A63CBC">
      <w:pPr>
        <w:ind w:left="-709"/>
        <w:jc w:val="both"/>
        <w:rPr>
          <w:ins w:id="387" w:author="Nicola Cook" w:date="2022-07-26T09:15:00Z"/>
          <w:rFonts w:cstheme="minorHAnsi"/>
          <w:color w:val="0070C0"/>
          <w:sz w:val="18"/>
          <w:szCs w:val="18"/>
          <w:rPrChange w:id="388" w:author="Nicola Cook" w:date="2022-07-26T09:31:00Z">
            <w:rPr>
              <w:ins w:id="389" w:author="Nicola Cook" w:date="2022-07-26T09:15:00Z"/>
              <w:rFonts w:cstheme="minorHAnsi"/>
              <w:color w:val="31849B" w:themeColor="accent5" w:themeShade="BF"/>
              <w:sz w:val="18"/>
              <w:szCs w:val="18"/>
            </w:rPr>
          </w:rPrChange>
        </w:rPr>
        <w:pPrChange w:id="390" w:author="Nicola Cook" w:date="2022-07-26T09:15:00Z">
          <w:pPr>
            <w:jc w:val="both"/>
          </w:pPr>
        </w:pPrChange>
      </w:pPr>
      <w:ins w:id="391" w:author="Nicola Cook" w:date="2022-07-26T09:15:00Z">
        <w:r w:rsidRPr="00355256">
          <w:rPr>
            <w:rFonts w:cstheme="minorHAnsi"/>
            <w:color w:val="0070C0"/>
            <w:sz w:val="18"/>
            <w:szCs w:val="18"/>
            <w:rPrChange w:id="392" w:author="Nicola Cook" w:date="2022-07-26T09:31:00Z">
              <w:rPr>
                <w:rFonts w:cstheme="minorHAnsi"/>
                <w:color w:val="31849B" w:themeColor="accent5" w:themeShade="BF"/>
                <w:sz w:val="18"/>
                <w:szCs w:val="18"/>
              </w:rPr>
            </w:rPrChange>
          </w:rPr>
          <w:t>Ability to form and maintain appropriate relationships and personal boundaries with children and young people;</w:t>
        </w:r>
      </w:ins>
    </w:p>
    <w:p w14:paraId="38F5D39E" w14:textId="77777777" w:rsidR="00A63CBC" w:rsidRPr="00355256" w:rsidRDefault="00A63CBC" w:rsidP="00A63CBC">
      <w:pPr>
        <w:ind w:left="-709"/>
        <w:jc w:val="both"/>
        <w:rPr>
          <w:ins w:id="393" w:author="Nicola Cook" w:date="2022-07-26T09:18:00Z"/>
          <w:rFonts w:cstheme="minorHAnsi"/>
          <w:color w:val="0070C0"/>
          <w:sz w:val="18"/>
          <w:szCs w:val="18"/>
          <w:rPrChange w:id="394" w:author="Nicola Cook" w:date="2022-07-26T09:31:00Z">
            <w:rPr>
              <w:ins w:id="395" w:author="Nicola Cook" w:date="2022-07-26T09:18:00Z"/>
              <w:rFonts w:cstheme="minorHAnsi"/>
              <w:color w:val="31849B" w:themeColor="accent5" w:themeShade="BF"/>
              <w:sz w:val="18"/>
              <w:szCs w:val="18"/>
            </w:rPr>
          </w:rPrChange>
        </w:rPr>
      </w:pPr>
    </w:p>
    <w:p w14:paraId="64C43831" w14:textId="145C6E08" w:rsidR="00A63CBC" w:rsidRPr="00355256" w:rsidRDefault="00A63CBC" w:rsidP="00A63CBC">
      <w:pPr>
        <w:ind w:left="-709"/>
        <w:jc w:val="both"/>
        <w:rPr>
          <w:ins w:id="396" w:author="Nicola Cook" w:date="2022-07-26T09:17:00Z"/>
          <w:rFonts w:cstheme="minorHAnsi"/>
          <w:color w:val="0070C0"/>
          <w:sz w:val="18"/>
          <w:szCs w:val="18"/>
          <w:rPrChange w:id="397" w:author="Nicola Cook" w:date="2022-07-26T09:31:00Z">
            <w:rPr>
              <w:ins w:id="398" w:author="Nicola Cook" w:date="2022-07-26T09:17:00Z"/>
              <w:rFonts w:cstheme="minorHAnsi"/>
              <w:color w:val="31849B" w:themeColor="accent5" w:themeShade="BF"/>
              <w:sz w:val="18"/>
              <w:szCs w:val="18"/>
            </w:rPr>
          </w:rPrChange>
        </w:rPr>
      </w:pPr>
      <w:ins w:id="399" w:author="Nicola Cook" w:date="2022-07-26T09:15:00Z">
        <w:r w:rsidRPr="00355256">
          <w:rPr>
            <w:rFonts w:cstheme="minorHAnsi"/>
            <w:color w:val="0070C0"/>
            <w:sz w:val="18"/>
            <w:szCs w:val="18"/>
            <w:rPrChange w:id="400" w:author="Nicola Cook" w:date="2022-07-26T09:31:00Z">
              <w:rPr>
                <w:rFonts w:cstheme="minorHAnsi"/>
                <w:color w:val="31849B" w:themeColor="accent5" w:themeShade="BF"/>
                <w:sz w:val="18"/>
                <w:szCs w:val="18"/>
              </w:rPr>
            </w:rPrChange>
          </w:rPr>
          <w:t>Emotional resilience in working with challenging behaviours; and</w:t>
        </w:r>
      </w:ins>
    </w:p>
    <w:p w14:paraId="2DF107DA" w14:textId="77777777" w:rsidR="00A63CBC" w:rsidRPr="00355256" w:rsidRDefault="00A63CBC" w:rsidP="00A63CBC">
      <w:pPr>
        <w:ind w:left="-709"/>
        <w:jc w:val="both"/>
        <w:rPr>
          <w:ins w:id="401" w:author="Nicola Cook" w:date="2022-07-26T09:15:00Z"/>
          <w:rFonts w:cstheme="minorHAnsi"/>
          <w:color w:val="0070C0"/>
          <w:sz w:val="18"/>
          <w:szCs w:val="18"/>
          <w:rPrChange w:id="402" w:author="Nicola Cook" w:date="2022-07-26T09:31:00Z">
            <w:rPr>
              <w:ins w:id="403" w:author="Nicola Cook" w:date="2022-07-26T09:15:00Z"/>
              <w:rFonts w:cstheme="minorHAnsi"/>
              <w:color w:val="31849B" w:themeColor="accent5" w:themeShade="BF"/>
              <w:sz w:val="18"/>
              <w:szCs w:val="18"/>
            </w:rPr>
          </w:rPrChange>
        </w:rPr>
        <w:pPrChange w:id="404" w:author="Nicola Cook" w:date="2022-07-26T09:15:00Z">
          <w:pPr>
            <w:jc w:val="both"/>
          </w:pPr>
        </w:pPrChange>
      </w:pPr>
    </w:p>
    <w:p w14:paraId="71C7AD10" w14:textId="77777777" w:rsidR="00A63CBC" w:rsidRPr="00355256" w:rsidRDefault="00A63CBC" w:rsidP="00A63CBC">
      <w:pPr>
        <w:shd w:val="clear" w:color="auto" w:fill="FFFFFF"/>
        <w:ind w:left="-709"/>
        <w:textAlignment w:val="baseline"/>
        <w:rPr>
          <w:ins w:id="405" w:author="Nicola Cook" w:date="2022-07-26T09:17:00Z"/>
          <w:rFonts w:cstheme="minorHAnsi"/>
          <w:color w:val="0070C0"/>
          <w:sz w:val="18"/>
          <w:szCs w:val="18"/>
          <w:bdr w:val="none" w:sz="0" w:space="0" w:color="auto" w:frame="1"/>
          <w:rPrChange w:id="406" w:author="Nicola Cook" w:date="2022-07-26T09:31:00Z">
            <w:rPr>
              <w:ins w:id="407" w:author="Nicola Cook" w:date="2022-07-26T09:17:00Z"/>
              <w:rFonts w:cstheme="minorHAnsi"/>
              <w:color w:val="31849B" w:themeColor="accent5" w:themeShade="BF"/>
              <w:sz w:val="18"/>
              <w:szCs w:val="18"/>
              <w:bdr w:val="none" w:sz="0" w:space="0" w:color="auto" w:frame="1"/>
            </w:rPr>
          </w:rPrChange>
        </w:rPr>
      </w:pPr>
      <w:ins w:id="408" w:author="Nicola Cook" w:date="2022-07-26T09:15:00Z">
        <w:r w:rsidRPr="00355256">
          <w:rPr>
            <w:rFonts w:cstheme="minorHAnsi"/>
            <w:color w:val="0070C0"/>
            <w:sz w:val="18"/>
            <w:szCs w:val="18"/>
            <w:rPrChange w:id="409" w:author="Nicola Cook" w:date="2022-07-26T09:31:00Z">
              <w:rPr>
                <w:rFonts w:cstheme="minorHAnsi"/>
                <w:color w:val="31849B" w:themeColor="accent5" w:themeShade="BF"/>
                <w:sz w:val="18"/>
                <w:szCs w:val="18"/>
              </w:rPr>
            </w:rPrChange>
          </w:rPr>
          <w:t xml:space="preserve">Attitudes to use of authority and maintaining discipline. </w:t>
        </w:r>
        <w:r w:rsidRPr="00355256">
          <w:rPr>
            <w:rFonts w:cstheme="minorHAnsi"/>
            <w:color w:val="0070C0"/>
            <w:sz w:val="18"/>
            <w:szCs w:val="18"/>
            <w:bdr w:val="none" w:sz="0" w:space="0" w:color="auto" w:frame="1"/>
            <w:rPrChange w:id="410" w:author="Nicola Cook" w:date="2022-07-26T09:31:00Z">
              <w:rPr>
                <w:rFonts w:cstheme="minorHAnsi"/>
                <w:color w:val="31849B" w:themeColor="accent5" w:themeShade="BF"/>
                <w:sz w:val="18"/>
                <w:szCs w:val="18"/>
                <w:bdr w:val="none" w:sz="0" w:space="0" w:color="auto" w:frame="1"/>
              </w:rPr>
            </w:rPrChange>
          </w:rPr>
          <w:t>TEAM Education Trust is committed to the safeguarding and wellbeing of all the staff and students in our community.  All staff and volunteers working in our schools are required to demonstrate they have the ability to work in a way that promotes the safety and wellbeing of children and young people. </w:t>
        </w:r>
      </w:ins>
    </w:p>
    <w:p w14:paraId="56AC9F98" w14:textId="1882ECEB" w:rsidR="00A63CBC" w:rsidRPr="00355256" w:rsidRDefault="00A63CBC" w:rsidP="00A63CBC">
      <w:pPr>
        <w:shd w:val="clear" w:color="auto" w:fill="FFFFFF"/>
        <w:ind w:left="-709"/>
        <w:textAlignment w:val="baseline"/>
        <w:rPr>
          <w:ins w:id="411" w:author="Nicola Cook" w:date="2022-07-26T09:15:00Z"/>
          <w:rFonts w:cstheme="minorHAnsi"/>
          <w:color w:val="0070C0"/>
          <w:sz w:val="18"/>
          <w:szCs w:val="18"/>
          <w:rPrChange w:id="412" w:author="Nicola Cook" w:date="2022-07-26T09:31:00Z">
            <w:rPr>
              <w:ins w:id="413" w:author="Nicola Cook" w:date="2022-07-26T09:15:00Z"/>
              <w:rFonts w:cstheme="minorHAnsi"/>
              <w:color w:val="31849B" w:themeColor="accent5" w:themeShade="BF"/>
              <w:sz w:val="18"/>
              <w:szCs w:val="18"/>
            </w:rPr>
          </w:rPrChange>
        </w:rPr>
        <w:pPrChange w:id="414" w:author="Nicola Cook" w:date="2022-07-26T09:15:00Z">
          <w:pPr>
            <w:shd w:val="clear" w:color="auto" w:fill="FFFFFF"/>
            <w:textAlignment w:val="baseline"/>
          </w:pPr>
        </w:pPrChange>
      </w:pPr>
      <w:ins w:id="415" w:author="Nicola Cook" w:date="2022-07-26T09:15:00Z">
        <w:r w:rsidRPr="00355256">
          <w:rPr>
            <w:rFonts w:cstheme="minorHAnsi"/>
            <w:color w:val="0070C0"/>
            <w:sz w:val="18"/>
            <w:szCs w:val="18"/>
            <w:bdr w:val="none" w:sz="0" w:space="0" w:color="auto" w:frame="1"/>
            <w:rPrChange w:id="416" w:author="Nicola Cook" w:date="2022-07-26T09:31:00Z">
              <w:rPr>
                <w:rFonts w:cstheme="minorHAnsi"/>
                <w:color w:val="31849B" w:themeColor="accent5" w:themeShade="BF"/>
                <w:sz w:val="18"/>
                <w:szCs w:val="18"/>
                <w:bdr w:val="none" w:sz="0" w:space="0" w:color="auto" w:frame="1"/>
              </w:rPr>
            </w:rPrChange>
          </w:rPr>
          <w:t> </w:t>
        </w:r>
      </w:ins>
    </w:p>
    <w:p w14:paraId="3773645C" w14:textId="77777777" w:rsidR="00A63CBC" w:rsidRPr="00355256" w:rsidRDefault="00A63CBC" w:rsidP="00A63CBC">
      <w:pPr>
        <w:ind w:left="-709"/>
        <w:jc w:val="both"/>
        <w:rPr>
          <w:ins w:id="417" w:author="Nicola Cook" w:date="2022-07-26T09:15:00Z"/>
          <w:rFonts w:cstheme="minorHAnsi"/>
          <w:color w:val="0070C0"/>
          <w:sz w:val="18"/>
          <w:szCs w:val="18"/>
          <w:rPrChange w:id="418" w:author="Nicola Cook" w:date="2022-07-26T09:31:00Z">
            <w:rPr>
              <w:ins w:id="419" w:author="Nicola Cook" w:date="2022-07-26T09:15:00Z"/>
              <w:rFonts w:cstheme="minorHAnsi"/>
              <w:color w:val="31849B" w:themeColor="accent5" w:themeShade="BF"/>
              <w:sz w:val="18"/>
              <w:szCs w:val="18"/>
            </w:rPr>
          </w:rPrChange>
        </w:rPr>
        <w:pPrChange w:id="420" w:author="Nicola Cook" w:date="2022-07-26T09:15:00Z">
          <w:pPr>
            <w:jc w:val="both"/>
          </w:pPr>
        </w:pPrChange>
      </w:pPr>
      <w:ins w:id="421" w:author="Nicola Cook" w:date="2022-07-26T09:15:00Z">
        <w:r w:rsidRPr="00355256">
          <w:rPr>
            <w:rFonts w:cstheme="minorHAnsi"/>
            <w:color w:val="0070C0"/>
            <w:sz w:val="18"/>
            <w:szCs w:val="18"/>
            <w:rPrChange w:id="422" w:author="Nicola Cook" w:date="2022-07-26T09:31:00Z">
              <w:rPr>
                <w:rFonts w:cstheme="minorHAnsi"/>
                <w:color w:val="31849B" w:themeColor="accent5" w:themeShade="BF"/>
                <w:sz w:val="18"/>
                <w:szCs w:val="18"/>
              </w:rPr>
            </w:rPrChange>
          </w:rPr>
          <w:t>The duties above are neither exclusive nor exhaustive and the post holder may be required by the Chief Executive Officer to carry out appropriate duties within the context of the job, skills and grade at any site within the Trust.</w:t>
        </w:r>
      </w:ins>
    </w:p>
    <w:p w14:paraId="470A3B8B" w14:textId="77777777" w:rsidR="00A63CBC" w:rsidRPr="00355256" w:rsidRDefault="00A63CBC" w:rsidP="00A63CBC">
      <w:pPr>
        <w:ind w:left="-709"/>
        <w:rPr>
          <w:color w:val="0070C0"/>
          <w:rPrChange w:id="423" w:author="Nicola Cook" w:date="2022-07-26T09:31:00Z">
            <w:rPr/>
          </w:rPrChange>
        </w:rPr>
        <w:pPrChange w:id="424" w:author="Nicola Cook" w:date="2022-07-26T09:15:00Z">
          <w:pPr/>
        </w:pPrChange>
      </w:pPr>
    </w:p>
    <w:sectPr w:rsidR="00A63CBC" w:rsidRPr="00355256" w:rsidSect="003D2345">
      <w:pgSz w:w="11906" w:h="16838"/>
      <w:pgMar w:top="568" w:right="1418" w:bottom="709" w:left="1560" w:header="425" w:footer="425" w:gutter="0"/>
      <w:cols w:space="708"/>
      <w:docGrid w:linePitch="360"/>
      <w:sectPrChange w:id="425" w:author="Nicola Cook" w:date="2022-07-26T09:20:00Z">
        <w:sectPr w:rsidR="00A63CBC" w:rsidRPr="00355256" w:rsidSect="003D2345">
          <w:pgMar w:top="851" w:right="1418" w:bottom="709" w:left="1418" w:header="425" w:footer="425"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1699" w14:textId="77777777" w:rsidR="00C205A2" w:rsidRDefault="00C205A2">
      <w:r>
        <w:separator/>
      </w:r>
    </w:p>
  </w:endnote>
  <w:endnote w:type="continuationSeparator" w:id="0">
    <w:p w14:paraId="0BB7B321" w14:textId="77777777" w:rsidR="00C205A2" w:rsidRDefault="00C2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E607" w14:textId="77777777" w:rsidR="00C205A2" w:rsidRDefault="00C205A2">
      <w:r>
        <w:separator/>
      </w:r>
    </w:p>
  </w:footnote>
  <w:footnote w:type="continuationSeparator" w:id="0">
    <w:p w14:paraId="105ECEF4" w14:textId="77777777" w:rsidR="00C205A2" w:rsidRDefault="00C2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933D04"/>
    <w:multiLevelType w:val="hybridMultilevel"/>
    <w:tmpl w:val="25F6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E740D"/>
    <w:multiLevelType w:val="hybridMultilevel"/>
    <w:tmpl w:val="B17EA77E"/>
    <w:lvl w:ilvl="0" w:tplc="84F8BD22">
      <w:numFmt w:val="bullet"/>
      <w:lvlText w:val=""/>
      <w:lvlJc w:val="left"/>
      <w:pPr>
        <w:ind w:left="720" w:hanging="360"/>
      </w:pPr>
      <w:rPr>
        <w:rFonts w:ascii="Symbol" w:eastAsia="Times New Roman" w:hAnsi="Symbol" w:cs="Arial" w:hint="default"/>
        <w:b w:val="0"/>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05F02"/>
    <w:multiLevelType w:val="hybridMultilevel"/>
    <w:tmpl w:val="B5806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254825124">
    <w:abstractNumId w:val="10"/>
  </w:num>
  <w:num w:numId="2" w16cid:durableId="131602808">
    <w:abstractNumId w:val="9"/>
  </w:num>
  <w:num w:numId="3" w16cid:durableId="1608082741">
    <w:abstractNumId w:val="2"/>
  </w:num>
  <w:num w:numId="4" w16cid:durableId="1305039655">
    <w:abstractNumId w:val="12"/>
  </w:num>
  <w:num w:numId="5" w16cid:durableId="1349721575">
    <w:abstractNumId w:val="8"/>
  </w:num>
  <w:num w:numId="6" w16cid:durableId="1408848198">
    <w:abstractNumId w:val="4"/>
  </w:num>
  <w:num w:numId="7" w16cid:durableId="247079781">
    <w:abstractNumId w:val="1"/>
  </w:num>
  <w:num w:numId="8" w16cid:durableId="705373443">
    <w:abstractNumId w:val="5"/>
  </w:num>
  <w:num w:numId="9" w16cid:durableId="1452823175">
    <w:abstractNumId w:val="11"/>
  </w:num>
  <w:num w:numId="10" w16cid:durableId="1591964839">
    <w:abstractNumId w:val="0"/>
  </w:num>
  <w:num w:numId="11" w16cid:durableId="1221358971">
    <w:abstractNumId w:val="7"/>
  </w:num>
  <w:num w:numId="12" w16cid:durableId="1456871771">
    <w:abstractNumId w:val="6"/>
  </w:num>
  <w:num w:numId="13" w16cid:durableId="1110201506">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Cook">
    <w15:presenceInfo w15:providerId="AD" w15:userId="S::n.cook@stubbinwood.teameducation.org::1db4d3bb-674c-4119-b877-842162c5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4048"/>
    <w:rsid w:val="00004513"/>
    <w:rsid w:val="00020125"/>
    <w:rsid w:val="00026F48"/>
    <w:rsid w:val="00032A5B"/>
    <w:rsid w:val="00037D7E"/>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B5CC2"/>
    <w:rsid w:val="000C7FD7"/>
    <w:rsid w:val="000F1219"/>
    <w:rsid w:val="00110951"/>
    <w:rsid w:val="00113566"/>
    <w:rsid w:val="001221D2"/>
    <w:rsid w:val="00132070"/>
    <w:rsid w:val="001461DD"/>
    <w:rsid w:val="00150CA9"/>
    <w:rsid w:val="00161535"/>
    <w:rsid w:val="0016490B"/>
    <w:rsid w:val="00172D5F"/>
    <w:rsid w:val="00180D2D"/>
    <w:rsid w:val="001956D4"/>
    <w:rsid w:val="00195C52"/>
    <w:rsid w:val="0019690B"/>
    <w:rsid w:val="001A5C5B"/>
    <w:rsid w:val="001A5DE0"/>
    <w:rsid w:val="001A5F20"/>
    <w:rsid w:val="001B34D3"/>
    <w:rsid w:val="001C46D5"/>
    <w:rsid w:val="001C4C65"/>
    <w:rsid w:val="001D1922"/>
    <w:rsid w:val="001D36F8"/>
    <w:rsid w:val="001F197F"/>
    <w:rsid w:val="001F4B87"/>
    <w:rsid w:val="00206B1E"/>
    <w:rsid w:val="00223DD8"/>
    <w:rsid w:val="00232476"/>
    <w:rsid w:val="00235547"/>
    <w:rsid w:val="0023629A"/>
    <w:rsid w:val="00236832"/>
    <w:rsid w:val="00237818"/>
    <w:rsid w:val="002415C4"/>
    <w:rsid w:val="002427C8"/>
    <w:rsid w:val="00247E18"/>
    <w:rsid w:val="00251AB7"/>
    <w:rsid w:val="002544D7"/>
    <w:rsid w:val="002575D3"/>
    <w:rsid w:val="00257619"/>
    <w:rsid w:val="002729A2"/>
    <w:rsid w:val="00276C02"/>
    <w:rsid w:val="002814C0"/>
    <w:rsid w:val="002A5576"/>
    <w:rsid w:val="002C7B9E"/>
    <w:rsid w:val="002D7383"/>
    <w:rsid w:val="002F214A"/>
    <w:rsid w:val="00303C3C"/>
    <w:rsid w:val="00305343"/>
    <w:rsid w:val="00320AC4"/>
    <w:rsid w:val="00324FDF"/>
    <w:rsid w:val="0034796F"/>
    <w:rsid w:val="00355256"/>
    <w:rsid w:val="00362134"/>
    <w:rsid w:val="00386A20"/>
    <w:rsid w:val="00396110"/>
    <w:rsid w:val="003A2493"/>
    <w:rsid w:val="003C1E29"/>
    <w:rsid w:val="003C6C69"/>
    <w:rsid w:val="003D2345"/>
    <w:rsid w:val="003D4FB7"/>
    <w:rsid w:val="003E18FE"/>
    <w:rsid w:val="003F326A"/>
    <w:rsid w:val="003F399B"/>
    <w:rsid w:val="004036E5"/>
    <w:rsid w:val="00407452"/>
    <w:rsid w:val="00421E0A"/>
    <w:rsid w:val="00445D69"/>
    <w:rsid w:val="0044671E"/>
    <w:rsid w:val="0045719F"/>
    <w:rsid w:val="004730B1"/>
    <w:rsid w:val="004731A5"/>
    <w:rsid w:val="004833CF"/>
    <w:rsid w:val="00497E80"/>
    <w:rsid w:val="004A14FC"/>
    <w:rsid w:val="004B02DA"/>
    <w:rsid w:val="004C0495"/>
    <w:rsid w:val="004C2B3D"/>
    <w:rsid w:val="004C34F7"/>
    <w:rsid w:val="004D22F7"/>
    <w:rsid w:val="004E259E"/>
    <w:rsid w:val="004E49E3"/>
    <w:rsid w:val="004F3CB3"/>
    <w:rsid w:val="004F76B2"/>
    <w:rsid w:val="00511DE7"/>
    <w:rsid w:val="00516338"/>
    <w:rsid w:val="00536221"/>
    <w:rsid w:val="00545ACC"/>
    <w:rsid w:val="00560918"/>
    <w:rsid w:val="00574575"/>
    <w:rsid w:val="00577646"/>
    <w:rsid w:val="005B10E0"/>
    <w:rsid w:val="005B2352"/>
    <w:rsid w:val="005B2EB9"/>
    <w:rsid w:val="005C160B"/>
    <w:rsid w:val="005C2AA3"/>
    <w:rsid w:val="005E57F5"/>
    <w:rsid w:val="005F2AA7"/>
    <w:rsid w:val="005F6D31"/>
    <w:rsid w:val="00601F8F"/>
    <w:rsid w:val="00614E38"/>
    <w:rsid w:val="006226D5"/>
    <w:rsid w:val="00624469"/>
    <w:rsid w:val="00640478"/>
    <w:rsid w:val="00640E56"/>
    <w:rsid w:val="00663337"/>
    <w:rsid w:val="0067181D"/>
    <w:rsid w:val="006778D1"/>
    <w:rsid w:val="00680143"/>
    <w:rsid w:val="00687118"/>
    <w:rsid w:val="00693437"/>
    <w:rsid w:val="006A4704"/>
    <w:rsid w:val="006B434F"/>
    <w:rsid w:val="006D2DFF"/>
    <w:rsid w:val="006E1E57"/>
    <w:rsid w:val="006E4AA7"/>
    <w:rsid w:val="007013B0"/>
    <w:rsid w:val="00717371"/>
    <w:rsid w:val="007222CA"/>
    <w:rsid w:val="00726F75"/>
    <w:rsid w:val="0073162C"/>
    <w:rsid w:val="00732385"/>
    <w:rsid w:val="00740677"/>
    <w:rsid w:val="00746A58"/>
    <w:rsid w:val="007501AF"/>
    <w:rsid w:val="0075779E"/>
    <w:rsid w:val="00775643"/>
    <w:rsid w:val="00783B0F"/>
    <w:rsid w:val="007A2CC5"/>
    <w:rsid w:val="007B26E5"/>
    <w:rsid w:val="007B70E3"/>
    <w:rsid w:val="007C1FE5"/>
    <w:rsid w:val="007D524D"/>
    <w:rsid w:val="007D573A"/>
    <w:rsid w:val="007F7DA4"/>
    <w:rsid w:val="008104EF"/>
    <w:rsid w:val="00820219"/>
    <w:rsid w:val="0082326B"/>
    <w:rsid w:val="00830C61"/>
    <w:rsid w:val="00832773"/>
    <w:rsid w:val="00854D8F"/>
    <w:rsid w:val="008627AC"/>
    <w:rsid w:val="008634DE"/>
    <w:rsid w:val="008829B2"/>
    <w:rsid w:val="008A2713"/>
    <w:rsid w:val="008A765B"/>
    <w:rsid w:val="008B7F7E"/>
    <w:rsid w:val="008C0013"/>
    <w:rsid w:val="008C4912"/>
    <w:rsid w:val="008E1FD3"/>
    <w:rsid w:val="008F2A08"/>
    <w:rsid w:val="008F2E1D"/>
    <w:rsid w:val="008F383E"/>
    <w:rsid w:val="00900353"/>
    <w:rsid w:val="00902F99"/>
    <w:rsid w:val="00913145"/>
    <w:rsid w:val="0091351E"/>
    <w:rsid w:val="00917195"/>
    <w:rsid w:val="009351ED"/>
    <w:rsid w:val="0094148B"/>
    <w:rsid w:val="0096654F"/>
    <w:rsid w:val="00990FC2"/>
    <w:rsid w:val="0099346D"/>
    <w:rsid w:val="009D71D2"/>
    <w:rsid w:val="009D7B94"/>
    <w:rsid w:val="009E4048"/>
    <w:rsid w:val="009F3E65"/>
    <w:rsid w:val="009F724A"/>
    <w:rsid w:val="00A00BE9"/>
    <w:rsid w:val="00A01CC3"/>
    <w:rsid w:val="00A105D5"/>
    <w:rsid w:val="00A31858"/>
    <w:rsid w:val="00A63CBC"/>
    <w:rsid w:val="00A73C9B"/>
    <w:rsid w:val="00A8228E"/>
    <w:rsid w:val="00AA62C8"/>
    <w:rsid w:val="00AB569C"/>
    <w:rsid w:val="00AC103D"/>
    <w:rsid w:val="00AC67CF"/>
    <w:rsid w:val="00AC6901"/>
    <w:rsid w:val="00AC7A90"/>
    <w:rsid w:val="00B031EE"/>
    <w:rsid w:val="00B0646B"/>
    <w:rsid w:val="00B16001"/>
    <w:rsid w:val="00B41E89"/>
    <w:rsid w:val="00B46C50"/>
    <w:rsid w:val="00B573C8"/>
    <w:rsid w:val="00B75940"/>
    <w:rsid w:val="00B81B80"/>
    <w:rsid w:val="00B83C61"/>
    <w:rsid w:val="00B853BD"/>
    <w:rsid w:val="00BA14B1"/>
    <w:rsid w:val="00BB4315"/>
    <w:rsid w:val="00BB4325"/>
    <w:rsid w:val="00BD4137"/>
    <w:rsid w:val="00BD46A7"/>
    <w:rsid w:val="00BD7AF7"/>
    <w:rsid w:val="00BD7D19"/>
    <w:rsid w:val="00BE3100"/>
    <w:rsid w:val="00BE45B0"/>
    <w:rsid w:val="00BF2601"/>
    <w:rsid w:val="00BF7C55"/>
    <w:rsid w:val="00C02D9F"/>
    <w:rsid w:val="00C05802"/>
    <w:rsid w:val="00C16E93"/>
    <w:rsid w:val="00C205A2"/>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227AA"/>
    <w:rsid w:val="00D600B6"/>
    <w:rsid w:val="00D707D0"/>
    <w:rsid w:val="00D739D2"/>
    <w:rsid w:val="00D86C53"/>
    <w:rsid w:val="00D9083F"/>
    <w:rsid w:val="00D91A78"/>
    <w:rsid w:val="00D963C6"/>
    <w:rsid w:val="00DA03F6"/>
    <w:rsid w:val="00DA5FD0"/>
    <w:rsid w:val="00DB6252"/>
    <w:rsid w:val="00DC075E"/>
    <w:rsid w:val="00DC0FEF"/>
    <w:rsid w:val="00DC7E72"/>
    <w:rsid w:val="00DC7FBB"/>
    <w:rsid w:val="00DD4FCD"/>
    <w:rsid w:val="00DE6E01"/>
    <w:rsid w:val="00DF11A7"/>
    <w:rsid w:val="00DF7CA9"/>
    <w:rsid w:val="00E1446D"/>
    <w:rsid w:val="00E25C82"/>
    <w:rsid w:val="00E27FAC"/>
    <w:rsid w:val="00E31273"/>
    <w:rsid w:val="00E3655C"/>
    <w:rsid w:val="00E410B1"/>
    <w:rsid w:val="00E9086B"/>
    <w:rsid w:val="00EA09BF"/>
    <w:rsid w:val="00EA30AF"/>
    <w:rsid w:val="00EB3D7D"/>
    <w:rsid w:val="00EB5FDA"/>
    <w:rsid w:val="00ED04B3"/>
    <w:rsid w:val="00ED2881"/>
    <w:rsid w:val="00EF1E11"/>
    <w:rsid w:val="00F1023F"/>
    <w:rsid w:val="00F1599E"/>
    <w:rsid w:val="00F23A03"/>
    <w:rsid w:val="00F265A6"/>
    <w:rsid w:val="00F35256"/>
    <w:rsid w:val="00F36FBE"/>
    <w:rsid w:val="00F50F7B"/>
    <w:rsid w:val="00F530C0"/>
    <w:rsid w:val="00F53ADF"/>
    <w:rsid w:val="00F57F54"/>
    <w:rsid w:val="00F60182"/>
    <w:rsid w:val="00F60E0D"/>
    <w:rsid w:val="00F611B0"/>
    <w:rsid w:val="00F66984"/>
    <w:rsid w:val="00F72BA7"/>
    <w:rsid w:val="00F945D5"/>
    <w:rsid w:val="00F96EC0"/>
    <w:rsid w:val="00FB00E1"/>
    <w:rsid w:val="00FE0BD2"/>
    <w:rsid w:val="00FE50AC"/>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324BA"/>
  <w15:docId w15:val="{4B505427-F065-4BEB-8D20-2083EA68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uiPriority w:val="59"/>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 w:type="paragraph" w:customStyle="1" w:styleId="xxmsolistparagraph">
    <w:name w:val="x_x_msolistparagraph"/>
    <w:basedOn w:val="Normal"/>
    <w:rsid w:val="00ED288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680143"/>
    <w:rPr>
      <w:sz w:val="16"/>
      <w:szCs w:val="16"/>
    </w:rPr>
  </w:style>
  <w:style w:type="paragraph" w:styleId="CommentText">
    <w:name w:val="annotation text"/>
    <w:basedOn w:val="Normal"/>
    <w:link w:val="CommentTextChar"/>
    <w:uiPriority w:val="99"/>
    <w:semiHidden/>
    <w:unhideWhenUsed/>
    <w:rsid w:val="00680143"/>
    <w:rPr>
      <w:sz w:val="20"/>
    </w:rPr>
  </w:style>
  <w:style w:type="character" w:customStyle="1" w:styleId="CommentTextChar">
    <w:name w:val="Comment Text Char"/>
    <w:basedOn w:val="DefaultParagraphFont"/>
    <w:link w:val="CommentText"/>
    <w:uiPriority w:val="99"/>
    <w:semiHidden/>
    <w:rsid w:val="00680143"/>
    <w:rPr>
      <w:rFonts w:ascii="Arial" w:hAnsi="Arial"/>
    </w:rPr>
  </w:style>
  <w:style w:type="paragraph" w:styleId="CommentSubject">
    <w:name w:val="annotation subject"/>
    <w:basedOn w:val="CommentText"/>
    <w:next w:val="CommentText"/>
    <w:link w:val="CommentSubjectChar"/>
    <w:uiPriority w:val="99"/>
    <w:semiHidden/>
    <w:unhideWhenUsed/>
    <w:rsid w:val="00680143"/>
    <w:rPr>
      <w:b/>
      <w:bCs/>
    </w:rPr>
  </w:style>
  <w:style w:type="character" w:customStyle="1" w:styleId="CommentSubjectChar">
    <w:name w:val="Comment Subject Char"/>
    <w:basedOn w:val="CommentTextChar"/>
    <w:link w:val="CommentSubject"/>
    <w:uiPriority w:val="99"/>
    <w:semiHidden/>
    <w:rsid w:val="00680143"/>
    <w:rPr>
      <w:rFonts w:ascii="Arial" w:hAnsi="Arial"/>
      <w:b/>
      <w:bCs/>
    </w:rPr>
  </w:style>
  <w:style w:type="paragraph" w:styleId="NormalWeb">
    <w:name w:val="Normal (Web)"/>
    <w:basedOn w:val="Normal"/>
    <w:uiPriority w:val="99"/>
    <w:semiHidden/>
    <w:unhideWhenUsed/>
    <w:rsid w:val="0023629A"/>
    <w:pPr>
      <w:spacing w:before="100" w:beforeAutospacing="1" w:after="100" w:afterAutospacing="1"/>
    </w:pPr>
    <w:rPr>
      <w:rFonts w:ascii="Times New Roman" w:hAnsi="Times New Roman"/>
      <w:sz w:val="24"/>
      <w:szCs w:val="24"/>
    </w:rPr>
  </w:style>
  <w:style w:type="paragraph" w:styleId="NoSpacing">
    <w:name w:val="No Spacing"/>
    <w:uiPriority w:val="1"/>
    <w:qFormat/>
    <w:rsid w:val="0023629A"/>
    <w:rPr>
      <w:rFonts w:ascii="Arial" w:hAnsi="Arial"/>
      <w:sz w:val="22"/>
    </w:rPr>
  </w:style>
  <w:style w:type="paragraph" w:styleId="Revision">
    <w:name w:val="Revision"/>
    <w:hidden/>
    <w:uiPriority w:val="99"/>
    <w:semiHidden/>
    <w:rsid w:val="007F7DA4"/>
    <w:rPr>
      <w:rFonts w:ascii="Arial" w:hAnsi="Arial"/>
      <w:sz w:val="22"/>
    </w:rPr>
  </w:style>
  <w:style w:type="character" w:customStyle="1" w:styleId="FooterChar">
    <w:name w:val="Footer Char"/>
    <w:basedOn w:val="DefaultParagraphFont"/>
    <w:link w:val="Footer"/>
    <w:uiPriority w:val="99"/>
    <w:rsid w:val="00A63C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142753">
      <w:bodyDiv w:val="1"/>
      <w:marLeft w:val="0"/>
      <w:marRight w:val="0"/>
      <w:marTop w:val="0"/>
      <w:marBottom w:val="0"/>
      <w:divBdr>
        <w:top w:val="none" w:sz="0" w:space="0" w:color="auto"/>
        <w:left w:val="none" w:sz="0" w:space="0" w:color="auto"/>
        <w:bottom w:val="none" w:sz="0" w:space="0" w:color="auto"/>
        <w:right w:val="none" w:sz="0" w:space="0" w:color="auto"/>
      </w:divBdr>
      <w:divsChild>
        <w:div w:id="194465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441374">
              <w:marLeft w:val="0"/>
              <w:marRight w:val="0"/>
              <w:marTop w:val="0"/>
              <w:marBottom w:val="0"/>
              <w:divBdr>
                <w:top w:val="none" w:sz="0" w:space="0" w:color="auto"/>
                <w:left w:val="none" w:sz="0" w:space="0" w:color="auto"/>
                <w:bottom w:val="none" w:sz="0" w:space="0" w:color="auto"/>
                <w:right w:val="none" w:sz="0" w:space="0" w:color="auto"/>
              </w:divBdr>
              <w:divsChild>
                <w:div w:id="1002128189">
                  <w:marLeft w:val="0"/>
                  <w:marRight w:val="0"/>
                  <w:marTop w:val="0"/>
                  <w:marBottom w:val="0"/>
                  <w:divBdr>
                    <w:top w:val="none" w:sz="0" w:space="0" w:color="auto"/>
                    <w:left w:val="none" w:sz="0" w:space="0" w:color="auto"/>
                    <w:bottom w:val="none" w:sz="0" w:space="0" w:color="auto"/>
                    <w:right w:val="none" w:sz="0" w:space="0" w:color="auto"/>
                  </w:divBdr>
                  <w:divsChild>
                    <w:div w:id="1927497287">
                      <w:marLeft w:val="0"/>
                      <w:marRight w:val="0"/>
                      <w:marTop w:val="0"/>
                      <w:marBottom w:val="0"/>
                      <w:divBdr>
                        <w:top w:val="none" w:sz="0" w:space="0" w:color="auto"/>
                        <w:left w:val="none" w:sz="0" w:space="0" w:color="auto"/>
                        <w:bottom w:val="none" w:sz="0" w:space="0" w:color="auto"/>
                        <w:right w:val="none" w:sz="0" w:space="0" w:color="auto"/>
                      </w:divBdr>
                      <w:divsChild>
                        <w:div w:id="14367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 w:id="18725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582a47-32e4-46da-9cd9-3400a0914c7c">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5" ma:contentTypeDescription="Create a new document." ma:contentTypeScope="" ma:versionID="346ea4c510a79ca8ed8f2378e31b43f9">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ffe155245b0bd50b7ec226c09ba61b53"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DEDB-F897-4C1A-9076-AC93DB1534B3}">
  <ds:schemaRefs>
    <ds:schemaRef ds:uri="http://schemas.microsoft.com/office/2006/metadata/properties"/>
    <ds:schemaRef ds:uri="http://schemas.microsoft.com/office/infopath/2007/PartnerControls"/>
    <ds:schemaRef ds:uri="6e582a47-32e4-46da-9cd9-3400a0914c7c"/>
    <ds:schemaRef ds:uri="ca5cbdb8-e29a-4fae-8740-7a06d0de7647"/>
  </ds:schemaRefs>
</ds:datastoreItem>
</file>

<file path=customXml/itemProps2.xml><?xml version="1.0" encoding="utf-8"?>
<ds:datastoreItem xmlns:ds="http://schemas.openxmlformats.org/officeDocument/2006/customXml" ds:itemID="{3A206FCC-4149-4324-A54D-3CD8E7AAC334}">
  <ds:schemaRefs>
    <ds:schemaRef ds:uri="http://schemas.microsoft.com/sharepoint/v3/contenttype/forms"/>
  </ds:schemaRefs>
</ds:datastoreItem>
</file>

<file path=customXml/itemProps3.xml><?xml version="1.0" encoding="utf-8"?>
<ds:datastoreItem xmlns:ds="http://schemas.openxmlformats.org/officeDocument/2006/customXml" ds:itemID="{52666ABE-870E-40A2-90A4-2AF509D98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2a47-32e4-46da-9cd9-3400a0914c7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9A811-84B2-492E-AD7D-A9830A45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Nicola Cook</cp:lastModifiedBy>
  <cp:revision>6</cp:revision>
  <cp:lastPrinted>2021-02-04T14:52:00Z</cp:lastPrinted>
  <dcterms:created xsi:type="dcterms:W3CDTF">2022-07-26T08:32:00Z</dcterms:created>
  <dcterms:modified xsi:type="dcterms:W3CDTF">2022-07-26T08:34:00Z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