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55" w:rsidRPr="0013403B" w:rsidRDefault="00E90969" w:rsidP="00954155">
      <w:pPr>
        <w:pStyle w:val="Title"/>
        <w:rPr>
          <w:sz w:val="32"/>
          <w:szCs w:val="32"/>
          <w:u w:val="none"/>
        </w:rPr>
      </w:pPr>
      <w:r>
        <w:rPr>
          <w:noProof/>
          <w:sz w:val="32"/>
          <w:szCs w:val="3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E9" w:rsidRPr="003B0AE9" w:rsidRDefault="003B0AE9" w:rsidP="003B0AE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APPENDIX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" stroked="f">
                <v:textbox>
                  <w:txbxContent>
                    <w:p w:rsidR="003B0AE9" w:rsidRPr="003B0AE9" w:rsidRDefault="003B0AE9" w:rsidP="003B0AE9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r w:rsidR="00954155">
          <w:rPr>
            <w:sz w:val="32"/>
            <w:szCs w:val="32"/>
            <w:u w:val="none"/>
          </w:rPr>
          <w:t>Lancashire</w:t>
        </w:r>
      </w:smartTag>
      <w:r w:rsidR="00954155">
        <w:rPr>
          <w:sz w:val="32"/>
          <w:szCs w:val="32"/>
          <w:u w:val="none"/>
        </w:rPr>
        <w:t xml:space="preserve"> County Council</w:t>
      </w:r>
    </w:p>
    <w:p w:rsidR="00954155" w:rsidRPr="00B72169" w:rsidRDefault="00954155" w:rsidP="00954155">
      <w:pPr>
        <w:pStyle w:val="Title"/>
        <w:rPr>
          <w:sz w:val="24"/>
          <w:u w:val="none"/>
        </w:rPr>
      </w:pPr>
    </w:p>
    <w:p w:rsidR="00954155" w:rsidRPr="00926598" w:rsidRDefault="00954155" w:rsidP="00954155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w:rsidR="00954155" w:rsidRPr="00B72169"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954155" w:rsidRPr="009D73D8" w:rsidRDefault="00954155" w:rsidP="0095415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w:rsidR="00954155" w:rsidRPr="007F533E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F512DC">
            <w:pPr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Job </w:t>
            </w:r>
            <w:r>
              <w:rPr>
                <w:rFonts w:ascii="Arial Bold" w:hAnsi="Arial Bold"/>
                <w:b/>
              </w:rPr>
              <w:t>t</w:t>
            </w:r>
            <w:r w:rsidRPr="007F533E">
              <w:rPr>
                <w:rFonts w:ascii="Arial Bold" w:hAnsi="Arial Bold"/>
                <w:b/>
              </w:rPr>
              <w:t xml:space="preserve">itle: </w:t>
            </w:r>
            <w:r w:rsidR="005165F1">
              <w:t>KS</w:t>
            </w:r>
            <w:r w:rsidR="00830E95">
              <w:t>1 or KS2</w:t>
            </w:r>
            <w:bookmarkStart w:id="0" w:name="_GoBack"/>
            <w:bookmarkEnd w:id="0"/>
            <w:r w:rsidR="00974978">
              <w:t xml:space="preserve"> Class Teacher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CA2744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8D6110">
              <w:t>M3</w:t>
            </w:r>
            <w:r w:rsidR="000F6FAD">
              <w:t xml:space="preserve"> – U3</w:t>
            </w:r>
          </w:p>
        </w:tc>
      </w:tr>
      <w:tr w:rsidR="00954155" w:rsidRPr="007F533E"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BB4B3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  <w:r w:rsidR="00EF7C35">
              <w:t xml:space="preserve"> - Schools</w:t>
            </w:r>
          </w:p>
        </w:tc>
        <w:tc>
          <w:tcPr>
            <w:tcW w:w="360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4155" w:rsidRPr="007F533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</w:p>
        </w:tc>
      </w:tr>
      <w:tr w:rsidR="00954155" w:rsidRPr="007F533E">
        <w:trPr>
          <w:trHeight w:val="578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F533E" w:rsidRDefault="00954155" w:rsidP="00F512DC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>eam:</w:t>
            </w:r>
            <w:r w:rsidR="00E90969">
              <w:rPr>
                <w:rFonts w:ascii="Arial Bold" w:hAnsi="Arial Bold"/>
                <w:b/>
              </w:rPr>
              <w:t xml:space="preserve"> </w:t>
            </w:r>
            <w:r w:rsidR="00B9435B">
              <w:rPr>
                <w:rFonts w:ascii="Arial Bold" w:hAnsi="Arial Bold"/>
                <w:b/>
              </w:rPr>
              <w:t xml:space="preserve">St </w:t>
            </w:r>
            <w:r w:rsidR="00F512DC">
              <w:rPr>
                <w:rFonts w:ascii="Arial Bold" w:hAnsi="Arial Bold"/>
                <w:b/>
              </w:rPr>
              <w:t xml:space="preserve">Francis of Assisi </w:t>
            </w:r>
            <w:r w:rsidR="00B9435B">
              <w:rPr>
                <w:rFonts w:ascii="Arial Bold" w:hAnsi="Arial Bold"/>
                <w:b/>
              </w:rPr>
              <w:t xml:space="preserve">Catholic Primary </w:t>
            </w:r>
          </w:p>
        </w:tc>
      </w:tr>
      <w:tr w:rsidR="00954155" w:rsidRPr="0078599E">
        <w:trPr>
          <w:trHeight w:val="1535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="00954155" w:rsidRPr="0078599E" w:rsidRDefault="000F7C2B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954155"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 w:rsidR="003F2A9C">
              <w:rPr>
                <w:b/>
                <w:sz w:val="22"/>
              </w:rPr>
              <w:t xml:space="preserve"> reference (R)</w:t>
            </w:r>
            <w:r>
              <w:rPr>
                <w:b/>
                <w:sz w:val="22"/>
              </w:rPr>
              <w:t xml:space="preserve"> or</w:t>
            </w:r>
          </w:p>
          <w:p w:rsidR="00954155" w:rsidRPr="0078599E" w:rsidRDefault="00954155" w:rsidP="009541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w:rsidR="00954155" w:rsidRPr="00E102F0">
        <w:trPr>
          <w:trHeight w:val="470"/>
        </w:trPr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rPr>
                <w:b/>
                <w:sz w:val="22"/>
                <w:szCs w:val="22"/>
              </w:rPr>
            </w:pPr>
            <w:r w:rsidRPr="00E102F0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>
        <w:tc>
          <w:tcPr>
            <w:tcW w:w="6870" w:type="dxa"/>
            <w:gridSpan w:val="2"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477A53" w:rsidP="00954155">
            <w:r>
              <w:t>Degree or equivalent</w:t>
            </w:r>
          </w:p>
          <w:p w:rsidR="00477A53" w:rsidRPr="00B9303F" w:rsidRDefault="00477A53" w:rsidP="00954155">
            <w:r>
              <w:t>QTS</w:t>
            </w:r>
          </w:p>
        </w:tc>
        <w:tc>
          <w:tcPr>
            <w:tcW w:w="1638" w:type="dxa"/>
            <w:gridSpan w:val="2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477A53" w:rsidP="00954155">
            <w:pPr>
              <w:jc w:val="center"/>
            </w:pPr>
            <w:r>
              <w:t>E</w:t>
            </w:r>
          </w:p>
          <w:p w:rsidR="00477A53" w:rsidRPr="00B9303F" w:rsidRDefault="00477A53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AF</w:t>
            </w:r>
          </w:p>
          <w:p w:rsidR="009B5650" w:rsidRPr="00B9303F" w:rsidRDefault="009B5650" w:rsidP="00954155">
            <w:pPr>
              <w:jc w:val="center"/>
            </w:pPr>
            <w:r>
              <w:t>AF</w:t>
            </w:r>
          </w:p>
        </w:tc>
      </w:tr>
      <w:tr w:rsidR="00954155" w:rsidRPr="00F2056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74978" w:rsidP="00954155">
            <w:r>
              <w:t xml:space="preserve">Catholic Teaching Certificate (CCRS)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7497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74978" w:rsidP="00954155">
            <w:pPr>
              <w:jc w:val="center"/>
            </w:pPr>
            <w:r>
              <w:t>AF</w:t>
            </w:r>
          </w:p>
        </w:tc>
      </w:tr>
      <w:tr w:rsidR="00954155" w:rsidRPr="00F2056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477A53" w:rsidRDefault="005165F1" w:rsidP="009541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School Leadership</w:t>
            </w:r>
            <w:r w:rsidR="00477A53" w:rsidRPr="00477A53">
              <w:rPr>
                <w:b/>
                <w:u w:val="single"/>
              </w:rPr>
              <w:t xml:space="preserve"> experience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</w:tr>
      <w:tr w:rsidR="00954155" w:rsidRPr="00F20560">
        <w:trPr>
          <w:trHeight w:val="12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477A53" w:rsidP="00C232C1">
            <w:r>
              <w:t>Successful experience of</w:t>
            </w:r>
            <w:r w:rsidR="009F37B6">
              <w:t xml:space="preserve"> leading </w:t>
            </w:r>
            <w:r w:rsidR="00C232C1">
              <w:t xml:space="preserve">subject(s) </w:t>
            </w:r>
            <w:r w:rsidR="009F37B6">
              <w:t>across the school</w:t>
            </w:r>
            <w:r w:rsidR="00110773"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D75B27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B5650" w:rsidP="00954155">
            <w:pPr>
              <w:jc w:val="center"/>
            </w:pPr>
            <w:r>
              <w:t>AF/I/R</w:t>
            </w:r>
          </w:p>
        </w:tc>
      </w:tr>
      <w:tr w:rsidR="00954155" w:rsidRPr="00F20560">
        <w:trPr>
          <w:trHeight w:val="143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477A53" w:rsidP="00954155">
            <w:r>
              <w:t>Experience of leading whole school initiatives</w:t>
            </w:r>
          </w:p>
          <w:p w:rsidR="00477A53" w:rsidRDefault="00477A53" w:rsidP="00954155">
            <w:r>
              <w:t xml:space="preserve">Ability to use initiative and make </w:t>
            </w:r>
            <w:r w:rsidR="00D75B27">
              <w:t>decisions</w:t>
            </w:r>
          </w:p>
          <w:p w:rsidR="00D75B27" w:rsidRDefault="00D75B27" w:rsidP="00954155">
            <w:r>
              <w:t>Ability to work as part of a team</w:t>
            </w:r>
          </w:p>
          <w:p w:rsidR="00974978" w:rsidRPr="00B9303F" w:rsidRDefault="00974978" w:rsidP="00954155">
            <w:r>
              <w:t xml:space="preserve">Previous leadership experience 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F512DC" w:rsidP="00954155">
            <w:pPr>
              <w:jc w:val="center"/>
            </w:pPr>
            <w:r>
              <w:t>D</w:t>
            </w: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974978" w:rsidRPr="00B9303F" w:rsidRDefault="00974978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AF/I/R</w:t>
            </w:r>
          </w:p>
          <w:p w:rsidR="009B5650" w:rsidRDefault="009B5650" w:rsidP="00954155">
            <w:pPr>
              <w:jc w:val="center"/>
            </w:pPr>
            <w:r>
              <w:t>I/R</w:t>
            </w:r>
            <w:r w:rsidR="00382AE0">
              <w:t>/AF</w:t>
            </w:r>
          </w:p>
          <w:p w:rsidR="009B5650" w:rsidRDefault="009B5650" w:rsidP="00954155">
            <w:pPr>
              <w:jc w:val="center"/>
            </w:pPr>
            <w:r>
              <w:t>I/R</w:t>
            </w:r>
            <w:r w:rsidR="00382AE0">
              <w:t>/AF</w:t>
            </w:r>
          </w:p>
          <w:p w:rsidR="00974978" w:rsidRPr="00B9303F" w:rsidRDefault="00974978" w:rsidP="00954155">
            <w:pPr>
              <w:jc w:val="center"/>
            </w:pPr>
            <w:r>
              <w:t>I/R</w:t>
            </w:r>
            <w:r w:rsidR="00382AE0">
              <w:t>/AF</w:t>
            </w:r>
          </w:p>
        </w:tc>
      </w:tr>
      <w:tr w:rsidR="00954155" w:rsidRPr="00E102F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C15FD2" w:rsidRDefault="00954155" w:rsidP="00954155">
            <w:pPr>
              <w:spacing w:before="60" w:after="60"/>
              <w:rPr>
                <w:b/>
                <w:u w:val="single"/>
              </w:rPr>
            </w:pPr>
            <w:r w:rsidRPr="00C15FD2">
              <w:rPr>
                <w:b/>
                <w:u w:val="single"/>
              </w:rPr>
              <w:t>Experience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>
        <w:trPr>
          <w:trHeight w:val="13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D75B27" w:rsidP="00954155">
            <w:r>
              <w:t xml:space="preserve">An excellent </w:t>
            </w:r>
            <w:r w:rsidR="00E90969">
              <w:t xml:space="preserve">experienced </w:t>
            </w:r>
            <w:r>
              <w:t>class teacher</w:t>
            </w:r>
          </w:p>
          <w:p w:rsidR="00D75B27" w:rsidRDefault="00D75B27" w:rsidP="00954155">
            <w:r>
              <w:t>A good knowledge and understanding of the primary curriculum and its implementation</w:t>
            </w:r>
          </w:p>
          <w:p w:rsidR="00D75B27" w:rsidRDefault="00D75B27" w:rsidP="00954155">
            <w:r>
              <w:t>Varied teaching</w:t>
            </w:r>
            <w:r w:rsidR="000F6FAD">
              <w:t xml:space="preserve"> </w:t>
            </w:r>
            <w:r>
              <w:t>experience</w:t>
            </w:r>
          </w:p>
          <w:p w:rsidR="00D75B27" w:rsidRDefault="00D75B27" w:rsidP="00954155">
            <w:r>
              <w:t>A secure understanding of assessment and ability to analyse data</w:t>
            </w:r>
          </w:p>
          <w:p w:rsidR="00D75B27" w:rsidRPr="00B9303F" w:rsidRDefault="00D75B27" w:rsidP="00954155">
            <w:r>
              <w:t>Ability to meet the needs of all pupils</w:t>
            </w:r>
            <w:r w:rsidR="00382AE0">
              <w:t xml:space="preserve"> including SEND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D75B27" w:rsidP="00954155">
            <w:pPr>
              <w:jc w:val="center"/>
            </w:pPr>
            <w:r>
              <w:t>E</w:t>
            </w:r>
          </w:p>
          <w:p w:rsidR="00D75B27" w:rsidRDefault="00D75B27" w:rsidP="00954155">
            <w:pPr>
              <w:jc w:val="center"/>
            </w:pP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Default="00F512DC" w:rsidP="00954155">
            <w:pPr>
              <w:jc w:val="center"/>
            </w:pPr>
            <w:r>
              <w:t>D</w:t>
            </w:r>
          </w:p>
          <w:p w:rsidR="00D75B27" w:rsidRDefault="00D75B27" w:rsidP="00954155">
            <w:pPr>
              <w:jc w:val="center"/>
            </w:pPr>
          </w:p>
          <w:p w:rsidR="00D75B27" w:rsidRDefault="00D75B27" w:rsidP="00954155">
            <w:pPr>
              <w:jc w:val="center"/>
            </w:pPr>
            <w:r>
              <w:t>E</w:t>
            </w:r>
          </w:p>
          <w:p w:rsidR="00D75B27" w:rsidRPr="00B9303F" w:rsidRDefault="00D75B27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R</w:t>
            </w:r>
          </w:p>
          <w:p w:rsidR="009B5650" w:rsidRDefault="009B5650" w:rsidP="00954155">
            <w:pPr>
              <w:jc w:val="center"/>
            </w:pP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  <w:r>
              <w:t>AF/R</w:t>
            </w:r>
          </w:p>
          <w:p w:rsidR="009B5650" w:rsidRDefault="009B5650" w:rsidP="00954155">
            <w:pPr>
              <w:jc w:val="center"/>
            </w:pPr>
          </w:p>
          <w:p w:rsidR="009B5650" w:rsidRDefault="009B5650" w:rsidP="00954155">
            <w:pPr>
              <w:jc w:val="center"/>
            </w:pPr>
            <w:r>
              <w:t>I/R</w:t>
            </w:r>
            <w:r w:rsidR="00382AE0">
              <w:t>/AF</w:t>
            </w:r>
          </w:p>
          <w:p w:rsidR="009B5650" w:rsidRPr="00B9303F" w:rsidRDefault="00382AE0" w:rsidP="00954155">
            <w:pPr>
              <w:jc w:val="center"/>
            </w:pPr>
            <w:r>
              <w:t>I/</w:t>
            </w:r>
            <w:r w:rsidR="009B5650">
              <w:t>R</w:t>
            </w:r>
          </w:p>
        </w:tc>
      </w:tr>
      <w:tr w:rsidR="00954155" w:rsidRPr="00F20560">
        <w:trPr>
          <w:trHeight w:val="27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D75B27" w:rsidRDefault="00D75B27" w:rsidP="009541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Professional Attributes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954155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54155" w:rsidP="004E0FAE"/>
        </w:tc>
      </w:tr>
      <w:tr w:rsidR="00954155" w:rsidRPr="00F20560" w:rsidTr="00382AE0">
        <w:trPr>
          <w:trHeight w:val="1592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6E285C" w:rsidP="00954155">
            <w:r>
              <w:t>Able to deal positively with a range of pupil behaviours</w:t>
            </w:r>
          </w:p>
          <w:p w:rsidR="006E285C" w:rsidRDefault="006E285C" w:rsidP="00954155">
            <w:r>
              <w:t xml:space="preserve">Good communication </w:t>
            </w:r>
            <w:r w:rsidR="00C15FD2">
              <w:t xml:space="preserve">and interpersonal </w:t>
            </w:r>
            <w:r>
              <w:t>skills</w:t>
            </w:r>
          </w:p>
          <w:p w:rsidR="006E285C" w:rsidRDefault="006E285C" w:rsidP="00954155">
            <w:r>
              <w:t xml:space="preserve">To promote, demonstrate </w:t>
            </w:r>
            <w:r w:rsidR="00C15FD2">
              <w:t>and encourage outstanding classroom teaching</w:t>
            </w:r>
          </w:p>
          <w:p w:rsidR="00C15FD2" w:rsidRDefault="00B057AD" w:rsidP="00954155">
            <w:r>
              <w:t>Actively s</w:t>
            </w:r>
            <w:r w:rsidR="00C15FD2">
              <w:t>upport the headteacher</w:t>
            </w:r>
          </w:p>
          <w:p w:rsidR="00C15FD2" w:rsidRDefault="00C15FD2" w:rsidP="00954155">
            <w:r>
              <w:t>Contribute to the wider life of the school</w:t>
            </w:r>
          </w:p>
          <w:p w:rsidR="006B4EF2" w:rsidRPr="00B9303F" w:rsidRDefault="006B4EF2" w:rsidP="00954155">
            <w:r>
              <w:t>High Expectations of attainment and ability to motivate all pupils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  <w:r>
              <w:t>E</w:t>
            </w:r>
          </w:p>
          <w:p w:rsidR="00B057AD" w:rsidRDefault="00B057AD" w:rsidP="00954155">
            <w:pPr>
              <w:jc w:val="center"/>
            </w:pPr>
          </w:p>
          <w:p w:rsidR="00B057AD" w:rsidRDefault="00B057AD" w:rsidP="00954155">
            <w:pPr>
              <w:jc w:val="center"/>
            </w:pPr>
            <w:r>
              <w:t>E</w:t>
            </w:r>
          </w:p>
          <w:p w:rsidR="00382AE0" w:rsidRDefault="00B057AD" w:rsidP="00954155">
            <w:pPr>
              <w:jc w:val="center"/>
            </w:pPr>
            <w:r>
              <w:t>E</w:t>
            </w:r>
          </w:p>
          <w:p w:rsidR="00B057AD" w:rsidRDefault="00B057AD" w:rsidP="00382AE0">
            <w:pPr>
              <w:jc w:val="center"/>
            </w:pPr>
            <w:r>
              <w:t>E</w:t>
            </w:r>
          </w:p>
          <w:p w:rsidR="006B4EF2" w:rsidRDefault="006B4EF2" w:rsidP="00382AE0">
            <w:pPr>
              <w:jc w:val="center"/>
            </w:pPr>
          </w:p>
          <w:p w:rsidR="006B4EF2" w:rsidRPr="00B9303F" w:rsidRDefault="006B4EF2" w:rsidP="00382AE0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</w:p>
          <w:p w:rsidR="009B5650" w:rsidRDefault="00382AE0" w:rsidP="00954155">
            <w:pPr>
              <w:jc w:val="center"/>
            </w:pPr>
            <w:r>
              <w:t>I/</w:t>
            </w:r>
            <w:r w:rsidR="009B5650">
              <w:t>R</w:t>
            </w:r>
            <w:r>
              <w:t>/AF</w:t>
            </w:r>
          </w:p>
          <w:p w:rsidR="009B5650" w:rsidRDefault="009B5650" w:rsidP="00954155">
            <w:pPr>
              <w:jc w:val="center"/>
            </w:pPr>
            <w:r>
              <w:t>I/R</w:t>
            </w:r>
          </w:p>
          <w:p w:rsidR="009B5650" w:rsidRDefault="009B5650" w:rsidP="00954155">
            <w:pPr>
              <w:jc w:val="center"/>
            </w:pPr>
            <w:r>
              <w:t>AF/I/R</w:t>
            </w:r>
          </w:p>
          <w:p w:rsidR="006B4EF2" w:rsidRDefault="006B4EF2" w:rsidP="00954155">
            <w:pPr>
              <w:jc w:val="center"/>
            </w:pPr>
          </w:p>
          <w:p w:rsidR="006B4EF2" w:rsidRPr="00B9303F" w:rsidRDefault="006B4EF2" w:rsidP="00954155">
            <w:pPr>
              <w:jc w:val="center"/>
            </w:pPr>
            <w:r>
              <w:t>I</w:t>
            </w:r>
          </w:p>
        </w:tc>
      </w:tr>
      <w:tr w:rsidR="00954155" w:rsidRPr="00E102F0">
        <w:tc>
          <w:tcPr>
            <w:tcW w:w="6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6B4EF2" w:rsidRDefault="00954155" w:rsidP="00954155">
            <w:pPr>
              <w:spacing w:before="60" w:after="60"/>
              <w:rPr>
                <w:b/>
                <w:sz w:val="22"/>
                <w:szCs w:val="22"/>
                <w:u w:val="single"/>
              </w:rPr>
            </w:pPr>
            <w:r w:rsidRPr="006B4EF2">
              <w:rPr>
                <w:b/>
                <w:sz w:val="22"/>
                <w:szCs w:val="22"/>
                <w:u w:val="single"/>
              </w:rPr>
              <w:t>Knowledge, skills and abilities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E102F0" w:rsidRDefault="00954155" w:rsidP="0095415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954155" w:rsidRPr="00F2056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6B4EF2" w:rsidP="00954155">
            <w:r>
              <w:t>Recent CPD on Subject Leadership</w:t>
            </w:r>
          </w:p>
          <w:p w:rsidR="00C15FD2" w:rsidRPr="00B9303F" w:rsidRDefault="00C15FD2" w:rsidP="00954155">
            <w:r>
              <w:t>Ability to foster relationships with pupils, colleagues, parents and the wider school community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6B4EF2" w:rsidP="00954155">
            <w:pPr>
              <w:jc w:val="center"/>
            </w:pPr>
            <w:r>
              <w:t>D</w:t>
            </w:r>
          </w:p>
          <w:p w:rsidR="00B057AD" w:rsidRDefault="00B057AD" w:rsidP="00954155">
            <w:pPr>
              <w:jc w:val="center"/>
            </w:pPr>
          </w:p>
          <w:p w:rsidR="00B057AD" w:rsidRPr="00B9303F" w:rsidRDefault="00B057AD" w:rsidP="00B057AD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AF/I</w:t>
            </w:r>
          </w:p>
          <w:p w:rsidR="009B5650" w:rsidRDefault="009B5650" w:rsidP="00954155">
            <w:pPr>
              <w:jc w:val="center"/>
            </w:pPr>
          </w:p>
          <w:p w:rsidR="009B5650" w:rsidRPr="00B9303F" w:rsidRDefault="009B5650" w:rsidP="00954155">
            <w:pPr>
              <w:jc w:val="center"/>
            </w:pPr>
            <w:r>
              <w:t>I/R</w:t>
            </w:r>
          </w:p>
        </w:tc>
      </w:tr>
      <w:tr w:rsidR="00954155" w:rsidRPr="00F20560">
        <w:trPr>
          <w:trHeight w:val="240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C15FD2" w:rsidP="00954155">
            <w:r>
              <w:t>Able to perform under pressure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B057AD" w:rsidP="00954155">
            <w:pPr>
              <w:jc w:val="center"/>
            </w:pPr>
            <w:r>
              <w:t>E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Pr="00B9303F" w:rsidRDefault="009B5650" w:rsidP="00954155">
            <w:pPr>
              <w:jc w:val="center"/>
            </w:pPr>
            <w:r>
              <w:t>R</w:t>
            </w:r>
          </w:p>
        </w:tc>
      </w:tr>
      <w:tr w:rsidR="00954155" w:rsidRPr="00F20560">
        <w:trPr>
          <w:trHeight w:val="195"/>
        </w:trPr>
        <w:tc>
          <w:tcPr>
            <w:tcW w:w="687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:rsidR="00954155" w:rsidRDefault="00C15FD2" w:rsidP="006B4EF2">
            <w:r>
              <w:t>A commitment to the life of the school</w:t>
            </w:r>
          </w:p>
          <w:p w:rsidR="006B4EF2" w:rsidRPr="00B9303F" w:rsidRDefault="006B4EF2" w:rsidP="006B4EF2">
            <w:r>
              <w:t>Knowledge of high quality adaptive teaching</w:t>
            </w:r>
          </w:p>
        </w:tc>
        <w:tc>
          <w:tcPr>
            <w:tcW w:w="163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B057AD" w:rsidP="00954155">
            <w:pPr>
              <w:jc w:val="center"/>
            </w:pPr>
            <w:r>
              <w:t>E</w:t>
            </w:r>
          </w:p>
          <w:p w:rsidR="006B4EF2" w:rsidRPr="00B9303F" w:rsidRDefault="006B4EF2" w:rsidP="00954155">
            <w:pPr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</w:tcPr>
          <w:p w:rsidR="00954155" w:rsidRDefault="009B5650" w:rsidP="00954155">
            <w:pPr>
              <w:jc w:val="center"/>
            </w:pPr>
            <w:r>
              <w:t>I/R</w:t>
            </w:r>
          </w:p>
          <w:p w:rsidR="006B4EF2" w:rsidRPr="00B9303F" w:rsidRDefault="006B4EF2" w:rsidP="00954155">
            <w:pPr>
              <w:jc w:val="center"/>
            </w:pPr>
            <w:r>
              <w:t>I/AF</w:t>
            </w:r>
          </w:p>
        </w:tc>
      </w:tr>
      <w:tr w:rsidR="00954155" w:rsidRPr="00E102F0">
        <w:trPr>
          <w:trHeight w:val="1365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155" w:rsidRPr="00B72169" w:rsidRDefault="00954155" w:rsidP="00954155">
            <w:pPr>
              <w:spacing w:before="60"/>
            </w:pPr>
            <w:r w:rsidRPr="009D73D8">
              <w:rPr>
                <w:b/>
              </w:rPr>
              <w:lastRenderedPageBreak/>
              <w:t xml:space="preserve">Other </w:t>
            </w:r>
            <w:r w:rsidRPr="00B72169">
              <w:t>(includ</w:t>
            </w:r>
            <w:r>
              <w:t>ing</w:t>
            </w:r>
            <w:r w:rsidRPr="00B72169">
              <w:t xml:space="preserve"> special requirements)</w:t>
            </w:r>
          </w:p>
          <w:p w:rsidR="00954155" w:rsidRPr="00E102F0" w:rsidRDefault="00954155" w:rsidP="00954155">
            <w:pPr>
              <w:rPr>
                <w:sz w:val="16"/>
              </w:rPr>
            </w:pP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="00954155" w:rsidRDefault="00954155" w:rsidP="00954155">
            <w:pPr>
              <w:numPr>
                <w:ilvl w:val="0"/>
                <w:numId w:val="1"/>
              </w:numPr>
            </w:pPr>
            <w:r>
              <w:t xml:space="preserve">Commitment to </w:t>
            </w:r>
            <w:r w:rsidR="004E0C1A">
              <w:t xml:space="preserve">sustaining regular </w:t>
            </w:r>
            <w:r>
              <w:t>attendance at work</w:t>
            </w:r>
          </w:p>
          <w:p w:rsidR="00974978" w:rsidRDefault="00974978" w:rsidP="00974978">
            <w:pPr>
              <w:numPr>
                <w:ilvl w:val="0"/>
                <w:numId w:val="1"/>
              </w:numPr>
            </w:pPr>
            <w:r>
              <w:t>Commitment to professional development</w:t>
            </w:r>
          </w:p>
          <w:p w:rsidR="00974978" w:rsidRPr="00F23067" w:rsidRDefault="00974978" w:rsidP="00974978">
            <w:pPr>
              <w:numPr>
                <w:ilvl w:val="0"/>
                <w:numId w:val="1"/>
              </w:numPr>
            </w:pPr>
            <w:r>
              <w:t>Commitment to working in a Catholic School and upholding its beliefs and values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55" w:rsidRPr="00E102F0" w:rsidRDefault="00954155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54155" w:rsidRPr="006668B0" w:rsidRDefault="00954155" w:rsidP="00954155">
            <w:pPr>
              <w:jc w:val="center"/>
              <w:rPr>
                <w:u w:val="single"/>
              </w:rPr>
            </w:pPr>
          </w:p>
          <w:p w:rsidR="00954155" w:rsidRPr="006668B0" w:rsidRDefault="00954155" w:rsidP="00954155">
            <w:pPr>
              <w:jc w:val="center"/>
            </w:pPr>
            <w:r w:rsidRPr="006668B0">
              <w:t>E</w:t>
            </w:r>
          </w:p>
          <w:p w:rsidR="00954155" w:rsidRDefault="00954155" w:rsidP="00954155">
            <w:pPr>
              <w:jc w:val="center"/>
            </w:pPr>
          </w:p>
          <w:p w:rsidR="00954155" w:rsidRPr="006668B0" w:rsidRDefault="00954155" w:rsidP="00954155">
            <w:pPr>
              <w:jc w:val="center"/>
            </w:pPr>
            <w:r>
              <w:t>E</w:t>
            </w:r>
          </w:p>
          <w:p w:rsidR="00954155" w:rsidRPr="006668B0" w:rsidRDefault="00954155" w:rsidP="00954155">
            <w:pPr>
              <w:jc w:val="center"/>
            </w:pPr>
            <w:r w:rsidRPr="006668B0">
              <w:t>E</w:t>
            </w:r>
          </w:p>
          <w:p w:rsidR="00954155" w:rsidRDefault="00954155" w:rsidP="00954155">
            <w:pPr>
              <w:numPr>
                <w:ins w:id="1" w:author="Corporate" w:date="2007-11-22T09:00:00Z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74978" w:rsidRDefault="00974978" w:rsidP="0095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  <w:p w:rsidR="00974978" w:rsidRPr="00E102F0" w:rsidRDefault="00974978" w:rsidP="0095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55" w:rsidRPr="00E102F0" w:rsidRDefault="00954155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954155" w:rsidRPr="006668B0" w:rsidRDefault="00954155" w:rsidP="00954155">
            <w:pPr>
              <w:jc w:val="center"/>
              <w:rPr>
                <w:u w:val="single"/>
              </w:rPr>
            </w:pPr>
          </w:p>
          <w:p w:rsidR="00954155" w:rsidRDefault="00954155" w:rsidP="00B057AD">
            <w:pPr>
              <w:jc w:val="center"/>
            </w:pPr>
          </w:p>
          <w:p w:rsidR="009B5650" w:rsidRDefault="009B5650" w:rsidP="00B057AD">
            <w:pPr>
              <w:jc w:val="center"/>
            </w:pPr>
            <w:r>
              <w:t>I</w:t>
            </w:r>
          </w:p>
          <w:p w:rsidR="009B5650" w:rsidRDefault="009B5650" w:rsidP="00B057AD">
            <w:pPr>
              <w:jc w:val="center"/>
            </w:pPr>
            <w:r>
              <w:t>I</w:t>
            </w:r>
          </w:p>
          <w:p w:rsidR="009B5650" w:rsidRDefault="009B5650" w:rsidP="00B057AD">
            <w:pPr>
              <w:jc w:val="center"/>
            </w:pPr>
            <w:r>
              <w:t>I</w:t>
            </w:r>
          </w:p>
          <w:p w:rsidR="009B5650" w:rsidRDefault="009B5650" w:rsidP="00B057AD">
            <w:pPr>
              <w:jc w:val="center"/>
            </w:pPr>
            <w:r>
              <w:t>I/R</w:t>
            </w:r>
          </w:p>
          <w:p w:rsidR="00974978" w:rsidRDefault="00974978" w:rsidP="00B057AD">
            <w:pPr>
              <w:jc w:val="center"/>
            </w:pPr>
            <w:r>
              <w:t>I/R</w:t>
            </w:r>
          </w:p>
          <w:p w:rsidR="00974978" w:rsidRPr="00B057AD" w:rsidRDefault="00974978" w:rsidP="00B057AD">
            <w:pPr>
              <w:jc w:val="center"/>
            </w:pPr>
            <w:r>
              <w:t>I/R</w:t>
            </w:r>
          </w:p>
        </w:tc>
      </w:tr>
      <w:tr w:rsidR="002841DF" w:rsidRPr="00E102F0" w:rsidTr="002841DF">
        <w:trPr>
          <w:trHeight w:val="1247"/>
        </w:trPr>
        <w:tc>
          <w:tcPr>
            <w:tcW w:w="6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41DF" w:rsidRDefault="002841DF" w:rsidP="00954155">
            <w:pPr>
              <w:spacing w:before="60"/>
              <w:rPr>
                <w:b/>
              </w:rPr>
            </w:pPr>
            <w:r>
              <w:rPr>
                <w:b/>
              </w:rPr>
              <w:t>Confidential References</w:t>
            </w:r>
          </w:p>
          <w:p w:rsidR="002841DF" w:rsidRDefault="002841DF" w:rsidP="00954155">
            <w:pPr>
              <w:spacing w:before="60"/>
            </w:pPr>
            <w:r>
              <w:t>Faith Reference</w:t>
            </w:r>
          </w:p>
          <w:p w:rsidR="002841DF" w:rsidRPr="002841DF" w:rsidRDefault="002841DF" w:rsidP="00954155">
            <w:pPr>
              <w:spacing w:before="60"/>
            </w:pPr>
            <w:r>
              <w:t xml:space="preserve">References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41DF" w:rsidRDefault="002841DF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2841DF" w:rsidRDefault="002841DF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2841DF" w:rsidRDefault="002841DF" w:rsidP="004B56EB">
            <w:pPr>
              <w:jc w:val="center"/>
              <w:rPr>
                <w:sz w:val="22"/>
                <w:szCs w:val="22"/>
              </w:rPr>
            </w:pPr>
            <w:r w:rsidRPr="002841DF">
              <w:rPr>
                <w:sz w:val="22"/>
                <w:szCs w:val="22"/>
              </w:rPr>
              <w:t>D</w:t>
            </w:r>
          </w:p>
          <w:p w:rsidR="002841DF" w:rsidRPr="002841DF" w:rsidRDefault="002841DF" w:rsidP="0095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1DF" w:rsidRDefault="002841DF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2841DF" w:rsidRDefault="002841DF" w:rsidP="00954155">
            <w:pPr>
              <w:jc w:val="center"/>
              <w:rPr>
                <w:sz w:val="22"/>
                <w:szCs w:val="22"/>
                <w:u w:val="single"/>
              </w:rPr>
            </w:pPr>
          </w:p>
          <w:p w:rsidR="002841DF" w:rsidRDefault="002841DF" w:rsidP="00954155">
            <w:pPr>
              <w:jc w:val="center"/>
              <w:rPr>
                <w:sz w:val="22"/>
                <w:szCs w:val="22"/>
              </w:rPr>
            </w:pPr>
            <w:r w:rsidRPr="002841DF">
              <w:rPr>
                <w:sz w:val="22"/>
                <w:szCs w:val="22"/>
              </w:rPr>
              <w:t>AF</w:t>
            </w:r>
          </w:p>
          <w:p w:rsidR="002841DF" w:rsidRPr="002841DF" w:rsidRDefault="002841DF" w:rsidP="00954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</w:tc>
      </w:tr>
      <w:tr w:rsidR="00954155" w:rsidRPr="00B72169">
        <w:trPr>
          <w:trHeight w:val="2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155" w:rsidRPr="009D73D8" w:rsidRDefault="00954155" w:rsidP="00954155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4155" w:rsidRPr="00B72169" w:rsidRDefault="00974978" w:rsidP="00F512DC">
            <w:pPr>
              <w:tabs>
                <w:tab w:val="left" w:pos="3198"/>
              </w:tabs>
              <w:spacing w:before="80" w:after="80"/>
            </w:pPr>
            <w:r>
              <w:t xml:space="preserve">St </w:t>
            </w:r>
            <w:r w:rsidR="00F512DC">
              <w:t xml:space="preserve">Francis Of Assisi </w:t>
            </w:r>
            <w:r>
              <w:t xml:space="preserve"> </w:t>
            </w:r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954155" w:rsidRPr="009D73D8" w:rsidRDefault="00954155" w:rsidP="00954155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54155" w:rsidRPr="00B72169" w:rsidRDefault="00C232C1" w:rsidP="00954155">
            <w:pPr>
              <w:spacing w:before="80" w:after="80"/>
            </w:pPr>
            <w:r>
              <w:t>April 2024</w:t>
            </w:r>
          </w:p>
        </w:tc>
      </w:tr>
      <w:tr w:rsidR="00954155" w:rsidRPr="00B72169">
        <w:trPr>
          <w:trHeight w:val="352"/>
        </w:trPr>
        <w:tc>
          <w:tcPr>
            <w:tcW w:w="10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155" w:rsidRPr="00B72169" w:rsidRDefault="00954155" w:rsidP="00954155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w:rsidR="00B6089F" w:rsidRDefault="00B6089F"/>
    <w:sectPr w:rsidR="00B6089F" w:rsidSect="006B4EF2">
      <w:footerReference w:type="default" r:id="rId7"/>
      <w:pgSz w:w="11906" w:h="16838"/>
      <w:pgMar w:top="454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C2" w:rsidRDefault="00B51FC2">
      <w:r>
        <w:separator/>
      </w:r>
    </w:p>
  </w:endnote>
  <w:endnote w:type="continuationSeparator" w:id="0">
    <w:p w:rsidR="00B51FC2" w:rsidRDefault="00B5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071" w:rsidRDefault="00EA3071">
    <w:pPr>
      <w:pStyle w:val="Footer"/>
    </w:pPr>
    <w:r w:rsidRPr="00564CC3">
      <w:rPr>
        <w:rStyle w:val="PageNumber"/>
        <w:sz w:val="12"/>
        <w:szCs w:val="12"/>
      </w:rPr>
      <w:t>FINALVERSION_</w:t>
    </w:r>
    <w:r>
      <w:rPr>
        <w:rStyle w:val="PageNumber"/>
        <w:sz w:val="12"/>
        <w:szCs w:val="12"/>
      </w:rPr>
      <w:t>V</w:t>
    </w:r>
    <w:r w:rsidR="00B743F9">
      <w:rPr>
        <w:rStyle w:val="PageNumber"/>
        <w:sz w:val="12"/>
        <w:szCs w:val="12"/>
      </w:rPr>
      <w:t>10</w:t>
    </w:r>
    <w:r>
      <w:rPr>
        <w:rStyle w:val="PageNumber"/>
        <w:sz w:val="12"/>
        <w:szCs w:val="12"/>
      </w:rPr>
      <w:t>_</w:t>
    </w:r>
    <w:r w:rsidR="00EF7C35">
      <w:rPr>
        <w:rStyle w:val="PageNumber"/>
        <w:sz w:val="12"/>
        <w:szCs w:val="12"/>
      </w:rPr>
      <w:t>3</w:t>
    </w:r>
    <w:r w:rsidR="00B743F9">
      <w:rPr>
        <w:rStyle w:val="PageNumber"/>
        <w:sz w:val="12"/>
        <w:szCs w:val="12"/>
      </w:rPr>
      <w:t>1102021</w:t>
    </w:r>
    <w:r>
      <w:rPr>
        <w:rStyle w:val="PageNumber"/>
        <w:sz w:val="12"/>
        <w:szCs w:val="12"/>
      </w:rPr>
      <w:t>_SCHOOLSHRTEAM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C2" w:rsidRDefault="00B51FC2">
      <w:r>
        <w:separator/>
      </w:r>
    </w:p>
  </w:footnote>
  <w:footnote w:type="continuationSeparator" w:id="0">
    <w:p w:rsidR="00B51FC2" w:rsidRDefault="00B5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55"/>
    <w:rsid w:val="000579DF"/>
    <w:rsid w:val="000821B5"/>
    <w:rsid w:val="00094218"/>
    <w:rsid w:val="000F6FAD"/>
    <w:rsid w:val="000F7C2B"/>
    <w:rsid w:val="00110773"/>
    <w:rsid w:val="00114499"/>
    <w:rsid w:val="001256A4"/>
    <w:rsid w:val="001B22BB"/>
    <w:rsid w:val="001D6F3A"/>
    <w:rsid w:val="002647BD"/>
    <w:rsid w:val="002841DF"/>
    <w:rsid w:val="002B430A"/>
    <w:rsid w:val="00346B55"/>
    <w:rsid w:val="00382AE0"/>
    <w:rsid w:val="003B0AE9"/>
    <w:rsid w:val="003F2A9C"/>
    <w:rsid w:val="00413044"/>
    <w:rsid w:val="004252F4"/>
    <w:rsid w:val="00477A53"/>
    <w:rsid w:val="004B56EB"/>
    <w:rsid w:val="004C7FFC"/>
    <w:rsid w:val="004E0C1A"/>
    <w:rsid w:val="004E0FAE"/>
    <w:rsid w:val="004E749C"/>
    <w:rsid w:val="0051250D"/>
    <w:rsid w:val="005165F1"/>
    <w:rsid w:val="005A12DB"/>
    <w:rsid w:val="005E4F7C"/>
    <w:rsid w:val="00626BAB"/>
    <w:rsid w:val="00632C92"/>
    <w:rsid w:val="0066714F"/>
    <w:rsid w:val="0067182E"/>
    <w:rsid w:val="00690B0E"/>
    <w:rsid w:val="006B4EF2"/>
    <w:rsid w:val="006E285C"/>
    <w:rsid w:val="00702106"/>
    <w:rsid w:val="00765F10"/>
    <w:rsid w:val="007F1D84"/>
    <w:rsid w:val="007F2533"/>
    <w:rsid w:val="008036F5"/>
    <w:rsid w:val="00830E95"/>
    <w:rsid w:val="00845C99"/>
    <w:rsid w:val="008A1B2D"/>
    <w:rsid w:val="008D16BB"/>
    <w:rsid w:val="008D6110"/>
    <w:rsid w:val="008F6153"/>
    <w:rsid w:val="0091113C"/>
    <w:rsid w:val="00954155"/>
    <w:rsid w:val="00974978"/>
    <w:rsid w:val="009B5650"/>
    <w:rsid w:val="009F37B6"/>
    <w:rsid w:val="00B057AD"/>
    <w:rsid w:val="00B27BEA"/>
    <w:rsid w:val="00B43930"/>
    <w:rsid w:val="00B46CF7"/>
    <w:rsid w:val="00B51FC2"/>
    <w:rsid w:val="00B6089F"/>
    <w:rsid w:val="00B743F9"/>
    <w:rsid w:val="00B9435B"/>
    <w:rsid w:val="00B96574"/>
    <w:rsid w:val="00BA0D48"/>
    <w:rsid w:val="00BD193C"/>
    <w:rsid w:val="00C15FD2"/>
    <w:rsid w:val="00C232C1"/>
    <w:rsid w:val="00CA2744"/>
    <w:rsid w:val="00CE6EBE"/>
    <w:rsid w:val="00D2589B"/>
    <w:rsid w:val="00D75B27"/>
    <w:rsid w:val="00D7754E"/>
    <w:rsid w:val="00DF5F48"/>
    <w:rsid w:val="00E82267"/>
    <w:rsid w:val="00E90969"/>
    <w:rsid w:val="00EA03A9"/>
    <w:rsid w:val="00EA3071"/>
    <w:rsid w:val="00EA7F76"/>
    <w:rsid w:val="00EF7C35"/>
    <w:rsid w:val="00F512DC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92FB10"/>
  <w15:chartTrackingRefBased/>
  <w15:docId w15:val="{B8A2B226-EE9C-45CD-B3A3-C00C20B3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3071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0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3071"/>
    <w:rPr>
      <w:rFonts w:ascii="Arial" w:hAnsi="Arial"/>
      <w:sz w:val="24"/>
      <w:szCs w:val="24"/>
      <w:lang w:eastAsia="en-US"/>
    </w:rPr>
  </w:style>
  <w:style w:type="character" w:styleId="PageNumber">
    <w:name w:val="page number"/>
    <w:basedOn w:val="DefaultParagraphFont"/>
    <w:rsid w:val="00EA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subject/>
  <dc:creator>EGillibrand001</dc:creator>
  <cp:keywords/>
  <dc:description/>
  <cp:lastModifiedBy>8080, Bursar</cp:lastModifiedBy>
  <cp:revision>3</cp:revision>
  <cp:lastPrinted>2024-03-27T07:56:00Z</cp:lastPrinted>
  <dcterms:created xsi:type="dcterms:W3CDTF">2024-04-22T15:15:00Z</dcterms:created>
  <dcterms:modified xsi:type="dcterms:W3CDTF">2024-04-22T15:17:00Z</dcterms:modified>
</cp:coreProperties>
</file>