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D6" w:rsidRDefault="000A58D6" w:rsidP="000A58D6">
      <w:pPr>
        <w:jc w:val="center"/>
        <w:rPr>
          <w:rFonts w:ascii="Arial" w:hAnsi="Arial" w:cs="Arial"/>
        </w:rPr>
      </w:pPr>
      <w:r>
        <w:rPr>
          <w:noProof/>
          <w:lang w:eastAsia="en-GB"/>
        </w:rPr>
        <w:drawing>
          <wp:inline distT="0" distB="0" distL="0" distR="0">
            <wp:extent cx="154305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676400"/>
                    </a:xfrm>
                    <a:prstGeom prst="rect">
                      <a:avLst/>
                    </a:prstGeom>
                    <a:noFill/>
                    <a:ln>
                      <a:noFill/>
                    </a:ln>
                  </pic:spPr>
                </pic:pic>
              </a:graphicData>
            </a:graphic>
          </wp:inline>
        </w:drawing>
      </w:r>
    </w:p>
    <w:p w:rsidR="00E47913" w:rsidRDefault="00E47913" w:rsidP="000A58D6">
      <w:pPr>
        <w:jc w:val="center"/>
        <w:rPr>
          <w:rFonts w:ascii="Arial" w:hAnsi="Arial" w:cs="Arial"/>
          <w:sz w:val="28"/>
          <w:szCs w:val="28"/>
        </w:rPr>
      </w:pPr>
    </w:p>
    <w:p w:rsidR="00E47913" w:rsidRPr="00E47913" w:rsidRDefault="007D5215" w:rsidP="00E47913">
      <w:pPr>
        <w:jc w:val="center"/>
        <w:rPr>
          <w:rFonts w:ascii="Arial" w:hAnsi="Arial" w:cs="Arial"/>
          <w:b/>
          <w:sz w:val="28"/>
          <w:szCs w:val="28"/>
        </w:rPr>
      </w:pPr>
      <w:r w:rsidRPr="00E47913">
        <w:rPr>
          <w:rFonts w:ascii="Arial" w:hAnsi="Arial" w:cs="Arial"/>
          <w:b/>
          <w:sz w:val="28"/>
          <w:szCs w:val="28"/>
        </w:rPr>
        <w:t>GREEN FOLD SCHOOL SPECIFIC INFORMATION FOR TEACHING POSITION</w:t>
      </w:r>
    </w:p>
    <w:p w:rsidR="000A58D6" w:rsidRPr="00806419" w:rsidRDefault="000A58D6" w:rsidP="000A58D6">
      <w:pPr>
        <w:spacing w:after="200" w:line="276" w:lineRule="auto"/>
        <w:ind w:right="-334"/>
        <w:rPr>
          <w:del w:id="0" w:author="Sharon Unsworth" w:date="2023-01-10T13:02:00Z"/>
          <w:rFonts w:ascii="Arial" w:eastAsia="Calibri" w:hAnsi="Arial" w:cs="Arial"/>
          <w:sz w:val="24"/>
          <w:szCs w:val="24"/>
        </w:rPr>
      </w:pPr>
      <w:del w:id="1" w:author="Sharon Unsworth" w:date="2023-01-10T13:02:00Z">
        <w:r w:rsidRPr="00806419">
          <w:rPr>
            <w:rFonts w:ascii="Arial" w:eastAsia="Calibri" w:hAnsi="Arial" w:cs="Arial"/>
            <w:sz w:val="24"/>
            <w:szCs w:val="24"/>
          </w:rPr>
          <w:delText>The school has an exciting opportunity</w:delText>
        </w:r>
      </w:del>
      <w:ins w:id="2" w:author="Sharon Unsworth" w:date="2023-01-10T13:02:00Z">
        <w:r w:rsidRPr="00806419">
          <w:rPr>
            <w:rFonts w:ascii="Arial" w:eastAsia="Calibri" w:hAnsi="Arial" w:cs="Arial"/>
            <w:sz w:val="24"/>
            <w:szCs w:val="24"/>
          </w:rPr>
          <w:t>Green Fold School is a Primary Special School</w:t>
        </w:r>
      </w:ins>
      <w:r w:rsidRPr="00806419">
        <w:rPr>
          <w:rFonts w:ascii="Arial" w:eastAsia="Calibri" w:hAnsi="Arial" w:cs="Arial"/>
          <w:sz w:val="24"/>
          <w:szCs w:val="24"/>
        </w:rPr>
        <w:t xml:space="preserve"> for </w:t>
      </w:r>
      <w:del w:id="3" w:author="Sharon Unsworth" w:date="2023-01-10T13:02:00Z">
        <w:r w:rsidRPr="00806419">
          <w:rPr>
            <w:rFonts w:ascii="Arial" w:eastAsia="Calibri" w:hAnsi="Arial" w:cs="Arial"/>
            <w:sz w:val="24"/>
            <w:szCs w:val="24"/>
          </w:rPr>
          <w:delText>the right candidate to bring excellent teaching to our outstanding, forward thinking and happy primary school for children</w:delText>
        </w:r>
      </w:del>
      <w:ins w:id="4" w:author="Sharon Unsworth" w:date="2023-01-10T13:02:00Z">
        <w:r w:rsidRPr="00806419">
          <w:rPr>
            <w:rFonts w:ascii="Arial" w:eastAsia="Calibri" w:hAnsi="Arial" w:cs="Arial"/>
            <w:sz w:val="24"/>
            <w:szCs w:val="24"/>
          </w:rPr>
          <w:t>pupils</w:t>
        </w:r>
      </w:ins>
      <w:r w:rsidRPr="00806419">
        <w:rPr>
          <w:rFonts w:ascii="Arial" w:eastAsia="Calibri" w:hAnsi="Arial" w:cs="Arial"/>
          <w:sz w:val="24"/>
          <w:szCs w:val="24"/>
        </w:rPr>
        <w:t xml:space="preserve"> with multiple, physical and severe learning difficulties</w:t>
      </w:r>
      <w:del w:id="5" w:author="Sharon Unsworth" w:date="2023-01-10T13:02:00Z">
        <w:r w:rsidRPr="00806419">
          <w:rPr>
            <w:rFonts w:ascii="Arial" w:eastAsia="Calibri" w:hAnsi="Arial" w:cs="Arial"/>
            <w:sz w:val="24"/>
            <w:szCs w:val="24"/>
          </w:rPr>
          <w:delText>.</w:delText>
        </w:r>
      </w:del>
    </w:p>
    <w:p w:rsidR="000A58D6" w:rsidRPr="00806419" w:rsidRDefault="000A58D6">
      <w:pPr>
        <w:spacing w:after="200" w:line="276" w:lineRule="auto"/>
        <w:ind w:right="-334"/>
        <w:rPr>
          <w:rFonts w:ascii="Arial" w:eastAsia="Times New Roman" w:hAnsi="Arial" w:cs="Arial"/>
          <w:sz w:val="24"/>
          <w:szCs w:val="24"/>
          <w:lang w:val="en" w:eastAsia="en-GB"/>
        </w:rPr>
        <w:pPrChange w:id="6" w:author="Sharon Unsworth" w:date="2023-01-10T13:02:00Z">
          <w:pPr>
            <w:spacing w:before="100" w:beforeAutospacing="1" w:after="100" w:afterAutospacing="1"/>
          </w:pPr>
        </w:pPrChange>
      </w:pPr>
      <w:del w:id="7" w:author="Sharon Unsworth" w:date="2023-01-10T13:02:00Z">
        <w:r w:rsidRPr="00806419">
          <w:rPr>
            <w:rFonts w:ascii="Arial" w:eastAsia="Calibri" w:hAnsi="Arial" w:cs="Arial"/>
            <w:sz w:val="24"/>
            <w:szCs w:val="24"/>
          </w:rPr>
          <w:delText>, including Autism</w:delText>
        </w:r>
      </w:del>
      <w:ins w:id="8" w:author="Sharon Unsworth" w:date="2023-01-10T13:02:00Z">
        <w:r w:rsidRPr="00806419">
          <w:rPr>
            <w:rFonts w:ascii="Arial" w:eastAsia="Calibri" w:hAnsi="Arial" w:cs="Arial"/>
            <w:sz w:val="24"/>
            <w:szCs w:val="24"/>
          </w:rPr>
          <w:t>, including Autism.</w:t>
        </w:r>
      </w:ins>
    </w:p>
    <w:p w:rsidR="000A58D6" w:rsidRPr="00806419" w:rsidRDefault="000A58D6" w:rsidP="000A58D6">
      <w:pPr>
        <w:spacing w:after="200" w:line="276" w:lineRule="auto"/>
        <w:ind w:right="-334"/>
        <w:rPr>
          <w:ins w:id="9" w:author="Sharon Unsworth" w:date="2023-01-10T13:02:00Z"/>
          <w:rFonts w:ascii="Arial" w:eastAsia="Times New Roman" w:hAnsi="Arial" w:cs="Arial"/>
          <w:sz w:val="24"/>
          <w:szCs w:val="24"/>
          <w:lang w:val="en" w:eastAsia="en-GB"/>
        </w:rPr>
      </w:pPr>
      <w:del w:id="10" w:author="Sharon Unsworth" w:date="2023-01-10T13:02:00Z">
        <w:r w:rsidRPr="00806419">
          <w:rPr>
            <w:rFonts w:ascii="Arial" w:eastAsia="Times New Roman" w:hAnsi="Arial" w:cs="Arial"/>
            <w:sz w:val="24"/>
            <w:szCs w:val="24"/>
            <w:lang w:val="en" w:eastAsia="en-GB"/>
          </w:rPr>
          <w:delText>We are co-located with a two form entry primary</w:delText>
        </w:r>
      </w:del>
      <w:ins w:id="11" w:author="Sharon Unsworth" w:date="2023-01-10T13:02:00Z">
        <w:r w:rsidRPr="00806419">
          <w:rPr>
            <w:rFonts w:ascii="Arial" w:eastAsia="Times New Roman" w:hAnsi="Arial" w:cs="Arial"/>
            <w:sz w:val="24"/>
            <w:szCs w:val="24"/>
            <w:lang w:val="en" w:eastAsia="en-GB"/>
          </w:rPr>
          <w:t>Green Fold School is proud to be an innovative, forward thinking and creative in its approach to learning, both for pupils and the wider staff team. In the</w:t>
        </w:r>
      </w:ins>
      <w:r w:rsidRPr="00806419">
        <w:rPr>
          <w:rFonts w:ascii="Arial" w:eastAsia="Times New Roman" w:hAnsi="Arial" w:cs="Arial"/>
          <w:sz w:val="24"/>
          <w:szCs w:val="24"/>
          <w:lang w:val="en" w:eastAsia="en-GB"/>
        </w:rPr>
        <w:t xml:space="preserve"> school’s </w:t>
      </w:r>
      <w:del w:id="12" w:author="Sharon Unsworth" w:date="2023-01-10T13:02:00Z">
        <w:r w:rsidRPr="00806419">
          <w:rPr>
            <w:rFonts w:ascii="Arial" w:eastAsia="Times New Roman" w:hAnsi="Arial" w:cs="Arial"/>
            <w:sz w:val="24"/>
            <w:szCs w:val="24"/>
            <w:lang w:val="en" w:eastAsia="en-GB"/>
          </w:rPr>
          <w:delText xml:space="preserve">and a large nursery school, and together form </w:delText>
        </w:r>
      </w:del>
      <w:ins w:id="13" w:author="Sharon Unsworth" w:date="2023-01-10T13:02:00Z">
        <w:r w:rsidRPr="00806419">
          <w:rPr>
            <w:rFonts w:ascii="Arial" w:eastAsia="Times New Roman" w:hAnsi="Arial" w:cs="Arial"/>
            <w:sz w:val="24"/>
            <w:szCs w:val="24"/>
            <w:lang w:val="en" w:eastAsia="en-GB"/>
          </w:rPr>
          <w:t>recent Outstanding OFSTED May 2022 it was identified that</w:t>
        </w:r>
      </w:ins>
      <w:r w:rsidRPr="00806419">
        <w:rPr>
          <w:rFonts w:ascii="Arial" w:eastAsia="Times New Roman" w:hAnsi="Arial" w:cs="Arial"/>
          <w:sz w:val="24"/>
          <w:szCs w:val="24"/>
          <w:lang w:val="en" w:eastAsia="en-GB"/>
        </w:rPr>
        <w:t xml:space="preserve">: </w:t>
      </w:r>
    </w:p>
    <w:p w:rsidR="000A58D6" w:rsidRPr="00806419" w:rsidRDefault="000A58D6" w:rsidP="000A58D6">
      <w:pPr>
        <w:spacing w:after="200" w:line="276" w:lineRule="auto"/>
        <w:ind w:right="-334"/>
        <w:rPr>
          <w:ins w:id="14" w:author="Sharon Unsworth" w:date="2023-01-10T13:02:00Z"/>
          <w:rFonts w:ascii="Arial" w:eastAsia="Times New Roman" w:hAnsi="Arial" w:cs="Arial"/>
          <w:i/>
          <w:sz w:val="24"/>
          <w:szCs w:val="24"/>
          <w:lang w:eastAsia="en-GB"/>
        </w:rPr>
      </w:pPr>
      <w:ins w:id="15" w:author="Sharon Unsworth" w:date="2023-01-10T13:02:00Z">
        <w:r w:rsidRPr="00806419">
          <w:rPr>
            <w:rFonts w:ascii="Arial" w:eastAsia="Times New Roman" w:hAnsi="Arial" w:cs="Arial"/>
            <w:i/>
            <w:sz w:val="24"/>
            <w:szCs w:val="24"/>
            <w:lang w:eastAsia="en-GB"/>
          </w:rPr>
          <w:t>‘Pupils at Green Fold School benefit from the expertise of well-trained staff who understand their needs. Staff support pupils very well to overcome any barriers that they might face.’</w:t>
        </w:r>
      </w:ins>
    </w:p>
    <w:p w:rsidR="000A58D6" w:rsidRPr="00806419" w:rsidRDefault="000A58D6" w:rsidP="000A58D6">
      <w:pPr>
        <w:spacing w:after="200" w:line="276" w:lineRule="auto"/>
        <w:ind w:right="-334"/>
        <w:rPr>
          <w:ins w:id="16" w:author="Sharon Unsworth" w:date="2023-01-10T13:02:00Z"/>
          <w:rFonts w:ascii="Arial" w:eastAsia="Times New Roman" w:hAnsi="Arial" w:cs="Arial"/>
          <w:sz w:val="24"/>
          <w:szCs w:val="24"/>
          <w:lang w:eastAsia="en-GB"/>
        </w:rPr>
      </w:pPr>
      <w:ins w:id="17" w:author="Sharon Unsworth" w:date="2023-01-10T13:02:00Z">
        <w:r w:rsidRPr="00806419">
          <w:rPr>
            <w:rFonts w:ascii="Arial" w:eastAsia="Times New Roman" w:hAnsi="Arial" w:cs="Arial"/>
            <w:sz w:val="24"/>
            <w:szCs w:val="24"/>
            <w:lang w:eastAsia="en-GB"/>
          </w:rPr>
          <w:t xml:space="preserve">A comprehensive package of training and support is available for the successful </w:t>
        </w:r>
      </w:ins>
      <w:r w:rsidRPr="00806419">
        <w:rPr>
          <w:rFonts w:ascii="Arial" w:eastAsia="Times New Roman" w:hAnsi="Arial" w:cs="Arial"/>
          <w:sz w:val="24"/>
          <w:szCs w:val="24"/>
          <w:lang w:eastAsia="en-GB"/>
        </w:rPr>
        <w:t>candidate. W</w:t>
      </w:r>
      <w:ins w:id="18" w:author="Sharon Unsworth" w:date="2023-01-10T13:02:00Z">
        <w:r w:rsidRPr="00806419">
          <w:rPr>
            <w:rFonts w:ascii="Arial" w:eastAsia="Times New Roman" w:hAnsi="Arial" w:cs="Arial"/>
            <w:sz w:val="24"/>
            <w:szCs w:val="24"/>
            <w:lang w:eastAsia="en-GB"/>
          </w:rPr>
          <w:t xml:space="preserve">e are looking for an individual who has a desire for teaching in SEN, who is keen to learn and deliver the personalised education that all pupils should have. </w:t>
        </w:r>
      </w:ins>
    </w:p>
    <w:p w:rsidR="000A58D6" w:rsidRPr="00806419" w:rsidRDefault="000A58D6" w:rsidP="000A58D6">
      <w:pPr>
        <w:spacing w:after="200" w:line="276" w:lineRule="auto"/>
        <w:ind w:right="-334"/>
        <w:rPr>
          <w:ins w:id="19" w:author="Sharon Unsworth" w:date="2023-01-10T13:02:00Z"/>
          <w:rFonts w:ascii="Arial" w:eastAsia="Calibri" w:hAnsi="Arial" w:cs="Arial"/>
          <w:sz w:val="24"/>
          <w:szCs w:val="24"/>
        </w:rPr>
      </w:pPr>
      <w:r w:rsidRPr="00806419">
        <w:rPr>
          <w:rFonts w:ascii="Arial" w:eastAsia="Times New Roman" w:hAnsi="Arial" w:cs="Arial"/>
          <w:sz w:val="24"/>
          <w:szCs w:val="24"/>
          <w:lang w:eastAsia="en-GB"/>
          <w:rPrChange w:id="20" w:author="Sharon Unsworth" w:date="2023-01-10T13:02:00Z">
            <w:rPr>
              <w:sz w:val="18"/>
              <w:lang w:val="en"/>
            </w:rPr>
          </w:rPrChange>
        </w:rPr>
        <w:t xml:space="preserve">The </w:t>
      </w:r>
      <w:ins w:id="21" w:author="Sharon Unsworth" w:date="2023-01-10T13:02:00Z">
        <w:r w:rsidRPr="00806419">
          <w:rPr>
            <w:rFonts w:ascii="Arial" w:eastAsia="Times New Roman" w:hAnsi="Arial" w:cs="Arial"/>
            <w:sz w:val="24"/>
            <w:szCs w:val="24"/>
            <w:lang w:eastAsia="en-GB"/>
          </w:rPr>
          <w:t xml:space="preserve">pursuit of excellence is something we feel passionately about and </w:t>
        </w:r>
      </w:ins>
      <w:r w:rsidRPr="00806419">
        <w:rPr>
          <w:rFonts w:ascii="Arial" w:eastAsia="Times New Roman" w:hAnsi="Arial" w:cs="Arial"/>
          <w:sz w:val="24"/>
          <w:szCs w:val="24"/>
          <w:lang w:eastAsia="en-GB"/>
        </w:rPr>
        <w:t xml:space="preserve">are delighted to have this recognised by </w:t>
      </w:r>
      <w:ins w:id="22" w:author="Sharon Unsworth" w:date="2023-01-10T13:02:00Z">
        <w:r w:rsidRPr="00806419">
          <w:rPr>
            <w:rFonts w:ascii="Arial" w:eastAsia="Times New Roman" w:hAnsi="Arial" w:cs="Arial"/>
            <w:sz w:val="24"/>
            <w:szCs w:val="24"/>
            <w:lang w:eastAsia="en-GB"/>
          </w:rPr>
          <w:t>several nationally accredited awards in the last twelve months, including Communication Friendly S</w:t>
        </w:r>
      </w:ins>
      <w:r w:rsidRPr="00806419">
        <w:rPr>
          <w:rFonts w:ascii="Arial" w:eastAsia="Times New Roman" w:hAnsi="Arial" w:cs="Arial"/>
          <w:sz w:val="24"/>
          <w:szCs w:val="24"/>
          <w:lang w:eastAsia="en-GB"/>
        </w:rPr>
        <w:t>etting Status A</w:t>
      </w:r>
      <w:ins w:id="23" w:author="Sharon Unsworth" w:date="2023-01-10T13:02:00Z">
        <w:r w:rsidRPr="00806419">
          <w:rPr>
            <w:rFonts w:ascii="Arial" w:eastAsia="Times New Roman" w:hAnsi="Arial" w:cs="Arial"/>
            <w:sz w:val="24"/>
            <w:szCs w:val="24"/>
            <w:lang w:eastAsia="en-GB"/>
          </w:rPr>
          <w:t>ward, N</w:t>
        </w:r>
      </w:ins>
      <w:r w:rsidRPr="00806419">
        <w:rPr>
          <w:rFonts w:ascii="Arial" w:eastAsia="Times New Roman" w:hAnsi="Arial" w:cs="Arial"/>
          <w:sz w:val="24"/>
          <w:szCs w:val="24"/>
          <w:lang w:eastAsia="en-GB"/>
        </w:rPr>
        <w:t xml:space="preserve">ational Autistic Society Accreditation, National </w:t>
      </w:r>
      <w:ins w:id="24" w:author="Sharon Unsworth" w:date="2023-01-10T13:02:00Z">
        <w:r w:rsidRPr="00806419">
          <w:rPr>
            <w:rFonts w:ascii="Arial" w:eastAsia="Times New Roman" w:hAnsi="Arial" w:cs="Arial"/>
            <w:sz w:val="24"/>
            <w:szCs w:val="24"/>
            <w:lang w:eastAsia="en-GB"/>
          </w:rPr>
          <w:t>Healthy Schools Award and the Eco School Award</w:t>
        </w:r>
      </w:ins>
      <w:r w:rsidRPr="00806419">
        <w:rPr>
          <w:rFonts w:ascii="Arial" w:eastAsia="Times New Roman" w:hAnsi="Arial" w:cs="Arial"/>
          <w:sz w:val="24"/>
          <w:szCs w:val="24"/>
          <w:lang w:eastAsia="en-GB"/>
        </w:rPr>
        <w:t xml:space="preserve">. </w:t>
      </w:r>
    </w:p>
    <w:p w:rsidR="000A58D6" w:rsidRPr="00806419" w:rsidRDefault="000A58D6" w:rsidP="000A58D6">
      <w:pPr>
        <w:spacing w:before="100" w:beforeAutospacing="1" w:after="100" w:afterAutospacing="1" w:line="240" w:lineRule="auto"/>
        <w:rPr>
          <w:rFonts w:ascii="Arial" w:eastAsia="Times New Roman" w:hAnsi="Arial" w:cs="Arial"/>
          <w:sz w:val="24"/>
          <w:szCs w:val="24"/>
          <w:lang w:val="en" w:eastAsia="en-GB"/>
        </w:rPr>
      </w:pPr>
      <w:ins w:id="25" w:author="Sharon Unsworth" w:date="2023-01-10T13:02:00Z">
        <w:r w:rsidRPr="00806419">
          <w:rPr>
            <w:rFonts w:ascii="Arial" w:eastAsia="Times New Roman" w:hAnsi="Arial" w:cs="Arial"/>
            <w:sz w:val="24"/>
            <w:szCs w:val="24"/>
            <w:lang w:val="en" w:eastAsia="en-GB"/>
          </w:rPr>
          <w:t xml:space="preserve">Green Fold School has rapidly grown over the last five years and as such is currently spread across four sites across the Borough. Significant investment during this expansion has made Green Fold an extremely well-resourced and maintained provision. </w:t>
        </w:r>
      </w:ins>
    </w:p>
    <w:p w:rsidR="000A58D6" w:rsidRPr="00806419" w:rsidRDefault="000A58D6" w:rsidP="000A58D6">
      <w:pPr>
        <w:spacing w:before="100" w:beforeAutospacing="1" w:after="100" w:afterAutospacing="1" w:line="240" w:lineRule="auto"/>
        <w:rPr>
          <w:ins w:id="26" w:author="Sharon Unsworth" w:date="2023-01-10T13:02:00Z"/>
          <w:rFonts w:ascii="Arial" w:eastAsia="Calibri" w:hAnsi="Arial" w:cs="Arial"/>
          <w:sz w:val="24"/>
          <w:szCs w:val="24"/>
        </w:rPr>
      </w:pPr>
      <w:ins w:id="27" w:author="Sharon Unsworth" w:date="2023-01-10T13:02:00Z">
        <w:r w:rsidRPr="00806419">
          <w:rPr>
            <w:rFonts w:ascii="Arial" w:eastAsia="Times New Roman" w:hAnsi="Arial" w:cs="Arial"/>
            <w:sz w:val="24"/>
            <w:szCs w:val="24"/>
            <w:lang w:val="en" w:eastAsia="en-GB"/>
          </w:rPr>
          <w:t xml:space="preserve">The two larger sites are based </w:t>
        </w:r>
      </w:ins>
      <w:r w:rsidRPr="00806419">
        <w:rPr>
          <w:rFonts w:ascii="Arial" w:eastAsia="Times New Roman" w:hAnsi="Arial" w:cs="Arial"/>
          <w:sz w:val="24"/>
          <w:szCs w:val="24"/>
          <w:lang w:val="en" w:eastAsia="en-GB"/>
        </w:rPr>
        <w:t xml:space="preserve">in </w:t>
      </w:r>
      <w:ins w:id="28" w:author="Sharon Unsworth" w:date="2023-01-10T13:02:00Z">
        <w:r w:rsidRPr="00806419">
          <w:rPr>
            <w:rFonts w:ascii="Arial" w:eastAsia="Times New Roman" w:hAnsi="Arial" w:cs="Arial"/>
            <w:sz w:val="24"/>
            <w:szCs w:val="24"/>
            <w:lang w:val="en" w:eastAsia="en-GB"/>
          </w:rPr>
          <w:t>Farnworth Bolton</w:t>
        </w:r>
      </w:ins>
      <w:r w:rsidRPr="00806419">
        <w:rPr>
          <w:rFonts w:ascii="Arial" w:eastAsia="Times New Roman" w:hAnsi="Arial" w:cs="Arial"/>
          <w:sz w:val="24"/>
          <w:szCs w:val="24"/>
          <w:lang w:val="en" w:eastAsia="en-GB"/>
        </w:rPr>
        <w:t>.  W</w:t>
      </w:r>
      <w:ins w:id="29" w:author="Sharon Unsworth" w:date="2023-01-10T13:02:00Z">
        <w:r w:rsidRPr="00806419">
          <w:rPr>
            <w:rFonts w:ascii="Arial" w:eastAsia="Times New Roman" w:hAnsi="Arial" w:cs="Arial"/>
            <w:sz w:val="24"/>
            <w:szCs w:val="24"/>
            <w:lang w:val="en" w:eastAsia="en-GB"/>
          </w:rPr>
          <w:t>e share the Upper Orchards Site with Cherry Tree Primary School</w:t>
        </w:r>
      </w:ins>
      <w:r w:rsidRPr="00806419">
        <w:rPr>
          <w:rFonts w:ascii="Arial" w:eastAsia="Times New Roman" w:hAnsi="Arial" w:cs="Arial"/>
          <w:sz w:val="24"/>
          <w:szCs w:val="24"/>
          <w:lang w:val="en" w:eastAsia="en-GB"/>
        </w:rPr>
        <w:t xml:space="preserve">. </w:t>
      </w:r>
      <w:ins w:id="30" w:author="Sharon Unsworth" w:date="2023-01-10T13:02:00Z">
        <w:r w:rsidRPr="00806419">
          <w:rPr>
            <w:rFonts w:ascii="Arial" w:eastAsia="Times New Roman" w:hAnsi="Arial" w:cs="Arial"/>
            <w:sz w:val="24"/>
            <w:szCs w:val="24"/>
            <w:lang w:val="en" w:eastAsia="en-GB"/>
          </w:rPr>
          <w:t xml:space="preserve"> </w:t>
        </w:r>
      </w:ins>
      <w:r w:rsidRPr="00806419">
        <w:rPr>
          <w:rFonts w:ascii="Arial" w:eastAsia="Times New Roman" w:hAnsi="Arial" w:cs="Arial"/>
          <w:sz w:val="24"/>
          <w:szCs w:val="24"/>
          <w:lang w:val="en" w:eastAsia="en-GB"/>
        </w:rPr>
        <w:t>T</w:t>
      </w:r>
      <w:ins w:id="31" w:author="Sharon Unsworth" w:date="2023-01-10T13:02:00Z">
        <w:r w:rsidRPr="00806419">
          <w:rPr>
            <w:rFonts w:ascii="Arial" w:eastAsia="Times New Roman" w:hAnsi="Arial" w:cs="Arial"/>
            <w:sz w:val="24"/>
            <w:szCs w:val="24"/>
            <w:lang w:val="en" w:eastAsia="en-GB"/>
          </w:rPr>
          <w:t xml:space="preserve">his provision meets the need of pupils with </w:t>
        </w:r>
        <w:r w:rsidRPr="00806419">
          <w:rPr>
            <w:rFonts w:ascii="Arial" w:eastAsia="Calibri" w:hAnsi="Arial" w:cs="Arial"/>
            <w:sz w:val="24"/>
            <w:szCs w:val="24"/>
          </w:rPr>
          <w:t xml:space="preserve">multiple, physical and severe learning difficulties from Reception to year 6. </w:t>
        </w:r>
      </w:ins>
    </w:p>
    <w:p w:rsidR="000A58D6" w:rsidRPr="00806419" w:rsidRDefault="000A58D6" w:rsidP="000A58D6">
      <w:pPr>
        <w:spacing w:before="100" w:beforeAutospacing="1" w:after="100" w:afterAutospacing="1" w:line="240" w:lineRule="auto"/>
        <w:rPr>
          <w:ins w:id="32" w:author="Sharon Unsworth" w:date="2023-01-10T13:02:00Z"/>
          <w:rFonts w:ascii="Arial" w:eastAsia="Calibri" w:hAnsi="Arial" w:cs="Arial"/>
          <w:sz w:val="24"/>
          <w:szCs w:val="24"/>
        </w:rPr>
      </w:pPr>
      <w:ins w:id="33" w:author="Sharon Unsworth" w:date="2023-01-10T13:02:00Z">
        <w:r w:rsidRPr="00806419">
          <w:rPr>
            <w:rFonts w:ascii="Arial" w:eastAsia="Calibri" w:hAnsi="Arial" w:cs="Arial"/>
            <w:sz w:val="24"/>
            <w:szCs w:val="24"/>
          </w:rPr>
          <w:t>The Lower Orchards Site also in Farnworth is an Autism specific provision for pupils from year 1 to year 6. The remainder of our reception classes are based in specialist EYFS provisions at The Saplings in Little Lever and within Alexandra Nursery School.</w:t>
        </w:r>
      </w:ins>
    </w:p>
    <w:p w:rsidR="00E47913" w:rsidRPr="00806419" w:rsidRDefault="000A58D6" w:rsidP="000A58D6">
      <w:pPr>
        <w:spacing w:before="100" w:beforeAutospacing="1" w:after="100" w:afterAutospacing="1" w:line="240" w:lineRule="auto"/>
        <w:rPr>
          <w:rFonts w:ascii="Arial" w:eastAsia="Calibri" w:hAnsi="Arial" w:cs="Arial"/>
          <w:sz w:val="24"/>
          <w:szCs w:val="24"/>
        </w:rPr>
      </w:pPr>
      <w:ins w:id="34" w:author="Sharon Unsworth" w:date="2023-01-10T13:02:00Z">
        <w:r w:rsidRPr="00806419">
          <w:rPr>
            <w:rFonts w:ascii="Arial" w:eastAsia="Calibri" w:hAnsi="Arial" w:cs="Arial"/>
            <w:sz w:val="24"/>
            <w:szCs w:val="24"/>
          </w:rPr>
          <w:t>A candidate that is flexible to work across all provisions is beneficial</w:t>
        </w:r>
      </w:ins>
      <w:r w:rsidRPr="00806419">
        <w:rPr>
          <w:rFonts w:ascii="Arial" w:eastAsia="Calibri" w:hAnsi="Arial" w:cs="Arial"/>
          <w:sz w:val="24"/>
          <w:szCs w:val="24"/>
        </w:rPr>
        <w:t>, however</w:t>
      </w:r>
      <w:ins w:id="35" w:author="Sharon Unsworth" w:date="2023-01-10T13:02:00Z">
        <w:r w:rsidRPr="00806419">
          <w:rPr>
            <w:rFonts w:ascii="Arial" w:eastAsia="Calibri" w:hAnsi="Arial" w:cs="Arial"/>
            <w:sz w:val="24"/>
            <w:szCs w:val="24"/>
          </w:rPr>
          <w:t xml:space="preserve"> the positions advert</w:t>
        </w:r>
      </w:ins>
      <w:r w:rsidRPr="00806419">
        <w:rPr>
          <w:rFonts w:ascii="Arial" w:eastAsia="Calibri" w:hAnsi="Arial" w:cs="Arial"/>
          <w:sz w:val="24"/>
          <w:szCs w:val="24"/>
        </w:rPr>
        <w:t>ised</w:t>
      </w:r>
      <w:ins w:id="36" w:author="Sharon Unsworth" w:date="2023-01-10T13:02:00Z">
        <w:r w:rsidRPr="00806419">
          <w:rPr>
            <w:rFonts w:ascii="Arial" w:eastAsia="Calibri" w:hAnsi="Arial" w:cs="Arial"/>
            <w:sz w:val="24"/>
            <w:szCs w:val="24"/>
          </w:rPr>
          <w:t xml:space="preserve"> will</w:t>
        </w:r>
      </w:ins>
      <w:r w:rsidRPr="00806419">
        <w:rPr>
          <w:rFonts w:ascii="Arial" w:eastAsia="Calibri" w:hAnsi="Arial" w:cs="Arial"/>
          <w:sz w:val="24"/>
          <w:szCs w:val="24"/>
        </w:rPr>
        <w:t xml:space="preserve"> be</w:t>
      </w:r>
      <w:ins w:id="37" w:author="Sharon Unsworth" w:date="2023-01-10T13:02:00Z">
        <w:r w:rsidRPr="00806419">
          <w:rPr>
            <w:rFonts w:ascii="Arial" w:eastAsia="Calibri" w:hAnsi="Arial" w:cs="Arial"/>
            <w:sz w:val="24"/>
            <w:szCs w:val="24"/>
          </w:rPr>
          <w:t xml:space="preserve"> closely matched to the successful </w:t>
        </w:r>
      </w:ins>
      <w:r w:rsidRPr="00806419">
        <w:rPr>
          <w:rFonts w:ascii="Arial" w:eastAsia="Calibri" w:hAnsi="Arial" w:cs="Arial"/>
          <w:sz w:val="24"/>
          <w:szCs w:val="24"/>
        </w:rPr>
        <w:t>candidate’s</w:t>
      </w:r>
      <w:ins w:id="38" w:author="Sharon Unsworth" w:date="2023-01-10T13:02:00Z">
        <w:r w:rsidRPr="00806419">
          <w:rPr>
            <w:rFonts w:ascii="Arial" w:eastAsia="Calibri" w:hAnsi="Arial" w:cs="Arial"/>
            <w:sz w:val="24"/>
            <w:szCs w:val="24"/>
          </w:rPr>
          <w:t xml:space="preserve"> knowledge, experiences and skill set. </w:t>
        </w:r>
      </w:ins>
    </w:p>
    <w:p w:rsidR="00E47913" w:rsidRPr="00806419" w:rsidRDefault="00E47913" w:rsidP="000A58D6">
      <w:pPr>
        <w:spacing w:before="100" w:beforeAutospacing="1" w:after="100" w:afterAutospacing="1" w:line="240" w:lineRule="auto"/>
        <w:rPr>
          <w:rFonts w:ascii="Arial" w:eastAsia="Calibri" w:hAnsi="Arial" w:cs="Arial"/>
          <w:sz w:val="24"/>
          <w:szCs w:val="24"/>
        </w:rPr>
      </w:pPr>
      <w:r w:rsidRPr="00806419">
        <w:rPr>
          <w:rFonts w:ascii="Arial" w:eastAsia="Calibri" w:hAnsi="Arial" w:cs="Arial"/>
          <w:sz w:val="24"/>
          <w:szCs w:val="24"/>
        </w:rPr>
        <w:t>Gary Anders</w:t>
      </w:r>
    </w:p>
    <w:p w:rsidR="00E47913" w:rsidRPr="00806419" w:rsidRDefault="00E47913" w:rsidP="000A58D6">
      <w:pPr>
        <w:spacing w:before="100" w:beforeAutospacing="1" w:after="100" w:afterAutospacing="1" w:line="240" w:lineRule="auto"/>
        <w:rPr>
          <w:rFonts w:ascii="Arial" w:eastAsia="Calibri" w:hAnsi="Arial" w:cs="Arial"/>
          <w:sz w:val="24"/>
          <w:szCs w:val="24"/>
        </w:rPr>
      </w:pPr>
      <w:r w:rsidRPr="00806419">
        <w:rPr>
          <w:rFonts w:ascii="Arial" w:eastAsia="Calibri" w:hAnsi="Arial" w:cs="Arial"/>
          <w:sz w:val="24"/>
          <w:szCs w:val="24"/>
        </w:rPr>
        <w:t xml:space="preserve">Head Teacher </w:t>
      </w:r>
      <w:bookmarkStart w:id="39" w:name="_GoBack"/>
      <w:bookmarkEnd w:id="39"/>
    </w:p>
    <w:p w:rsidR="000A58D6" w:rsidRPr="00806419" w:rsidRDefault="00E47913" w:rsidP="00E47913">
      <w:pPr>
        <w:spacing w:before="100" w:beforeAutospacing="1" w:after="100" w:afterAutospacing="1" w:line="240" w:lineRule="auto"/>
        <w:rPr>
          <w:rFonts w:ascii="Arial" w:eastAsia="Times New Roman" w:hAnsi="Arial" w:cs="Arial"/>
          <w:sz w:val="24"/>
          <w:szCs w:val="24"/>
          <w:lang w:val="en" w:eastAsia="en-GB"/>
        </w:rPr>
      </w:pPr>
      <w:r w:rsidRPr="00806419">
        <w:rPr>
          <w:rFonts w:ascii="Arial" w:eastAsia="Calibri" w:hAnsi="Arial" w:cs="Arial"/>
          <w:sz w:val="24"/>
          <w:szCs w:val="24"/>
        </w:rPr>
        <w:t>Green Fold School</w:t>
      </w:r>
    </w:p>
    <w:sectPr w:rsidR="000A58D6" w:rsidRPr="00806419" w:rsidSect="000A58D6">
      <w:pgSz w:w="11906" w:h="16838"/>
      <w:pgMar w:top="624" w:right="902" w:bottom="567" w:left="84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Unsworth">
    <w15:presenceInfo w15:providerId="AD" w15:userId="S-1-5-21-1024254675-3322122823-1510329178-33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15"/>
    <w:rsid w:val="000A58D6"/>
    <w:rsid w:val="006B4DDF"/>
    <w:rsid w:val="007D5215"/>
    <w:rsid w:val="00806419"/>
    <w:rsid w:val="00E47913"/>
    <w:rsid w:val="00E6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215FE-B0DB-4FF0-89D1-88CB8F49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Unsworth</dc:creator>
  <cp:keywords/>
  <dc:description/>
  <cp:lastModifiedBy>Sharon Unsworth</cp:lastModifiedBy>
  <cp:revision>2</cp:revision>
  <dcterms:created xsi:type="dcterms:W3CDTF">2023-01-10T15:15:00Z</dcterms:created>
  <dcterms:modified xsi:type="dcterms:W3CDTF">2023-01-11T13:20:00Z</dcterms:modified>
</cp:coreProperties>
</file>