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FB6A5" w14:textId="77777777" w:rsidR="0063355C" w:rsidRDefault="00C76E64" w:rsidP="745CA8EC">
      <w:pPr>
        <w:spacing w:after="120"/>
        <w:jc w:val="center"/>
        <w:rPr>
          <w:rFonts w:ascii="Tahoma" w:eastAsia="Tahoma" w:hAnsi="Tahoma" w:cs="Tahoma"/>
          <w:b/>
          <w:bCs/>
        </w:rPr>
      </w:pPr>
      <w:bookmarkStart w:id="0" w:name="_GoBack"/>
      <w:bookmarkEnd w:id="0"/>
      <w:r>
        <w:rPr>
          <w:rFonts w:ascii="Tahoma" w:hAnsi="Tahoma" w:cs="Tahoma"/>
          <w:b/>
          <w:bCs/>
          <w:noProof/>
          <w:lang w:eastAsia="en-GB"/>
        </w:rPr>
        <w:object w:dxaOrig="1440" w:dyaOrig="1440" w14:anchorId="6204CD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716.5pt;margin-top:-51.75pt;width:60.7pt;height:90.5pt;z-index:-251659264;visibility:visible;mso-wrap-edited:f" wrapcoords="-470 0 -470 21262 21600 21262 21600 0 -470 0" fillcolor="window">
            <v:imagedata r:id="rId11" o:title=""/>
          </v:shape>
          <o:OLEObject Type="Embed" ProgID="Word.Picture.8" ShapeID="_x0000_s1030" DrawAspect="Content" ObjectID="_1677589113" r:id="rId12"/>
        </w:object>
      </w:r>
      <w:r w:rsidR="0063355C" w:rsidRPr="745CA8EC">
        <w:rPr>
          <w:rFonts w:ascii="Tahoma" w:eastAsia="Tahoma" w:hAnsi="Tahoma" w:cs="Tahoma"/>
          <w:b/>
          <w:bCs/>
        </w:rPr>
        <w:t xml:space="preserve">THE HOWARD PARTNERSHIP TRUST </w:t>
      </w:r>
    </w:p>
    <w:p w14:paraId="403E7F34" w14:textId="77777777" w:rsidR="00B3280A" w:rsidRPr="00B3280A" w:rsidRDefault="00B3280A" w:rsidP="745CA8EC">
      <w:pPr>
        <w:spacing w:after="120"/>
        <w:jc w:val="center"/>
        <w:rPr>
          <w:rFonts w:ascii="Tahoma" w:eastAsia="Tahoma" w:hAnsi="Tahoma" w:cs="Tahoma"/>
          <w:b/>
          <w:bCs/>
          <w:i/>
          <w:iCs/>
        </w:rPr>
      </w:pPr>
      <w:r w:rsidRPr="745CA8EC">
        <w:rPr>
          <w:rFonts w:ascii="Tahoma" w:eastAsia="Tahoma" w:hAnsi="Tahoma" w:cs="Tahoma"/>
          <w:b/>
          <w:bCs/>
          <w:i/>
          <w:iCs/>
          <w:color w:val="5BF1ED"/>
        </w:rPr>
        <w:t>‘</w:t>
      </w:r>
      <w:r w:rsidRPr="745CA8EC">
        <w:rPr>
          <w:rFonts w:ascii="Tahoma" w:eastAsia="Tahoma" w:hAnsi="Tahoma" w:cs="Tahoma"/>
          <w:b/>
          <w:bCs/>
          <w:i/>
          <w:iCs/>
          <w:color w:val="5BF1ED"/>
          <w:shd w:val="clear" w:color="auto" w:fill="FFFFFF"/>
        </w:rPr>
        <w:t>Bringing out the Best’</w:t>
      </w:r>
    </w:p>
    <w:p w14:paraId="38A2CEA0" w14:textId="2F406FA8" w:rsidR="0063355C" w:rsidRPr="0063355C" w:rsidRDefault="00094FAD" w:rsidP="745CA8EC">
      <w:pPr>
        <w:jc w:val="center"/>
        <w:rPr>
          <w:rFonts w:ascii="Tahoma" w:eastAsia="Tahoma" w:hAnsi="Tahoma" w:cs="Tahoma"/>
          <w:b/>
          <w:bCs/>
        </w:rPr>
      </w:pPr>
      <w:r w:rsidRPr="745CA8EC">
        <w:rPr>
          <w:rFonts w:ascii="Tahoma" w:eastAsia="Tahoma" w:hAnsi="Tahoma" w:cs="Tahoma"/>
          <w:b/>
          <w:bCs/>
        </w:rPr>
        <w:t>OXTED SCHOOL</w:t>
      </w:r>
    </w:p>
    <w:p w14:paraId="58DD96B5" w14:textId="40089E53" w:rsidR="00F23192" w:rsidRPr="0063355C" w:rsidRDefault="00585545" w:rsidP="745CA8EC">
      <w:pPr>
        <w:jc w:val="center"/>
        <w:rPr>
          <w:rFonts w:ascii="Tahoma" w:eastAsia="Tahoma" w:hAnsi="Tahoma" w:cs="Tahoma"/>
          <w:b/>
          <w:bCs/>
        </w:rPr>
      </w:pPr>
      <w:r w:rsidRPr="745CA8EC">
        <w:rPr>
          <w:rFonts w:ascii="Tahoma" w:eastAsia="Tahoma" w:hAnsi="Tahoma" w:cs="Tahoma"/>
          <w:b/>
          <w:bCs/>
        </w:rPr>
        <w:t>JOB PROFILE –</w:t>
      </w:r>
      <w:r w:rsidR="00091E8C" w:rsidRPr="745CA8EC">
        <w:rPr>
          <w:rFonts w:ascii="Tahoma" w:eastAsia="Tahoma" w:hAnsi="Tahoma" w:cs="Tahoma"/>
          <w:b/>
          <w:bCs/>
        </w:rPr>
        <w:t xml:space="preserve"> HEAD OF SPECIALIST VI </w:t>
      </w:r>
      <w:r w:rsidR="009C4956" w:rsidRPr="745CA8EC">
        <w:rPr>
          <w:rFonts w:ascii="Tahoma" w:eastAsia="Tahoma" w:hAnsi="Tahoma" w:cs="Tahoma"/>
          <w:b/>
          <w:bCs/>
        </w:rPr>
        <w:t xml:space="preserve">CENTRE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8"/>
        <w:gridCol w:w="3139"/>
        <w:gridCol w:w="3139"/>
        <w:gridCol w:w="3139"/>
        <w:gridCol w:w="3139"/>
        <w:tblGridChange w:id="1">
          <w:tblGrid>
            <w:gridCol w:w="360"/>
            <w:gridCol w:w="1440"/>
            <w:gridCol w:w="1338"/>
            <w:gridCol w:w="3139"/>
            <w:gridCol w:w="3139"/>
            <w:gridCol w:w="3139"/>
            <w:gridCol w:w="3139"/>
          </w:tblGrid>
        </w:tblGridChange>
      </w:tblGrid>
      <w:tr w:rsidR="00585545" w:rsidRPr="003C5947" w14:paraId="1A430151" w14:textId="77777777" w:rsidTr="745CA8EC">
        <w:tc>
          <w:tcPr>
            <w:tcW w:w="1000" w:type="pct"/>
            <w:shd w:val="clear" w:color="auto" w:fill="auto"/>
          </w:tcPr>
          <w:p w14:paraId="47EB7BA4" w14:textId="77777777" w:rsidR="00585545" w:rsidRPr="003C5947" w:rsidRDefault="00585545" w:rsidP="745CA8EC">
            <w:pPr>
              <w:pStyle w:val="NoSpacing"/>
              <w:rPr>
                <w:rFonts w:ascii="Tahoma" w:eastAsia="Tahoma" w:hAnsi="Tahoma" w:cs="Tahoma"/>
                <w:b/>
                <w:bCs/>
                <w:sz w:val="20"/>
                <w:szCs w:val="20"/>
              </w:rPr>
            </w:pPr>
            <w:r w:rsidRPr="745CA8EC">
              <w:rPr>
                <w:rFonts w:ascii="Tahoma" w:eastAsia="Tahoma" w:hAnsi="Tahoma" w:cs="Tahoma"/>
                <w:b/>
                <w:bCs/>
                <w:sz w:val="20"/>
                <w:szCs w:val="20"/>
              </w:rPr>
              <w:t>Job Title</w:t>
            </w:r>
            <w:r w:rsidR="4AB0B28F" w:rsidRPr="745CA8EC">
              <w:rPr>
                <w:rFonts w:ascii="Tahoma" w:eastAsia="Tahoma" w:hAnsi="Tahoma" w:cs="Tahoma"/>
                <w:b/>
                <w:bCs/>
                <w:sz w:val="20"/>
                <w:szCs w:val="20"/>
              </w:rPr>
              <w:t>:</w:t>
            </w:r>
          </w:p>
        </w:tc>
        <w:tc>
          <w:tcPr>
            <w:tcW w:w="4000" w:type="pct"/>
            <w:gridSpan w:val="4"/>
            <w:shd w:val="clear" w:color="auto" w:fill="auto"/>
          </w:tcPr>
          <w:p w14:paraId="2FF30CE9" w14:textId="5F5E9900" w:rsidR="00585545" w:rsidRPr="003C5947" w:rsidRDefault="00091E8C" w:rsidP="745CA8EC">
            <w:pPr>
              <w:pStyle w:val="NoSpacing"/>
              <w:rPr>
                <w:rFonts w:ascii="Tahoma" w:eastAsia="Tahoma" w:hAnsi="Tahoma" w:cs="Tahoma"/>
                <w:sz w:val="20"/>
                <w:szCs w:val="20"/>
              </w:rPr>
            </w:pPr>
            <w:r w:rsidRPr="745CA8EC">
              <w:rPr>
                <w:rFonts w:ascii="Tahoma" w:eastAsia="Tahoma" w:hAnsi="Tahoma" w:cs="Tahoma"/>
                <w:sz w:val="20"/>
                <w:szCs w:val="20"/>
              </w:rPr>
              <w:t xml:space="preserve">Head of Specialist </w:t>
            </w:r>
            <w:r w:rsidR="00094FAD" w:rsidRPr="745CA8EC">
              <w:rPr>
                <w:rFonts w:ascii="Tahoma" w:eastAsia="Tahoma" w:hAnsi="Tahoma" w:cs="Tahoma"/>
                <w:sz w:val="20"/>
                <w:szCs w:val="20"/>
              </w:rPr>
              <w:t xml:space="preserve">VI </w:t>
            </w:r>
            <w:r w:rsidR="009C4956" w:rsidRPr="745CA8EC">
              <w:rPr>
                <w:rFonts w:ascii="Tahoma" w:eastAsia="Tahoma" w:hAnsi="Tahoma" w:cs="Tahoma"/>
                <w:sz w:val="20"/>
                <w:szCs w:val="20"/>
              </w:rPr>
              <w:t>Centre</w:t>
            </w:r>
          </w:p>
        </w:tc>
      </w:tr>
      <w:tr w:rsidR="00585545" w:rsidRPr="003C5947" w14:paraId="050F69AD" w14:textId="77777777" w:rsidTr="745CA8EC">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 w:author="Pauline Bannister" w:date="2021-03-18T15:43:00Z">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345"/>
          <w:trPrChange w:id="3" w:author="Pauline Bannister" w:date="2021-03-18T15:43:00Z">
            <w:trPr>
              <w:gridAfter w:val="0"/>
            </w:trPr>
          </w:trPrChange>
        </w:trPr>
        <w:tc>
          <w:tcPr>
            <w:tcW w:w="1000" w:type="pct"/>
            <w:tcBorders>
              <w:top w:val="single" w:sz="4" w:space="0" w:color="auto"/>
              <w:left w:val="single" w:sz="4" w:space="0" w:color="auto"/>
              <w:bottom w:val="single" w:sz="4" w:space="0" w:color="auto"/>
              <w:right w:val="single" w:sz="4" w:space="0" w:color="auto"/>
            </w:tcBorders>
            <w:shd w:val="clear" w:color="auto" w:fill="auto"/>
            <w:tcPrChange w:id="4" w:author="Pauline Bannister" w:date="2021-03-18T15:43:00Z">
              <w:tcPr>
                <w:tcW w:w="3138" w:type="dxa"/>
                <w:shd w:val="clear" w:color="auto" w:fill="auto"/>
              </w:tcPr>
            </w:tcPrChange>
          </w:tcPr>
          <w:p w14:paraId="17963C85" w14:textId="77777777" w:rsidR="00585545" w:rsidRPr="003C5947" w:rsidRDefault="4AB0B28F" w:rsidP="745CA8EC">
            <w:pPr>
              <w:pStyle w:val="NoSpacing"/>
              <w:rPr>
                <w:rFonts w:ascii="Tahoma" w:eastAsia="Tahoma" w:hAnsi="Tahoma" w:cs="Tahoma"/>
                <w:b/>
                <w:bCs/>
                <w:sz w:val="20"/>
                <w:szCs w:val="20"/>
              </w:rPr>
            </w:pPr>
            <w:r w:rsidRPr="745CA8EC">
              <w:rPr>
                <w:rFonts w:ascii="Tahoma" w:eastAsia="Tahoma" w:hAnsi="Tahoma" w:cs="Tahoma"/>
                <w:b/>
                <w:bCs/>
                <w:sz w:val="20"/>
                <w:szCs w:val="20"/>
              </w:rPr>
              <w:t>Reporting to:</w:t>
            </w:r>
          </w:p>
        </w:tc>
        <w:tc>
          <w:tcPr>
            <w:tcW w:w="4000" w:type="pct"/>
            <w:gridSpan w:val="4"/>
            <w:tcBorders>
              <w:top w:val="single" w:sz="4" w:space="0" w:color="auto"/>
              <w:left w:val="single" w:sz="4" w:space="0" w:color="auto"/>
              <w:bottom w:val="single" w:sz="4" w:space="0" w:color="auto"/>
              <w:right w:val="single" w:sz="4" w:space="0" w:color="auto"/>
            </w:tcBorders>
            <w:shd w:val="clear" w:color="auto" w:fill="auto"/>
            <w:tcPrChange w:id="5" w:author="Pauline Bannister" w:date="2021-03-18T15:43:00Z">
              <w:tcPr>
                <w:tcW w:w="12556" w:type="dxa"/>
                <w:shd w:val="clear" w:color="auto" w:fill="auto"/>
              </w:tcPr>
            </w:tcPrChange>
          </w:tcPr>
          <w:p w14:paraId="799C87B7" w14:textId="0BC96C1B" w:rsidR="00585545" w:rsidRPr="003C5947" w:rsidRDefault="00094FAD" w:rsidP="745CA8EC">
            <w:pPr>
              <w:pStyle w:val="NoSpacing"/>
              <w:rPr>
                <w:rFonts w:ascii="Tahoma" w:eastAsia="Tahoma" w:hAnsi="Tahoma" w:cs="Tahoma"/>
                <w:sz w:val="20"/>
                <w:szCs w:val="20"/>
              </w:rPr>
            </w:pPr>
            <w:r w:rsidRPr="745CA8EC">
              <w:rPr>
                <w:rFonts w:ascii="Tahoma" w:eastAsia="Tahoma" w:hAnsi="Tahoma" w:cs="Tahoma"/>
                <w:sz w:val="20"/>
                <w:szCs w:val="20"/>
              </w:rPr>
              <w:t>Head of School</w:t>
            </w:r>
          </w:p>
        </w:tc>
      </w:tr>
      <w:tr w:rsidR="00585545" w:rsidRPr="003C5947" w14:paraId="7579B419" w14:textId="77777777" w:rsidTr="745CA8EC">
        <w:tc>
          <w:tcPr>
            <w:tcW w:w="1000" w:type="pct"/>
            <w:shd w:val="clear" w:color="auto" w:fill="auto"/>
          </w:tcPr>
          <w:p w14:paraId="3B55BE6E" w14:textId="77777777" w:rsidR="00585545" w:rsidRPr="003C5947" w:rsidRDefault="7730812E" w:rsidP="745CA8EC">
            <w:pPr>
              <w:pStyle w:val="NoSpacing"/>
              <w:rPr>
                <w:rFonts w:ascii="Tahoma" w:eastAsia="Tahoma" w:hAnsi="Tahoma" w:cs="Tahoma"/>
                <w:b/>
                <w:bCs/>
                <w:sz w:val="20"/>
                <w:szCs w:val="20"/>
              </w:rPr>
            </w:pPr>
            <w:r w:rsidRPr="745CA8EC">
              <w:rPr>
                <w:rFonts w:ascii="Tahoma" w:eastAsia="Tahoma" w:hAnsi="Tahoma" w:cs="Tahoma"/>
                <w:b/>
                <w:bCs/>
                <w:sz w:val="20"/>
                <w:szCs w:val="20"/>
              </w:rPr>
              <w:t>Salary:</w:t>
            </w:r>
          </w:p>
        </w:tc>
        <w:tc>
          <w:tcPr>
            <w:tcW w:w="4000" w:type="pct"/>
            <w:gridSpan w:val="4"/>
            <w:shd w:val="clear" w:color="auto" w:fill="auto"/>
          </w:tcPr>
          <w:p w14:paraId="63775EB8" w14:textId="56D7FF31" w:rsidR="00585545" w:rsidRPr="003C5947" w:rsidRDefault="00094FAD" w:rsidP="745CA8EC">
            <w:pPr>
              <w:pStyle w:val="NoSpacing"/>
              <w:rPr>
                <w:rFonts w:ascii="Tahoma" w:eastAsia="Tahoma" w:hAnsi="Tahoma" w:cs="Tahoma"/>
                <w:sz w:val="20"/>
                <w:szCs w:val="20"/>
              </w:rPr>
            </w:pPr>
            <w:r w:rsidRPr="745CA8EC">
              <w:rPr>
                <w:rFonts w:ascii="Tahoma" w:eastAsia="Tahoma" w:hAnsi="Tahoma" w:cs="Tahoma"/>
                <w:sz w:val="20"/>
                <w:szCs w:val="20"/>
              </w:rPr>
              <w:t>MPR/UPR plus TLR 2c</w:t>
            </w:r>
          </w:p>
        </w:tc>
      </w:tr>
      <w:tr w:rsidR="00585545" w:rsidRPr="003C5947" w14:paraId="75568B73" w14:textId="77777777" w:rsidTr="745CA8EC">
        <w:tc>
          <w:tcPr>
            <w:tcW w:w="1000" w:type="pct"/>
            <w:shd w:val="clear" w:color="auto" w:fill="auto"/>
          </w:tcPr>
          <w:p w14:paraId="58FF1B91" w14:textId="77777777" w:rsidR="00585545" w:rsidRPr="003C5947" w:rsidRDefault="7730812E" w:rsidP="745CA8EC">
            <w:pPr>
              <w:pStyle w:val="NoSpacing"/>
              <w:rPr>
                <w:rFonts w:ascii="Tahoma" w:eastAsia="Tahoma" w:hAnsi="Tahoma" w:cs="Tahoma"/>
                <w:b/>
                <w:bCs/>
                <w:sz w:val="20"/>
                <w:szCs w:val="20"/>
              </w:rPr>
            </w:pPr>
            <w:r w:rsidRPr="745CA8EC">
              <w:rPr>
                <w:rFonts w:ascii="Tahoma" w:eastAsia="Tahoma" w:hAnsi="Tahoma" w:cs="Tahoma"/>
                <w:b/>
                <w:bCs/>
                <w:sz w:val="20"/>
                <w:szCs w:val="20"/>
              </w:rPr>
              <w:t>Start date:</w:t>
            </w:r>
          </w:p>
        </w:tc>
        <w:tc>
          <w:tcPr>
            <w:tcW w:w="4000" w:type="pct"/>
            <w:gridSpan w:val="4"/>
            <w:shd w:val="clear" w:color="auto" w:fill="auto"/>
          </w:tcPr>
          <w:p w14:paraId="4DD16683" w14:textId="164099BE" w:rsidR="00585545" w:rsidRPr="003C5947" w:rsidRDefault="00094FAD" w:rsidP="745CA8EC">
            <w:pPr>
              <w:pStyle w:val="NoSpacing"/>
              <w:rPr>
                <w:rFonts w:ascii="Tahoma" w:eastAsia="Tahoma" w:hAnsi="Tahoma" w:cs="Tahoma"/>
                <w:sz w:val="20"/>
                <w:szCs w:val="20"/>
              </w:rPr>
            </w:pPr>
            <w:r w:rsidRPr="745CA8EC">
              <w:rPr>
                <w:rFonts w:ascii="Tahoma" w:eastAsia="Tahoma" w:hAnsi="Tahoma" w:cs="Tahoma"/>
                <w:sz w:val="20"/>
                <w:szCs w:val="20"/>
              </w:rPr>
              <w:t>1 September 2021</w:t>
            </w:r>
          </w:p>
        </w:tc>
      </w:tr>
      <w:tr w:rsidR="00585545" w:rsidRPr="003C5947" w14:paraId="00E70689" w14:textId="77777777" w:rsidTr="745CA8EC">
        <w:tc>
          <w:tcPr>
            <w:tcW w:w="1000" w:type="pct"/>
            <w:tcBorders>
              <w:bottom w:val="single" w:sz="4" w:space="0" w:color="auto"/>
            </w:tcBorders>
            <w:shd w:val="clear" w:color="auto" w:fill="auto"/>
          </w:tcPr>
          <w:p w14:paraId="1430AF25" w14:textId="77777777" w:rsidR="00585545" w:rsidRPr="003C5947" w:rsidRDefault="5AC41D0F" w:rsidP="745CA8EC">
            <w:pPr>
              <w:pStyle w:val="NoSpacing"/>
              <w:rPr>
                <w:rFonts w:ascii="Tahoma" w:eastAsia="Tahoma" w:hAnsi="Tahoma" w:cs="Tahoma"/>
                <w:b/>
                <w:bCs/>
                <w:sz w:val="20"/>
                <w:szCs w:val="20"/>
              </w:rPr>
            </w:pPr>
            <w:r w:rsidRPr="745CA8EC">
              <w:rPr>
                <w:rFonts w:ascii="Tahoma" w:eastAsia="Tahoma" w:hAnsi="Tahoma" w:cs="Tahoma"/>
                <w:b/>
                <w:bCs/>
                <w:sz w:val="20"/>
                <w:szCs w:val="20"/>
              </w:rPr>
              <w:t>Job Purpose:</w:t>
            </w:r>
          </w:p>
        </w:tc>
        <w:tc>
          <w:tcPr>
            <w:tcW w:w="4000" w:type="pct"/>
            <w:gridSpan w:val="4"/>
            <w:tcBorders>
              <w:bottom w:val="single" w:sz="4" w:space="0" w:color="auto"/>
            </w:tcBorders>
            <w:shd w:val="clear" w:color="auto" w:fill="auto"/>
          </w:tcPr>
          <w:p w14:paraId="69049DBE" w14:textId="20F541E2" w:rsidR="00094FAD" w:rsidRPr="003C5947" w:rsidRDefault="00094FAD" w:rsidP="745CA8EC">
            <w:pPr>
              <w:pStyle w:val="NoSpacing"/>
              <w:numPr>
                <w:ilvl w:val="0"/>
                <w:numId w:val="4"/>
              </w:numPr>
              <w:rPr>
                <w:rFonts w:ascii="Tahoma" w:eastAsia="Tahoma" w:hAnsi="Tahoma" w:cs="Tahoma"/>
                <w:sz w:val="20"/>
                <w:szCs w:val="20"/>
              </w:rPr>
            </w:pPr>
            <w:r w:rsidRPr="745CA8EC">
              <w:rPr>
                <w:rFonts w:ascii="Tahoma" w:eastAsia="Tahoma" w:hAnsi="Tahoma" w:cs="Tahoma"/>
                <w:sz w:val="20"/>
                <w:szCs w:val="20"/>
              </w:rPr>
              <w:t>To ensure that the negotiated aims and objectives of the Specialist Centre are achieved, by ensuring that all children and young people with vision impairment (CYPVI) who are enrolled under the Specialist Centre receive full access to the curriculum and all other aspects of school life and make or exceed expected levels of progress.</w:t>
            </w:r>
          </w:p>
          <w:p w14:paraId="2ABBD55E" w14:textId="4756D3B5" w:rsidR="004C79F1" w:rsidRPr="003C5947" w:rsidRDefault="544B3441" w:rsidP="745CA8EC">
            <w:pPr>
              <w:pStyle w:val="NoSpacing"/>
              <w:numPr>
                <w:ilvl w:val="0"/>
                <w:numId w:val="4"/>
              </w:numPr>
              <w:rPr>
                <w:rFonts w:ascii="Tahoma" w:eastAsia="Tahoma" w:hAnsi="Tahoma" w:cs="Tahoma"/>
                <w:sz w:val="20"/>
                <w:szCs w:val="20"/>
              </w:rPr>
            </w:pPr>
            <w:r w:rsidRPr="745CA8EC">
              <w:rPr>
                <w:rFonts w:ascii="Tahoma" w:eastAsia="Tahoma" w:hAnsi="Tahoma" w:cs="Tahoma"/>
                <w:sz w:val="20"/>
                <w:szCs w:val="20"/>
              </w:rPr>
              <w:t xml:space="preserve">To ensure that all staff within the </w:t>
            </w:r>
            <w:r w:rsidR="6D78D9C2" w:rsidRPr="745CA8EC">
              <w:rPr>
                <w:rFonts w:ascii="Tahoma" w:eastAsia="Tahoma" w:hAnsi="Tahoma" w:cs="Tahoma"/>
                <w:sz w:val="20"/>
                <w:szCs w:val="20"/>
              </w:rPr>
              <w:t>Faculty</w:t>
            </w:r>
            <w:r w:rsidRPr="745CA8EC">
              <w:rPr>
                <w:rFonts w:ascii="Tahoma" w:eastAsia="Tahoma" w:hAnsi="Tahoma" w:cs="Tahoma"/>
                <w:sz w:val="20"/>
                <w:szCs w:val="20"/>
              </w:rPr>
              <w:t xml:space="preserve"> provide inspirational high-quality Teaching and Learning that supports students in making accelerated progress. </w:t>
            </w:r>
          </w:p>
          <w:p w14:paraId="02F53019" w14:textId="77777777" w:rsidR="004C79F1" w:rsidRPr="003C5947" w:rsidRDefault="544B3441" w:rsidP="745CA8EC">
            <w:pPr>
              <w:pStyle w:val="NoSpacing"/>
              <w:numPr>
                <w:ilvl w:val="0"/>
                <w:numId w:val="4"/>
              </w:numPr>
              <w:rPr>
                <w:rFonts w:ascii="Tahoma" w:eastAsia="Tahoma" w:hAnsi="Tahoma" w:cs="Tahoma"/>
                <w:sz w:val="20"/>
                <w:szCs w:val="20"/>
              </w:rPr>
            </w:pPr>
            <w:r w:rsidRPr="745CA8EC">
              <w:rPr>
                <w:rFonts w:ascii="Tahoma" w:eastAsia="Tahoma" w:hAnsi="Tahoma" w:cs="Tahoma"/>
                <w:sz w:val="20"/>
                <w:szCs w:val="20"/>
              </w:rPr>
              <w:t>To provide inspirational leadership and develop a high performing team which delivers outstanding outcomes for students</w:t>
            </w:r>
          </w:p>
          <w:p w14:paraId="1342E45C" w14:textId="77777777" w:rsidR="004C79F1" w:rsidRPr="003C5947" w:rsidRDefault="544B3441" w:rsidP="745CA8EC">
            <w:pPr>
              <w:pStyle w:val="NoSpacing"/>
              <w:numPr>
                <w:ilvl w:val="0"/>
                <w:numId w:val="4"/>
              </w:numPr>
              <w:rPr>
                <w:rFonts w:ascii="Tahoma" w:eastAsia="Tahoma" w:hAnsi="Tahoma" w:cs="Tahoma"/>
                <w:sz w:val="20"/>
                <w:szCs w:val="20"/>
              </w:rPr>
            </w:pPr>
            <w:r w:rsidRPr="745CA8EC">
              <w:rPr>
                <w:rFonts w:ascii="Tahoma" w:eastAsia="Tahoma" w:hAnsi="Tahoma" w:cs="Tahoma"/>
                <w:sz w:val="20"/>
                <w:szCs w:val="20"/>
              </w:rPr>
              <w:t>To lead and promote activities that support the improvement priorities of the school</w:t>
            </w:r>
          </w:p>
          <w:p w14:paraId="083F5686" w14:textId="77777777" w:rsidR="005C3055" w:rsidRPr="003C5947" w:rsidRDefault="544B3441" w:rsidP="745CA8EC">
            <w:pPr>
              <w:pStyle w:val="NoSpacing"/>
              <w:numPr>
                <w:ilvl w:val="0"/>
                <w:numId w:val="4"/>
              </w:numPr>
              <w:rPr>
                <w:rFonts w:ascii="Tahoma" w:eastAsia="Tahoma" w:hAnsi="Tahoma" w:cs="Tahoma"/>
                <w:sz w:val="20"/>
                <w:szCs w:val="20"/>
              </w:rPr>
            </w:pPr>
            <w:r w:rsidRPr="745CA8EC">
              <w:rPr>
                <w:rFonts w:ascii="Tahoma" w:eastAsia="Tahoma" w:hAnsi="Tahoma" w:cs="Tahoma"/>
                <w:sz w:val="20"/>
                <w:szCs w:val="20"/>
              </w:rPr>
              <w:t>To consistently maintain and model the Teacher Standards</w:t>
            </w:r>
          </w:p>
        </w:tc>
      </w:tr>
      <w:tr w:rsidR="00F1297E" w:rsidRPr="003C5947" w14:paraId="5AF536DC" w14:textId="77777777" w:rsidTr="745CA8EC">
        <w:tc>
          <w:tcPr>
            <w:tcW w:w="1000" w:type="pct"/>
            <w:shd w:val="clear" w:color="auto" w:fill="5BF1ED"/>
          </w:tcPr>
          <w:p w14:paraId="39F25D8F" w14:textId="77777777" w:rsidR="00F1297E" w:rsidRPr="003C5947" w:rsidRDefault="00B3280A" w:rsidP="745CA8EC">
            <w:pPr>
              <w:pStyle w:val="NoSpacing"/>
              <w:rPr>
                <w:rFonts w:ascii="Tahoma" w:eastAsia="Tahoma" w:hAnsi="Tahoma" w:cs="Tahoma"/>
                <w:b/>
                <w:bCs/>
                <w:sz w:val="20"/>
                <w:szCs w:val="20"/>
              </w:rPr>
            </w:pPr>
            <w:r w:rsidRPr="745CA8EC">
              <w:rPr>
                <w:rFonts w:ascii="Tahoma" w:eastAsia="Tahoma" w:hAnsi="Tahoma" w:cs="Tahoma"/>
                <w:b/>
                <w:bCs/>
                <w:sz w:val="20"/>
                <w:szCs w:val="20"/>
              </w:rPr>
              <w:t>Key accountabilities</w:t>
            </w:r>
          </w:p>
        </w:tc>
        <w:tc>
          <w:tcPr>
            <w:tcW w:w="4000" w:type="pct"/>
            <w:gridSpan w:val="4"/>
            <w:shd w:val="clear" w:color="auto" w:fill="5BF1ED"/>
          </w:tcPr>
          <w:p w14:paraId="21FBFBBD" w14:textId="77777777" w:rsidR="00F1297E" w:rsidRPr="003C5947" w:rsidRDefault="00F1297E" w:rsidP="745CA8EC">
            <w:pPr>
              <w:pStyle w:val="NoSpacing"/>
              <w:rPr>
                <w:rFonts w:ascii="Tahoma" w:eastAsia="Tahoma" w:hAnsi="Tahoma" w:cs="Tahoma"/>
                <w:sz w:val="20"/>
                <w:szCs w:val="20"/>
              </w:rPr>
            </w:pPr>
          </w:p>
        </w:tc>
      </w:tr>
      <w:tr w:rsidR="00B3280A" w:rsidRPr="003C5947" w14:paraId="40CBD894" w14:textId="77777777" w:rsidTr="745CA8EC">
        <w:tc>
          <w:tcPr>
            <w:tcW w:w="1000" w:type="pct"/>
            <w:shd w:val="clear" w:color="auto" w:fill="auto"/>
          </w:tcPr>
          <w:p w14:paraId="0C466E6A" w14:textId="77777777" w:rsidR="00B3280A" w:rsidRPr="003C5947" w:rsidRDefault="00B3280A" w:rsidP="745CA8EC">
            <w:pPr>
              <w:pStyle w:val="NoSpacing"/>
              <w:rPr>
                <w:rFonts w:ascii="Tahoma" w:eastAsia="Tahoma" w:hAnsi="Tahoma" w:cs="Tahoma"/>
                <w:b/>
                <w:bCs/>
                <w:sz w:val="20"/>
                <w:szCs w:val="20"/>
              </w:rPr>
            </w:pPr>
            <w:r w:rsidRPr="745CA8EC">
              <w:rPr>
                <w:rFonts w:ascii="Tahoma" w:eastAsia="Tahoma" w:hAnsi="Tahoma" w:cs="Tahoma"/>
                <w:b/>
                <w:bCs/>
                <w:sz w:val="20"/>
                <w:szCs w:val="20"/>
              </w:rPr>
              <w:t>Strategic Leadership</w:t>
            </w:r>
          </w:p>
          <w:p w14:paraId="05069FD8" w14:textId="77777777" w:rsidR="00B3280A" w:rsidRPr="003C5947" w:rsidRDefault="00B3280A" w:rsidP="745CA8EC">
            <w:pPr>
              <w:pStyle w:val="NoSpacing"/>
              <w:rPr>
                <w:rFonts w:ascii="Tahoma" w:eastAsia="Tahoma" w:hAnsi="Tahoma" w:cs="Tahoma"/>
                <w:sz w:val="20"/>
                <w:szCs w:val="20"/>
              </w:rPr>
            </w:pPr>
          </w:p>
        </w:tc>
        <w:tc>
          <w:tcPr>
            <w:tcW w:w="1000" w:type="pct"/>
            <w:shd w:val="clear" w:color="auto" w:fill="auto"/>
          </w:tcPr>
          <w:p w14:paraId="6A2ED1F2" w14:textId="77777777" w:rsidR="00B3280A" w:rsidRPr="003C5947" w:rsidRDefault="00B3280A" w:rsidP="745CA8EC">
            <w:pPr>
              <w:pStyle w:val="NoSpacing"/>
              <w:rPr>
                <w:rFonts w:ascii="Tahoma" w:eastAsia="Tahoma" w:hAnsi="Tahoma" w:cs="Tahoma"/>
                <w:b/>
                <w:bCs/>
                <w:sz w:val="20"/>
                <w:szCs w:val="20"/>
              </w:rPr>
            </w:pPr>
            <w:r w:rsidRPr="745CA8EC">
              <w:rPr>
                <w:rFonts w:ascii="Tahoma" w:eastAsia="Tahoma" w:hAnsi="Tahoma" w:cs="Tahoma"/>
                <w:b/>
                <w:bCs/>
                <w:sz w:val="20"/>
                <w:szCs w:val="20"/>
              </w:rPr>
              <w:t>Teaching and Managing Student Learning</w:t>
            </w:r>
          </w:p>
          <w:p w14:paraId="21391EC3" w14:textId="77777777" w:rsidR="00B3280A" w:rsidRPr="003C5947" w:rsidRDefault="00B3280A" w:rsidP="745CA8EC">
            <w:pPr>
              <w:pStyle w:val="NoSpacing"/>
              <w:rPr>
                <w:rFonts w:ascii="Tahoma" w:eastAsia="Tahoma" w:hAnsi="Tahoma" w:cs="Tahoma"/>
                <w:sz w:val="20"/>
                <w:szCs w:val="20"/>
              </w:rPr>
            </w:pPr>
          </w:p>
        </w:tc>
        <w:tc>
          <w:tcPr>
            <w:tcW w:w="1000" w:type="pct"/>
            <w:shd w:val="clear" w:color="auto" w:fill="auto"/>
          </w:tcPr>
          <w:p w14:paraId="275DDD42" w14:textId="77777777" w:rsidR="00B3280A" w:rsidRPr="003C5947" w:rsidRDefault="00B3280A" w:rsidP="745CA8EC">
            <w:pPr>
              <w:pStyle w:val="NoSpacing"/>
              <w:rPr>
                <w:rFonts w:ascii="Tahoma" w:eastAsia="Tahoma" w:hAnsi="Tahoma" w:cs="Tahoma"/>
                <w:b/>
                <w:bCs/>
                <w:sz w:val="20"/>
                <w:szCs w:val="20"/>
              </w:rPr>
            </w:pPr>
            <w:r w:rsidRPr="745CA8EC">
              <w:rPr>
                <w:rFonts w:ascii="Tahoma" w:eastAsia="Tahoma" w:hAnsi="Tahoma" w:cs="Tahoma"/>
                <w:b/>
                <w:bCs/>
                <w:sz w:val="20"/>
                <w:szCs w:val="20"/>
              </w:rPr>
              <w:t>Assessment and Evaluation</w:t>
            </w:r>
          </w:p>
          <w:p w14:paraId="56FDEC37" w14:textId="77777777" w:rsidR="00B3280A" w:rsidRPr="003C5947" w:rsidRDefault="00B3280A" w:rsidP="745CA8EC">
            <w:pPr>
              <w:pStyle w:val="NoSpacing"/>
              <w:rPr>
                <w:rFonts w:ascii="Tahoma" w:eastAsia="Tahoma" w:hAnsi="Tahoma" w:cs="Tahoma"/>
                <w:sz w:val="20"/>
                <w:szCs w:val="20"/>
              </w:rPr>
            </w:pPr>
          </w:p>
        </w:tc>
        <w:tc>
          <w:tcPr>
            <w:tcW w:w="1000" w:type="pct"/>
            <w:shd w:val="clear" w:color="auto" w:fill="auto"/>
          </w:tcPr>
          <w:p w14:paraId="665BDF82" w14:textId="77777777" w:rsidR="00B3280A" w:rsidRPr="003C5947" w:rsidRDefault="00B3280A" w:rsidP="745CA8EC">
            <w:pPr>
              <w:pStyle w:val="NoSpacing"/>
              <w:rPr>
                <w:rFonts w:ascii="Tahoma" w:eastAsia="Tahoma" w:hAnsi="Tahoma" w:cs="Tahoma"/>
                <w:b/>
                <w:bCs/>
                <w:sz w:val="20"/>
                <w:szCs w:val="20"/>
              </w:rPr>
            </w:pPr>
            <w:r w:rsidRPr="745CA8EC">
              <w:rPr>
                <w:rFonts w:ascii="Tahoma" w:eastAsia="Tahoma" w:hAnsi="Tahoma" w:cs="Tahoma"/>
                <w:b/>
                <w:bCs/>
                <w:sz w:val="20"/>
                <w:szCs w:val="20"/>
              </w:rPr>
              <w:t>Professional Development</w:t>
            </w:r>
          </w:p>
          <w:p w14:paraId="6D9A5CC9" w14:textId="77777777" w:rsidR="00B3280A" w:rsidRPr="003C5947" w:rsidRDefault="00B3280A" w:rsidP="745CA8EC">
            <w:pPr>
              <w:pStyle w:val="NoSpacing"/>
              <w:rPr>
                <w:rFonts w:ascii="Tahoma" w:eastAsia="Tahoma" w:hAnsi="Tahoma" w:cs="Tahoma"/>
                <w:sz w:val="20"/>
                <w:szCs w:val="20"/>
              </w:rPr>
            </w:pPr>
          </w:p>
        </w:tc>
        <w:tc>
          <w:tcPr>
            <w:tcW w:w="1000" w:type="pct"/>
            <w:shd w:val="clear" w:color="auto" w:fill="auto"/>
          </w:tcPr>
          <w:p w14:paraId="55E66DB3" w14:textId="77777777" w:rsidR="00B3280A" w:rsidRPr="003C5947" w:rsidRDefault="00B3280A" w:rsidP="745CA8EC">
            <w:pPr>
              <w:pStyle w:val="NoSpacing"/>
              <w:rPr>
                <w:rFonts w:ascii="Tahoma" w:eastAsia="Tahoma" w:hAnsi="Tahoma" w:cs="Tahoma"/>
                <w:b/>
                <w:bCs/>
                <w:sz w:val="20"/>
                <w:szCs w:val="20"/>
              </w:rPr>
            </w:pPr>
            <w:r w:rsidRPr="745CA8EC">
              <w:rPr>
                <w:rFonts w:ascii="Tahoma" w:eastAsia="Tahoma" w:hAnsi="Tahoma" w:cs="Tahoma"/>
                <w:b/>
                <w:bCs/>
                <w:sz w:val="20"/>
                <w:szCs w:val="20"/>
              </w:rPr>
              <w:t>Communication</w:t>
            </w:r>
          </w:p>
          <w:p w14:paraId="040B4E6A" w14:textId="77777777" w:rsidR="00B3280A" w:rsidRPr="003C5947" w:rsidRDefault="00B3280A" w:rsidP="745CA8EC">
            <w:pPr>
              <w:pStyle w:val="NoSpacing"/>
              <w:rPr>
                <w:rFonts w:ascii="Tahoma" w:eastAsia="Tahoma" w:hAnsi="Tahoma" w:cs="Tahoma"/>
                <w:sz w:val="20"/>
                <w:szCs w:val="20"/>
              </w:rPr>
            </w:pPr>
          </w:p>
        </w:tc>
      </w:tr>
      <w:tr w:rsidR="00B3280A" w:rsidRPr="003C5947" w14:paraId="3FB44C6A" w14:textId="77777777" w:rsidTr="745CA8EC">
        <w:tc>
          <w:tcPr>
            <w:tcW w:w="1000" w:type="pct"/>
            <w:shd w:val="clear" w:color="auto" w:fill="auto"/>
          </w:tcPr>
          <w:p w14:paraId="674075B6" w14:textId="4B207F53" w:rsidR="00B3280A" w:rsidRPr="003C5947" w:rsidRDefault="00B3280A" w:rsidP="745CA8EC">
            <w:pPr>
              <w:pStyle w:val="NoSpacing"/>
              <w:numPr>
                <w:ilvl w:val="0"/>
                <w:numId w:val="6"/>
              </w:numPr>
              <w:rPr>
                <w:rFonts w:ascii="Tahoma" w:eastAsia="Tahoma" w:hAnsi="Tahoma" w:cs="Tahoma"/>
                <w:sz w:val="20"/>
                <w:szCs w:val="20"/>
              </w:rPr>
            </w:pPr>
            <w:r w:rsidRPr="745CA8EC">
              <w:rPr>
                <w:rFonts w:ascii="Tahoma" w:eastAsia="Tahoma" w:hAnsi="Tahoma" w:cs="Tahoma"/>
                <w:sz w:val="20"/>
                <w:szCs w:val="20"/>
              </w:rPr>
              <w:t>To develop, promote and monitor whole school policies and procedures with specific responsibility for</w:t>
            </w:r>
            <w:r w:rsidR="00094FAD" w:rsidRPr="745CA8EC">
              <w:rPr>
                <w:rFonts w:ascii="Tahoma" w:eastAsia="Tahoma" w:hAnsi="Tahoma" w:cs="Tahoma"/>
                <w:sz w:val="20"/>
                <w:szCs w:val="20"/>
              </w:rPr>
              <w:t xml:space="preserve"> promoting </w:t>
            </w:r>
            <w:r w:rsidR="695EE4BA" w:rsidRPr="745CA8EC">
              <w:rPr>
                <w:rFonts w:ascii="Tahoma" w:eastAsia="Tahoma" w:hAnsi="Tahoma" w:cs="Tahoma"/>
                <w:sz w:val="20"/>
                <w:szCs w:val="20"/>
              </w:rPr>
              <w:t>and</w:t>
            </w:r>
            <w:r w:rsidR="00094FAD" w:rsidRPr="745CA8EC">
              <w:rPr>
                <w:rFonts w:ascii="Tahoma" w:eastAsia="Tahoma" w:hAnsi="Tahoma" w:cs="Tahoma"/>
                <w:sz w:val="20"/>
                <w:szCs w:val="20"/>
              </w:rPr>
              <w:t xml:space="preserve"> ensuring the quality of teaching and learning for CYPVI within the </w:t>
            </w:r>
            <w:r w:rsidR="744D0F77" w:rsidRPr="745CA8EC">
              <w:rPr>
                <w:rFonts w:ascii="Tahoma" w:eastAsia="Tahoma" w:hAnsi="Tahoma" w:cs="Tahoma"/>
                <w:sz w:val="20"/>
                <w:szCs w:val="20"/>
              </w:rPr>
              <w:t>school</w:t>
            </w:r>
          </w:p>
          <w:p w14:paraId="543D98C9" w14:textId="5D85596A" w:rsidR="00156351" w:rsidRPr="003C5947" w:rsidRDefault="58C6B32A" w:rsidP="745CA8EC">
            <w:pPr>
              <w:pStyle w:val="NoSpacing"/>
              <w:numPr>
                <w:ilvl w:val="0"/>
                <w:numId w:val="6"/>
              </w:numPr>
              <w:rPr>
                <w:rFonts w:ascii="Tahoma" w:eastAsia="Tahoma" w:hAnsi="Tahoma" w:cs="Tahoma"/>
                <w:sz w:val="20"/>
                <w:szCs w:val="20"/>
              </w:rPr>
            </w:pPr>
            <w:r w:rsidRPr="745CA8EC">
              <w:rPr>
                <w:rFonts w:ascii="Tahoma" w:eastAsia="Tahoma" w:hAnsi="Tahoma" w:cs="Tahoma"/>
                <w:sz w:val="20"/>
                <w:szCs w:val="20"/>
              </w:rPr>
              <w:t>To contribute to the appointment of staff to the Centre</w:t>
            </w:r>
          </w:p>
          <w:p w14:paraId="5FC4158B" w14:textId="711561B3" w:rsidR="00156351" w:rsidRPr="003C5947" w:rsidRDefault="58C6B32A" w:rsidP="745CA8EC">
            <w:pPr>
              <w:pStyle w:val="NoSpacing"/>
              <w:numPr>
                <w:ilvl w:val="0"/>
                <w:numId w:val="6"/>
              </w:numPr>
              <w:rPr>
                <w:rFonts w:ascii="Tahoma" w:eastAsia="Tahoma" w:hAnsi="Tahoma" w:cs="Tahoma"/>
                <w:sz w:val="20"/>
                <w:szCs w:val="20"/>
              </w:rPr>
            </w:pPr>
            <w:r w:rsidRPr="745CA8EC">
              <w:rPr>
                <w:rFonts w:ascii="Tahoma" w:eastAsia="Tahoma" w:hAnsi="Tahoma" w:cs="Tahoma"/>
                <w:sz w:val="20"/>
                <w:szCs w:val="20"/>
              </w:rPr>
              <w:t>To deploy teaching and support staff within the Centre</w:t>
            </w:r>
          </w:p>
          <w:p w14:paraId="5C520C55" w14:textId="277AF6D8" w:rsidR="00156351" w:rsidRPr="003C5947" w:rsidRDefault="58C6B32A" w:rsidP="745CA8EC">
            <w:pPr>
              <w:pStyle w:val="NoSpacing"/>
              <w:numPr>
                <w:ilvl w:val="0"/>
                <w:numId w:val="6"/>
              </w:numPr>
              <w:rPr>
                <w:rFonts w:ascii="Tahoma" w:eastAsia="Tahoma" w:hAnsi="Tahoma" w:cs="Tahoma"/>
                <w:sz w:val="20"/>
                <w:szCs w:val="20"/>
              </w:rPr>
            </w:pPr>
            <w:r w:rsidRPr="745CA8EC">
              <w:rPr>
                <w:rFonts w:ascii="Tahoma" w:eastAsia="Tahoma" w:hAnsi="Tahoma" w:cs="Tahoma"/>
                <w:sz w:val="20"/>
                <w:szCs w:val="20"/>
              </w:rPr>
              <w:lastRenderedPageBreak/>
              <w:t>To promote and support professional development within the Centre</w:t>
            </w:r>
          </w:p>
          <w:p w14:paraId="335C90C4" w14:textId="5CC83D8F" w:rsidR="00156351" w:rsidRPr="003C5947" w:rsidRDefault="58C6B32A" w:rsidP="745CA8EC">
            <w:pPr>
              <w:pStyle w:val="NoSpacing"/>
              <w:numPr>
                <w:ilvl w:val="0"/>
                <w:numId w:val="6"/>
              </w:numPr>
              <w:rPr>
                <w:rFonts w:ascii="Tahoma" w:eastAsia="Tahoma" w:hAnsi="Tahoma" w:cs="Tahoma"/>
                <w:sz w:val="20"/>
                <w:szCs w:val="20"/>
              </w:rPr>
            </w:pPr>
            <w:r w:rsidRPr="745CA8EC">
              <w:rPr>
                <w:rFonts w:ascii="Tahoma" w:eastAsia="Tahoma" w:hAnsi="Tahoma" w:cs="Tahoma"/>
                <w:sz w:val="20"/>
                <w:szCs w:val="20"/>
              </w:rPr>
              <w:t>To manage a budget and oversee effective allocation of material resources within the Centre</w:t>
            </w:r>
          </w:p>
          <w:p w14:paraId="08EE700B" w14:textId="7CAEBFD1" w:rsidR="00091E8C" w:rsidRPr="003C5947" w:rsidRDefault="00091E8C" w:rsidP="745CA8EC">
            <w:pPr>
              <w:pStyle w:val="NoSpacing"/>
              <w:numPr>
                <w:ilvl w:val="0"/>
                <w:numId w:val="6"/>
              </w:numPr>
              <w:rPr>
                <w:rFonts w:ascii="Tahoma" w:eastAsia="Tahoma" w:hAnsi="Tahoma" w:cs="Tahoma"/>
                <w:sz w:val="20"/>
                <w:szCs w:val="20"/>
              </w:rPr>
            </w:pPr>
            <w:r w:rsidRPr="745CA8EC">
              <w:rPr>
                <w:rFonts w:ascii="Tahoma" w:eastAsia="Tahoma" w:hAnsi="Tahoma" w:cs="Tahoma"/>
                <w:sz w:val="20"/>
                <w:szCs w:val="20"/>
              </w:rPr>
              <w:t>To be aware of student eye conditions and associated complex needs, so that relevant outcomes are set and monitored</w:t>
            </w:r>
          </w:p>
          <w:p w14:paraId="65049301" w14:textId="77777777" w:rsidR="00B3280A" w:rsidRPr="003C5947" w:rsidRDefault="00B3280A" w:rsidP="745CA8EC">
            <w:pPr>
              <w:pStyle w:val="NoSpacing"/>
              <w:numPr>
                <w:ilvl w:val="0"/>
                <w:numId w:val="5"/>
              </w:numPr>
              <w:rPr>
                <w:rFonts w:ascii="Tahoma" w:eastAsia="Tahoma" w:hAnsi="Tahoma" w:cs="Tahoma"/>
                <w:sz w:val="20"/>
                <w:szCs w:val="20"/>
              </w:rPr>
            </w:pPr>
            <w:r w:rsidRPr="745CA8EC">
              <w:rPr>
                <w:rFonts w:ascii="Tahoma" w:eastAsia="Tahoma" w:hAnsi="Tahoma" w:cs="Tahoma"/>
                <w:sz w:val="20"/>
                <w:szCs w:val="20"/>
              </w:rPr>
              <w:t>To identify areas for improvement within the faculty and contribute to whole-school self-evaluation and improvement planning</w:t>
            </w:r>
          </w:p>
          <w:p w14:paraId="7B8876DC" w14:textId="77777777" w:rsidR="00B3280A" w:rsidRPr="003C5947" w:rsidRDefault="00B3280A" w:rsidP="745CA8EC">
            <w:pPr>
              <w:pStyle w:val="NoSpacing"/>
              <w:numPr>
                <w:ilvl w:val="0"/>
                <w:numId w:val="5"/>
              </w:numPr>
              <w:rPr>
                <w:rFonts w:ascii="Tahoma" w:eastAsia="Tahoma" w:hAnsi="Tahoma" w:cs="Tahoma"/>
                <w:sz w:val="20"/>
                <w:szCs w:val="20"/>
              </w:rPr>
            </w:pPr>
            <w:r w:rsidRPr="745CA8EC">
              <w:rPr>
                <w:rFonts w:ascii="Tahoma" w:eastAsia="Tahoma" w:hAnsi="Tahoma" w:cs="Tahoma"/>
                <w:sz w:val="20"/>
                <w:szCs w:val="20"/>
              </w:rPr>
              <w:t>To set expectations and targets for staff and students in relation to student achievement and monitor progress towards these targets</w:t>
            </w:r>
          </w:p>
          <w:p w14:paraId="3D44CC89" w14:textId="77777777" w:rsidR="00B3280A" w:rsidRPr="003C5947" w:rsidRDefault="00B3280A" w:rsidP="745CA8EC">
            <w:pPr>
              <w:pStyle w:val="NoSpacing"/>
              <w:numPr>
                <w:ilvl w:val="0"/>
                <w:numId w:val="5"/>
              </w:numPr>
              <w:rPr>
                <w:rFonts w:ascii="Tahoma" w:eastAsia="Tahoma" w:hAnsi="Tahoma" w:cs="Tahoma"/>
                <w:sz w:val="20"/>
                <w:szCs w:val="20"/>
              </w:rPr>
            </w:pPr>
            <w:r w:rsidRPr="745CA8EC">
              <w:rPr>
                <w:rFonts w:ascii="Tahoma" w:eastAsia="Tahoma" w:hAnsi="Tahoma" w:cs="Tahoma"/>
                <w:sz w:val="20"/>
                <w:szCs w:val="20"/>
              </w:rPr>
              <w:t>To contribute to the appointment of staff to the faculty</w:t>
            </w:r>
          </w:p>
          <w:p w14:paraId="13676BEE" w14:textId="77777777" w:rsidR="00B3280A" w:rsidRPr="003C5947" w:rsidRDefault="00B3280A" w:rsidP="745CA8EC">
            <w:pPr>
              <w:pStyle w:val="NoSpacing"/>
              <w:numPr>
                <w:ilvl w:val="0"/>
                <w:numId w:val="5"/>
              </w:numPr>
              <w:rPr>
                <w:rFonts w:ascii="Tahoma" w:eastAsia="Tahoma" w:hAnsi="Tahoma" w:cs="Tahoma"/>
                <w:sz w:val="20"/>
                <w:szCs w:val="20"/>
              </w:rPr>
            </w:pPr>
            <w:r w:rsidRPr="745CA8EC">
              <w:rPr>
                <w:rFonts w:ascii="Tahoma" w:eastAsia="Tahoma" w:hAnsi="Tahoma" w:cs="Tahoma"/>
                <w:sz w:val="20"/>
                <w:szCs w:val="20"/>
              </w:rPr>
              <w:t>To deploy teaching and support staff within the faculty.</w:t>
            </w:r>
          </w:p>
          <w:p w14:paraId="01A439DE" w14:textId="77777777" w:rsidR="00B3280A" w:rsidRPr="003C5947" w:rsidRDefault="00B3280A" w:rsidP="745CA8EC">
            <w:pPr>
              <w:pStyle w:val="NoSpacing"/>
              <w:numPr>
                <w:ilvl w:val="0"/>
                <w:numId w:val="5"/>
              </w:numPr>
              <w:rPr>
                <w:rFonts w:ascii="Tahoma" w:eastAsia="Tahoma" w:hAnsi="Tahoma" w:cs="Tahoma"/>
                <w:sz w:val="20"/>
                <w:szCs w:val="20"/>
              </w:rPr>
            </w:pPr>
            <w:r w:rsidRPr="745CA8EC">
              <w:rPr>
                <w:rFonts w:ascii="Tahoma" w:eastAsia="Tahoma" w:hAnsi="Tahoma" w:cs="Tahoma"/>
                <w:sz w:val="20"/>
                <w:szCs w:val="20"/>
              </w:rPr>
              <w:t>To carry out Performance Management in line with whole school procedures</w:t>
            </w:r>
          </w:p>
          <w:p w14:paraId="144CBA2A" w14:textId="77777777" w:rsidR="00B3280A" w:rsidRPr="003C5947" w:rsidRDefault="00B3280A" w:rsidP="745CA8EC">
            <w:pPr>
              <w:pStyle w:val="NoSpacing"/>
              <w:numPr>
                <w:ilvl w:val="0"/>
                <w:numId w:val="5"/>
              </w:numPr>
              <w:rPr>
                <w:rFonts w:ascii="Tahoma" w:eastAsia="Tahoma" w:hAnsi="Tahoma" w:cs="Tahoma"/>
                <w:sz w:val="20"/>
                <w:szCs w:val="20"/>
              </w:rPr>
            </w:pPr>
            <w:r w:rsidRPr="745CA8EC">
              <w:rPr>
                <w:rFonts w:ascii="Tahoma" w:eastAsia="Tahoma" w:hAnsi="Tahoma" w:cs="Tahoma"/>
                <w:sz w:val="20"/>
                <w:szCs w:val="20"/>
              </w:rPr>
              <w:t>To manage a budget and oversee effective allocation of material resources within the faculty</w:t>
            </w:r>
          </w:p>
          <w:p w14:paraId="5E8E9FCB" w14:textId="77777777" w:rsidR="003C5B30" w:rsidRPr="003C5947" w:rsidRDefault="003C5B30" w:rsidP="745CA8EC">
            <w:pPr>
              <w:pStyle w:val="NoSpacing"/>
              <w:ind w:left="360"/>
              <w:rPr>
                <w:rFonts w:ascii="Tahoma" w:eastAsia="Tahoma" w:hAnsi="Tahoma" w:cs="Tahoma"/>
                <w:sz w:val="20"/>
                <w:szCs w:val="20"/>
              </w:rPr>
            </w:pPr>
          </w:p>
        </w:tc>
        <w:tc>
          <w:tcPr>
            <w:tcW w:w="1000" w:type="pct"/>
            <w:shd w:val="clear" w:color="auto" w:fill="auto"/>
          </w:tcPr>
          <w:p w14:paraId="408F34E1" w14:textId="513BDF43" w:rsidR="003B0EA5" w:rsidRPr="003C5947" w:rsidRDefault="744D0F77" w:rsidP="745CA8EC">
            <w:pPr>
              <w:pStyle w:val="NoSpacing"/>
              <w:numPr>
                <w:ilvl w:val="0"/>
                <w:numId w:val="10"/>
              </w:numPr>
              <w:rPr>
                <w:rFonts w:ascii="Tahoma" w:eastAsia="Tahoma" w:hAnsi="Tahoma" w:cs="Tahoma"/>
                <w:sz w:val="20"/>
                <w:szCs w:val="20"/>
              </w:rPr>
            </w:pPr>
            <w:r w:rsidRPr="745CA8EC">
              <w:rPr>
                <w:rFonts w:ascii="Tahoma" w:eastAsia="Tahoma" w:hAnsi="Tahoma" w:cs="Tahoma"/>
                <w:sz w:val="20"/>
                <w:szCs w:val="20"/>
              </w:rPr>
              <w:lastRenderedPageBreak/>
              <w:t xml:space="preserve">To </w:t>
            </w:r>
            <w:r w:rsidR="1BA7180C" w:rsidRPr="745CA8EC">
              <w:rPr>
                <w:rFonts w:ascii="Tahoma" w:eastAsia="Tahoma" w:hAnsi="Tahoma" w:cs="Tahoma"/>
                <w:sz w:val="20"/>
                <w:szCs w:val="20"/>
              </w:rPr>
              <w:t>audit, plan</w:t>
            </w:r>
            <w:r w:rsidRPr="745CA8EC">
              <w:rPr>
                <w:rFonts w:ascii="Tahoma" w:eastAsia="Tahoma" w:hAnsi="Tahoma" w:cs="Tahoma"/>
                <w:sz w:val="20"/>
                <w:szCs w:val="20"/>
              </w:rPr>
              <w:t>, oversee, monitor and review the specialist additional and mainstream curriculum provision and enrichment for CYPVI within the Centre</w:t>
            </w:r>
            <w:r w:rsidR="32348375" w:rsidRPr="745CA8EC">
              <w:rPr>
                <w:rFonts w:ascii="Tahoma" w:eastAsia="Tahoma" w:hAnsi="Tahoma" w:cs="Tahoma"/>
                <w:sz w:val="20"/>
                <w:szCs w:val="20"/>
              </w:rPr>
              <w:t xml:space="preserve">, </w:t>
            </w:r>
            <w:r w:rsidRPr="745CA8EC">
              <w:rPr>
                <w:rFonts w:ascii="Tahoma" w:eastAsia="Tahoma" w:hAnsi="Tahoma" w:cs="Tahoma"/>
                <w:sz w:val="20"/>
                <w:szCs w:val="20"/>
              </w:rPr>
              <w:t xml:space="preserve">consulting with the relevant lead professionals </w:t>
            </w:r>
          </w:p>
          <w:p w14:paraId="5CF30EB8" w14:textId="518D6BD0" w:rsidR="00072E9B" w:rsidRPr="003C5947" w:rsidRDefault="1AE6B8CA" w:rsidP="745CA8EC">
            <w:pPr>
              <w:pStyle w:val="NoSpacing"/>
              <w:numPr>
                <w:ilvl w:val="0"/>
                <w:numId w:val="10"/>
              </w:numPr>
              <w:rPr>
                <w:rFonts w:ascii="Tahoma" w:eastAsia="Tahoma" w:hAnsi="Tahoma" w:cs="Tahoma"/>
                <w:sz w:val="20"/>
                <w:szCs w:val="20"/>
              </w:rPr>
            </w:pPr>
            <w:r w:rsidRPr="745CA8EC">
              <w:rPr>
                <w:rFonts w:ascii="Tahoma" w:eastAsia="Tahoma" w:hAnsi="Tahoma" w:cs="Tahoma"/>
                <w:sz w:val="20"/>
                <w:szCs w:val="20"/>
              </w:rPr>
              <w:t>To receive, manage and assign access technologies and related software ensuring that they are used to maximum effect to enhance the learning experiences of CYPVI</w:t>
            </w:r>
          </w:p>
          <w:p w14:paraId="396DF124" w14:textId="11CB6D89" w:rsidR="00156351" w:rsidRPr="003C5947" w:rsidRDefault="58C6B32A" w:rsidP="745CA8EC">
            <w:pPr>
              <w:pStyle w:val="NoSpacing"/>
              <w:numPr>
                <w:ilvl w:val="0"/>
                <w:numId w:val="10"/>
              </w:numPr>
              <w:rPr>
                <w:rFonts w:ascii="Tahoma" w:eastAsia="Tahoma" w:hAnsi="Tahoma" w:cs="Tahoma"/>
                <w:sz w:val="20"/>
                <w:szCs w:val="20"/>
              </w:rPr>
            </w:pPr>
            <w:r w:rsidRPr="745CA8EC">
              <w:rPr>
                <w:rFonts w:ascii="Tahoma" w:eastAsia="Tahoma" w:hAnsi="Tahoma" w:cs="Tahoma"/>
                <w:sz w:val="20"/>
                <w:szCs w:val="20"/>
              </w:rPr>
              <w:lastRenderedPageBreak/>
              <w:t>To analyse data and monitor and track progress of all students towards targets</w:t>
            </w:r>
          </w:p>
          <w:p w14:paraId="4435EAA6" w14:textId="05C4E043" w:rsidR="00156351" w:rsidRPr="003C5947" w:rsidRDefault="58C6B32A" w:rsidP="745CA8EC">
            <w:pPr>
              <w:pStyle w:val="NoSpacing"/>
              <w:numPr>
                <w:ilvl w:val="0"/>
                <w:numId w:val="10"/>
              </w:numPr>
              <w:rPr>
                <w:rFonts w:ascii="Tahoma" w:eastAsia="Tahoma" w:hAnsi="Tahoma" w:cs="Tahoma"/>
                <w:sz w:val="20"/>
                <w:szCs w:val="20"/>
              </w:rPr>
            </w:pPr>
            <w:r w:rsidRPr="745CA8EC">
              <w:rPr>
                <w:rFonts w:ascii="Tahoma" w:eastAsia="Tahoma" w:hAnsi="Tahoma" w:cs="Tahoma"/>
                <w:sz w:val="20"/>
                <w:szCs w:val="20"/>
              </w:rPr>
              <w:t>To plan intervention strategies to support progress of all students towards targets</w:t>
            </w:r>
          </w:p>
          <w:p w14:paraId="20951F7A" w14:textId="77777777" w:rsidR="00B3280A" w:rsidRPr="003C5947" w:rsidRDefault="00B3280A" w:rsidP="745CA8EC">
            <w:pPr>
              <w:pStyle w:val="NoSpacing"/>
              <w:numPr>
                <w:ilvl w:val="0"/>
                <w:numId w:val="10"/>
              </w:numPr>
              <w:rPr>
                <w:rFonts w:ascii="Tahoma" w:eastAsia="Tahoma" w:hAnsi="Tahoma" w:cs="Tahoma"/>
                <w:sz w:val="20"/>
                <w:szCs w:val="20"/>
              </w:rPr>
            </w:pPr>
            <w:r w:rsidRPr="745CA8EC">
              <w:rPr>
                <w:rFonts w:ascii="Tahoma" w:eastAsia="Tahoma" w:hAnsi="Tahoma" w:cs="Tahoma"/>
                <w:sz w:val="20"/>
                <w:szCs w:val="20"/>
              </w:rPr>
              <w:t>To ensure that teaching and learning within the faculty is of a consistently high standard and provides challenge and engagement</w:t>
            </w:r>
          </w:p>
          <w:p w14:paraId="13E55CB2" w14:textId="77777777" w:rsidR="00B3280A" w:rsidRPr="003C5947" w:rsidRDefault="00B3280A" w:rsidP="745CA8EC">
            <w:pPr>
              <w:pStyle w:val="NoSpacing"/>
              <w:numPr>
                <w:ilvl w:val="0"/>
                <w:numId w:val="10"/>
              </w:numPr>
              <w:rPr>
                <w:rFonts w:ascii="Tahoma" w:eastAsia="Tahoma" w:hAnsi="Tahoma" w:cs="Tahoma"/>
                <w:sz w:val="20"/>
                <w:szCs w:val="20"/>
              </w:rPr>
            </w:pPr>
            <w:r w:rsidRPr="745CA8EC">
              <w:rPr>
                <w:rFonts w:ascii="Tahoma" w:eastAsia="Tahoma" w:hAnsi="Tahoma" w:cs="Tahoma"/>
                <w:sz w:val="20"/>
                <w:szCs w:val="20"/>
              </w:rPr>
              <w:t>To create, review and update effective schemes of work for all key stages which support the highest quality teaching and enable progression for all students</w:t>
            </w:r>
          </w:p>
          <w:p w14:paraId="6121D62E" w14:textId="77777777" w:rsidR="00B3280A" w:rsidRPr="003C5947" w:rsidRDefault="00B3280A" w:rsidP="745CA8EC">
            <w:pPr>
              <w:pStyle w:val="NoSpacing"/>
              <w:numPr>
                <w:ilvl w:val="0"/>
                <w:numId w:val="10"/>
              </w:numPr>
              <w:rPr>
                <w:rFonts w:ascii="Tahoma" w:eastAsia="Tahoma" w:hAnsi="Tahoma" w:cs="Tahoma"/>
                <w:sz w:val="20"/>
                <w:szCs w:val="20"/>
              </w:rPr>
            </w:pPr>
            <w:r w:rsidRPr="745CA8EC">
              <w:rPr>
                <w:rFonts w:ascii="Tahoma" w:eastAsia="Tahoma" w:hAnsi="Tahoma" w:cs="Tahoma"/>
                <w:sz w:val="20"/>
                <w:szCs w:val="20"/>
              </w:rPr>
              <w:t>To observe and analyse classroom practice, offering targeted support when necessary in line with whole school Quality Assurance procedures</w:t>
            </w:r>
          </w:p>
          <w:p w14:paraId="6A22816B" w14:textId="77777777" w:rsidR="00B3280A" w:rsidRPr="003C5947" w:rsidRDefault="00B3280A" w:rsidP="745CA8EC">
            <w:pPr>
              <w:pStyle w:val="NoSpacing"/>
              <w:numPr>
                <w:ilvl w:val="0"/>
                <w:numId w:val="10"/>
              </w:numPr>
              <w:rPr>
                <w:rFonts w:ascii="Tahoma" w:eastAsia="Tahoma" w:hAnsi="Tahoma" w:cs="Tahoma"/>
                <w:sz w:val="20"/>
                <w:szCs w:val="20"/>
              </w:rPr>
            </w:pPr>
            <w:r w:rsidRPr="745CA8EC">
              <w:rPr>
                <w:rFonts w:ascii="Tahoma" w:eastAsia="Tahoma" w:hAnsi="Tahoma" w:cs="Tahoma"/>
                <w:sz w:val="20"/>
                <w:szCs w:val="20"/>
              </w:rPr>
              <w:t>To develop students’ communication, literacy and numeracy skills</w:t>
            </w:r>
          </w:p>
          <w:p w14:paraId="48CBD67D" w14:textId="77777777" w:rsidR="00B3280A" w:rsidRPr="003C5947" w:rsidRDefault="00B3280A" w:rsidP="745CA8EC">
            <w:pPr>
              <w:pStyle w:val="NoSpacing"/>
              <w:numPr>
                <w:ilvl w:val="0"/>
                <w:numId w:val="10"/>
              </w:numPr>
              <w:rPr>
                <w:rFonts w:ascii="Tahoma" w:eastAsia="Tahoma" w:hAnsi="Tahoma" w:cs="Tahoma"/>
                <w:sz w:val="20"/>
                <w:szCs w:val="20"/>
              </w:rPr>
            </w:pPr>
            <w:r w:rsidRPr="745CA8EC">
              <w:rPr>
                <w:rFonts w:ascii="Tahoma" w:eastAsia="Tahoma" w:hAnsi="Tahoma" w:cs="Tahoma"/>
                <w:sz w:val="20"/>
                <w:szCs w:val="20"/>
              </w:rPr>
              <w:t>To keep abreast of new curriculum thinking (including KS2) and examination specifications</w:t>
            </w:r>
          </w:p>
          <w:p w14:paraId="4EF05379" w14:textId="77777777" w:rsidR="00B3280A" w:rsidRPr="003C5947" w:rsidRDefault="00B3280A" w:rsidP="745CA8EC">
            <w:pPr>
              <w:pStyle w:val="NoSpacing"/>
              <w:numPr>
                <w:ilvl w:val="0"/>
                <w:numId w:val="10"/>
              </w:numPr>
              <w:rPr>
                <w:rFonts w:ascii="Tahoma" w:eastAsia="Tahoma" w:hAnsi="Tahoma" w:cs="Tahoma"/>
                <w:sz w:val="20"/>
                <w:szCs w:val="20"/>
              </w:rPr>
            </w:pPr>
            <w:r w:rsidRPr="745CA8EC">
              <w:rPr>
                <w:rFonts w:ascii="Tahoma" w:eastAsia="Tahoma" w:hAnsi="Tahoma" w:cs="Tahoma"/>
                <w:sz w:val="20"/>
                <w:szCs w:val="20"/>
              </w:rPr>
              <w:t>To promote the use of the VLE and extra-curricular opportunities to extend learning beyond the classroom</w:t>
            </w:r>
          </w:p>
          <w:p w14:paraId="1B3C3C0E" w14:textId="77777777" w:rsidR="00B3280A" w:rsidRPr="003C5947" w:rsidRDefault="00B3280A" w:rsidP="745CA8EC">
            <w:pPr>
              <w:pStyle w:val="NoSpacing"/>
              <w:numPr>
                <w:ilvl w:val="0"/>
                <w:numId w:val="10"/>
              </w:numPr>
              <w:rPr>
                <w:rFonts w:ascii="Tahoma" w:eastAsia="Tahoma" w:hAnsi="Tahoma" w:cs="Tahoma"/>
                <w:sz w:val="20"/>
                <w:szCs w:val="20"/>
              </w:rPr>
            </w:pPr>
            <w:r w:rsidRPr="745CA8EC">
              <w:rPr>
                <w:rFonts w:ascii="Tahoma" w:eastAsia="Tahoma" w:hAnsi="Tahoma" w:cs="Tahoma"/>
                <w:sz w:val="20"/>
                <w:szCs w:val="20"/>
              </w:rPr>
              <w:t>To manage student behaviour, sanctions and rewards within the faculty in line with school policy</w:t>
            </w:r>
          </w:p>
          <w:p w14:paraId="614A0AAF" w14:textId="77777777" w:rsidR="002E49FC" w:rsidRPr="003C5947" w:rsidRDefault="0C3423F9" w:rsidP="745CA8EC">
            <w:pPr>
              <w:rPr>
                <w:rFonts w:ascii="Tahoma" w:eastAsia="Tahoma" w:hAnsi="Tahoma" w:cs="Tahoma"/>
              </w:rPr>
            </w:pPr>
            <w:r w:rsidRPr="745CA8EC">
              <w:rPr>
                <w:rFonts w:ascii="Tahoma" w:eastAsia="Tahoma" w:hAnsi="Tahoma" w:cs="Tahoma"/>
              </w:rPr>
              <w:t>To liaise with Sight for Surrey to ensure the students work towards their mobility and independence outcomes</w:t>
            </w:r>
          </w:p>
          <w:p w14:paraId="74BF2F88" w14:textId="0D05312D" w:rsidR="002E49FC" w:rsidRPr="003C5947" w:rsidRDefault="002E49FC" w:rsidP="745CA8EC">
            <w:pPr>
              <w:pStyle w:val="NoSpacing"/>
              <w:rPr>
                <w:rFonts w:ascii="Tahoma" w:eastAsia="Tahoma" w:hAnsi="Tahoma" w:cs="Tahoma"/>
                <w:sz w:val="20"/>
                <w:szCs w:val="20"/>
              </w:rPr>
            </w:pPr>
          </w:p>
        </w:tc>
        <w:tc>
          <w:tcPr>
            <w:tcW w:w="1000" w:type="pct"/>
            <w:shd w:val="clear" w:color="auto" w:fill="auto"/>
          </w:tcPr>
          <w:p w14:paraId="4372DFAA" w14:textId="35FB4259" w:rsidR="003B0EA5" w:rsidRPr="003C5947" w:rsidRDefault="744D0F77" w:rsidP="745CA8EC">
            <w:pPr>
              <w:pStyle w:val="NoSpacing"/>
              <w:numPr>
                <w:ilvl w:val="0"/>
                <w:numId w:val="10"/>
              </w:numPr>
              <w:rPr>
                <w:rFonts w:ascii="Tahoma" w:eastAsia="Tahoma" w:hAnsi="Tahoma" w:cs="Tahoma"/>
                <w:sz w:val="20"/>
                <w:szCs w:val="20"/>
              </w:rPr>
            </w:pPr>
            <w:r w:rsidRPr="745CA8EC">
              <w:rPr>
                <w:rFonts w:ascii="Tahoma" w:eastAsia="Tahoma" w:hAnsi="Tahoma" w:cs="Tahoma"/>
                <w:sz w:val="20"/>
                <w:szCs w:val="20"/>
              </w:rPr>
              <w:lastRenderedPageBreak/>
              <w:t>To assess, monitor and evaluate the progress of CYPVI using appropriate whole school systems for tracking</w:t>
            </w:r>
          </w:p>
          <w:p w14:paraId="032D2ED2" w14:textId="455175F1" w:rsidR="004313A8" w:rsidRPr="003C5947" w:rsidRDefault="1663D5F5" w:rsidP="745CA8EC">
            <w:pPr>
              <w:pStyle w:val="NoSpacing"/>
              <w:numPr>
                <w:ilvl w:val="0"/>
                <w:numId w:val="10"/>
              </w:numPr>
              <w:rPr>
                <w:rFonts w:ascii="Tahoma" w:eastAsia="Tahoma" w:hAnsi="Tahoma" w:cs="Tahoma"/>
                <w:sz w:val="20"/>
                <w:szCs w:val="20"/>
              </w:rPr>
            </w:pPr>
            <w:r w:rsidRPr="745CA8EC">
              <w:rPr>
                <w:rFonts w:ascii="Tahoma" w:eastAsia="Tahoma" w:hAnsi="Tahoma" w:cs="Tahoma"/>
                <w:sz w:val="20"/>
                <w:szCs w:val="20"/>
              </w:rPr>
              <w:t>To advise staff on the curricular, medical, social and emotional needs of CYPVI</w:t>
            </w:r>
            <w:r w:rsidR="286D9726" w:rsidRPr="745CA8EC">
              <w:rPr>
                <w:rFonts w:ascii="Tahoma" w:eastAsia="Tahoma" w:hAnsi="Tahoma" w:cs="Tahoma"/>
                <w:sz w:val="20"/>
                <w:szCs w:val="20"/>
              </w:rPr>
              <w:t xml:space="preserve"> and contribute to training and development of staff, this may include observing classroom practice, offering targeted support when necessary in line with the whole school </w:t>
            </w:r>
            <w:r w:rsidR="286D9726" w:rsidRPr="745CA8EC">
              <w:rPr>
                <w:rFonts w:ascii="Tahoma" w:eastAsia="Tahoma" w:hAnsi="Tahoma" w:cs="Tahoma"/>
                <w:sz w:val="20"/>
                <w:szCs w:val="20"/>
              </w:rPr>
              <w:lastRenderedPageBreak/>
              <w:t>Quality Assurance Procedures</w:t>
            </w:r>
          </w:p>
          <w:p w14:paraId="1C8EFE5F" w14:textId="743A76DF" w:rsidR="00144A48" w:rsidRPr="003C5947" w:rsidRDefault="6830216E" w:rsidP="745CA8EC">
            <w:pPr>
              <w:pStyle w:val="NoSpacing"/>
              <w:numPr>
                <w:ilvl w:val="0"/>
                <w:numId w:val="10"/>
              </w:numPr>
              <w:rPr>
                <w:rFonts w:ascii="Tahoma" w:eastAsia="Tahoma" w:hAnsi="Tahoma" w:cs="Tahoma"/>
                <w:sz w:val="20"/>
                <w:szCs w:val="20"/>
              </w:rPr>
            </w:pPr>
            <w:r w:rsidRPr="745CA8EC">
              <w:rPr>
                <w:rFonts w:ascii="Tahoma" w:eastAsia="Tahoma" w:hAnsi="Tahoma" w:cs="Tahoma"/>
                <w:sz w:val="20"/>
                <w:szCs w:val="20"/>
              </w:rPr>
              <w:t>To establish a consistent approach to reviewing data and provision within the Centre that ensures the progress of CYPVI</w:t>
            </w:r>
          </w:p>
          <w:p w14:paraId="10689802" w14:textId="1D6811E9" w:rsidR="00BE75EB" w:rsidRPr="003C5947" w:rsidRDefault="4654E8D6" w:rsidP="745CA8EC">
            <w:pPr>
              <w:pStyle w:val="NoSpacing"/>
              <w:numPr>
                <w:ilvl w:val="0"/>
                <w:numId w:val="10"/>
              </w:numPr>
              <w:rPr>
                <w:rFonts w:ascii="Tahoma" w:eastAsia="Tahoma" w:hAnsi="Tahoma" w:cs="Tahoma"/>
                <w:sz w:val="20"/>
                <w:szCs w:val="20"/>
              </w:rPr>
            </w:pPr>
            <w:r w:rsidRPr="745CA8EC">
              <w:rPr>
                <w:rFonts w:ascii="Tahoma" w:eastAsia="Tahoma" w:hAnsi="Tahoma" w:cs="Tahoma"/>
                <w:sz w:val="20"/>
                <w:szCs w:val="20"/>
              </w:rPr>
              <w:t>To manage student behaviour, sanctions and rewards within the Centre whilst adhering to whole school policy for the same</w:t>
            </w:r>
          </w:p>
          <w:p w14:paraId="3C83D71C" w14:textId="7DF082E6" w:rsidR="00BE75EB" w:rsidRPr="003C5947" w:rsidRDefault="4654E8D6" w:rsidP="745CA8EC">
            <w:pPr>
              <w:pStyle w:val="NoSpacing"/>
              <w:numPr>
                <w:ilvl w:val="0"/>
                <w:numId w:val="10"/>
              </w:numPr>
              <w:rPr>
                <w:rFonts w:ascii="Tahoma" w:eastAsia="Tahoma" w:hAnsi="Tahoma" w:cs="Tahoma"/>
                <w:sz w:val="20"/>
                <w:szCs w:val="20"/>
              </w:rPr>
            </w:pPr>
            <w:r w:rsidRPr="745CA8EC">
              <w:rPr>
                <w:rFonts w:ascii="Tahoma" w:eastAsia="Tahoma" w:hAnsi="Tahoma" w:cs="Tahoma"/>
                <w:sz w:val="20"/>
                <w:szCs w:val="20"/>
              </w:rPr>
              <w:t>To ensure the Centre promotes a stimulating and caring learning environment</w:t>
            </w:r>
          </w:p>
          <w:p w14:paraId="0EDABF79" w14:textId="2BF09A6D" w:rsidR="00380315" w:rsidRPr="003C5947" w:rsidRDefault="5BD4DAC6" w:rsidP="745CA8EC">
            <w:pPr>
              <w:pStyle w:val="NoSpacing"/>
              <w:numPr>
                <w:ilvl w:val="0"/>
                <w:numId w:val="10"/>
              </w:numPr>
              <w:rPr>
                <w:rFonts w:ascii="Tahoma" w:eastAsia="Tahoma" w:hAnsi="Tahoma" w:cs="Tahoma"/>
                <w:sz w:val="20"/>
                <w:szCs w:val="20"/>
              </w:rPr>
            </w:pPr>
            <w:r w:rsidRPr="745CA8EC">
              <w:rPr>
                <w:rFonts w:ascii="Tahoma" w:eastAsia="Tahoma" w:hAnsi="Tahoma" w:cs="Tahoma"/>
                <w:sz w:val="20"/>
                <w:szCs w:val="20"/>
              </w:rPr>
              <w:t xml:space="preserve">To prepare for, monitor and review all processes and relevant paperwork pertaining to </w:t>
            </w:r>
            <w:r w:rsidR="46805C2B" w:rsidRPr="745CA8EC">
              <w:rPr>
                <w:rFonts w:ascii="Tahoma" w:eastAsia="Tahoma" w:hAnsi="Tahoma" w:cs="Tahoma"/>
                <w:sz w:val="20"/>
                <w:szCs w:val="20"/>
              </w:rPr>
              <w:t>a student’s targets and</w:t>
            </w:r>
            <w:r w:rsidR="5A38DA5F" w:rsidRPr="745CA8EC">
              <w:rPr>
                <w:rFonts w:ascii="Tahoma" w:eastAsia="Tahoma" w:hAnsi="Tahoma" w:cs="Tahoma"/>
                <w:sz w:val="20"/>
                <w:szCs w:val="20"/>
              </w:rPr>
              <w:t xml:space="preserve"> EHCP, </w:t>
            </w:r>
            <w:r w:rsidRPr="745CA8EC">
              <w:rPr>
                <w:rFonts w:ascii="Tahoma" w:eastAsia="Tahoma" w:hAnsi="Tahoma" w:cs="Tahoma"/>
                <w:sz w:val="20"/>
                <w:szCs w:val="20"/>
              </w:rPr>
              <w:t xml:space="preserve"> in line with School and LA procedures</w:t>
            </w:r>
          </w:p>
          <w:p w14:paraId="51169D5C" w14:textId="440884E6" w:rsidR="00CE4528" w:rsidRPr="003C5947" w:rsidRDefault="4915A6BF" w:rsidP="745CA8EC">
            <w:pPr>
              <w:pStyle w:val="NoSpacing"/>
              <w:numPr>
                <w:ilvl w:val="0"/>
                <w:numId w:val="10"/>
              </w:numPr>
              <w:rPr>
                <w:rFonts w:ascii="Tahoma" w:eastAsia="Tahoma" w:hAnsi="Tahoma" w:cs="Tahoma"/>
                <w:sz w:val="20"/>
                <w:szCs w:val="20"/>
              </w:rPr>
            </w:pPr>
            <w:r w:rsidRPr="745CA8EC">
              <w:rPr>
                <w:rFonts w:ascii="Tahoma" w:eastAsia="Tahoma" w:hAnsi="Tahoma" w:cs="Tahoma"/>
                <w:sz w:val="20"/>
                <w:szCs w:val="20"/>
              </w:rPr>
              <w:t>To measure the impact of student interventions</w:t>
            </w:r>
          </w:p>
          <w:p w14:paraId="37C439AC" w14:textId="6D4AEA42" w:rsidR="00B62F59" w:rsidRPr="003C5947" w:rsidRDefault="6213CE6E" w:rsidP="745CA8EC">
            <w:pPr>
              <w:pStyle w:val="NoSpacing"/>
              <w:numPr>
                <w:ilvl w:val="0"/>
                <w:numId w:val="10"/>
              </w:numPr>
              <w:rPr>
                <w:rFonts w:ascii="Tahoma" w:eastAsia="Tahoma" w:hAnsi="Tahoma" w:cs="Tahoma"/>
                <w:sz w:val="20"/>
                <w:szCs w:val="20"/>
              </w:rPr>
            </w:pPr>
            <w:r w:rsidRPr="745CA8EC">
              <w:rPr>
                <w:rFonts w:ascii="Tahoma" w:eastAsia="Tahoma" w:hAnsi="Tahoma" w:cs="Tahoma"/>
                <w:sz w:val="20"/>
                <w:szCs w:val="20"/>
              </w:rPr>
              <w:t>To work collaboratively alongside the Inclusion Team/SENCO to lead on  and effectively promote inclusive practice within the school for all CYP VI/SEN</w:t>
            </w:r>
          </w:p>
          <w:p w14:paraId="6E09D338" w14:textId="0D3FD2DA" w:rsidR="00156351" w:rsidRPr="003C5947" w:rsidRDefault="58C6B32A" w:rsidP="745CA8EC">
            <w:pPr>
              <w:pStyle w:val="NoSpacing"/>
              <w:numPr>
                <w:ilvl w:val="0"/>
                <w:numId w:val="10"/>
              </w:numPr>
              <w:rPr>
                <w:rFonts w:ascii="Tahoma" w:eastAsia="Tahoma" w:hAnsi="Tahoma" w:cs="Tahoma"/>
                <w:sz w:val="20"/>
                <w:szCs w:val="20"/>
              </w:rPr>
            </w:pPr>
            <w:r w:rsidRPr="745CA8EC">
              <w:rPr>
                <w:rFonts w:ascii="Tahoma" w:eastAsia="Tahoma" w:hAnsi="Tahoma" w:cs="Tahoma"/>
                <w:sz w:val="20"/>
                <w:szCs w:val="20"/>
              </w:rPr>
              <w:t xml:space="preserve">To promote and safeguard the welfare of children and young </w:t>
            </w:r>
            <w:r w:rsidR="46805C2B" w:rsidRPr="745CA8EC">
              <w:rPr>
                <w:rFonts w:ascii="Tahoma" w:eastAsia="Tahoma" w:hAnsi="Tahoma" w:cs="Tahoma"/>
                <w:sz w:val="20"/>
                <w:szCs w:val="20"/>
              </w:rPr>
              <w:t xml:space="preserve">people for whom you </w:t>
            </w:r>
          </w:p>
          <w:p w14:paraId="26951A05" w14:textId="4B2B3720" w:rsidR="00CE4528" w:rsidRPr="003C5947" w:rsidRDefault="4915A6BF" w:rsidP="745CA8EC">
            <w:pPr>
              <w:pStyle w:val="NoSpacing"/>
              <w:numPr>
                <w:ilvl w:val="0"/>
                <w:numId w:val="10"/>
              </w:numPr>
              <w:rPr>
                <w:rFonts w:ascii="Tahoma" w:eastAsia="Tahoma" w:hAnsi="Tahoma" w:cs="Tahoma"/>
                <w:sz w:val="20"/>
                <w:szCs w:val="20"/>
              </w:rPr>
            </w:pPr>
            <w:r w:rsidRPr="745CA8EC">
              <w:rPr>
                <w:rFonts w:ascii="Tahoma" w:eastAsia="Tahoma" w:hAnsi="Tahoma" w:cs="Tahoma"/>
                <w:sz w:val="20"/>
                <w:szCs w:val="20"/>
              </w:rPr>
              <w:t>To use national quality standard frameworks to reflect and improve student outcomes and offer peer-to-peer audits</w:t>
            </w:r>
          </w:p>
          <w:p w14:paraId="658F67CB" w14:textId="015DF73A" w:rsidR="00B3280A" w:rsidRPr="003C5947" w:rsidRDefault="00B3280A" w:rsidP="745CA8EC">
            <w:pPr>
              <w:pStyle w:val="NoSpacing"/>
              <w:numPr>
                <w:ilvl w:val="0"/>
                <w:numId w:val="10"/>
              </w:numPr>
              <w:rPr>
                <w:rFonts w:ascii="Tahoma" w:eastAsia="Tahoma" w:hAnsi="Tahoma" w:cs="Tahoma"/>
                <w:sz w:val="20"/>
                <w:szCs w:val="20"/>
              </w:rPr>
            </w:pPr>
            <w:r w:rsidRPr="745CA8EC">
              <w:rPr>
                <w:rFonts w:ascii="Tahoma" w:eastAsia="Tahoma" w:hAnsi="Tahoma" w:cs="Tahoma"/>
                <w:sz w:val="20"/>
                <w:szCs w:val="20"/>
              </w:rPr>
              <w:t>To establish and implement clear practices for assessing, recording and reporting on student progress in line with school policy</w:t>
            </w:r>
          </w:p>
          <w:p w14:paraId="498DCC75" w14:textId="77777777" w:rsidR="00B3280A" w:rsidRPr="003C5947" w:rsidRDefault="00B3280A" w:rsidP="745CA8EC">
            <w:pPr>
              <w:pStyle w:val="NoSpacing"/>
              <w:numPr>
                <w:ilvl w:val="0"/>
                <w:numId w:val="10"/>
              </w:numPr>
              <w:rPr>
                <w:rFonts w:ascii="Tahoma" w:eastAsia="Tahoma" w:hAnsi="Tahoma" w:cs="Tahoma"/>
                <w:sz w:val="20"/>
                <w:szCs w:val="20"/>
              </w:rPr>
            </w:pPr>
            <w:r w:rsidRPr="745CA8EC">
              <w:rPr>
                <w:rFonts w:ascii="Tahoma" w:eastAsia="Tahoma" w:hAnsi="Tahoma" w:cs="Tahoma"/>
                <w:sz w:val="20"/>
                <w:szCs w:val="20"/>
              </w:rPr>
              <w:t>To lead the implementation of intervention strategies to ensure outstanding progress for all students</w:t>
            </w:r>
          </w:p>
        </w:tc>
        <w:tc>
          <w:tcPr>
            <w:tcW w:w="1000" w:type="pct"/>
            <w:shd w:val="clear" w:color="auto" w:fill="auto"/>
          </w:tcPr>
          <w:p w14:paraId="1CE6BDCF" w14:textId="27F233BC" w:rsidR="00156351" w:rsidRPr="003C5947" w:rsidRDefault="58C6B32A" w:rsidP="745CA8EC">
            <w:pPr>
              <w:pStyle w:val="NoSpacing"/>
              <w:numPr>
                <w:ilvl w:val="0"/>
                <w:numId w:val="7"/>
              </w:numPr>
              <w:rPr>
                <w:rFonts w:ascii="Tahoma" w:eastAsia="Tahoma" w:hAnsi="Tahoma" w:cs="Tahoma"/>
                <w:sz w:val="20"/>
                <w:szCs w:val="20"/>
              </w:rPr>
            </w:pPr>
            <w:r w:rsidRPr="745CA8EC">
              <w:rPr>
                <w:rFonts w:ascii="Tahoma" w:eastAsia="Tahoma" w:hAnsi="Tahoma" w:cs="Tahoma"/>
                <w:sz w:val="20"/>
                <w:szCs w:val="20"/>
              </w:rPr>
              <w:lastRenderedPageBreak/>
              <w:t>To undertake relevant CPD to meet the needs of CYPVI. (</w:t>
            </w:r>
            <w:r w:rsidR="00091E8C" w:rsidRPr="745CA8EC">
              <w:rPr>
                <w:rFonts w:ascii="Tahoma" w:eastAsia="Tahoma" w:hAnsi="Tahoma" w:cs="Tahoma"/>
                <w:sz w:val="20"/>
                <w:szCs w:val="20"/>
              </w:rPr>
              <w:t xml:space="preserve">post holder </w:t>
            </w:r>
            <w:r w:rsidR="4915A6BF" w:rsidRPr="745CA8EC">
              <w:rPr>
                <w:rFonts w:ascii="Tahoma" w:eastAsia="Tahoma" w:hAnsi="Tahoma" w:cs="Tahoma"/>
                <w:sz w:val="20"/>
                <w:szCs w:val="20"/>
              </w:rPr>
              <w:t>must hol</w:t>
            </w:r>
            <w:r w:rsidR="00091E8C" w:rsidRPr="745CA8EC">
              <w:rPr>
                <w:rFonts w:ascii="Tahoma" w:eastAsia="Tahoma" w:hAnsi="Tahoma" w:cs="Tahoma"/>
                <w:sz w:val="20"/>
                <w:szCs w:val="20"/>
              </w:rPr>
              <w:t xml:space="preserve">d the </w:t>
            </w:r>
            <w:r w:rsidRPr="745CA8EC">
              <w:rPr>
                <w:rFonts w:ascii="Tahoma" w:eastAsia="Tahoma" w:hAnsi="Tahoma" w:cs="Tahoma"/>
                <w:sz w:val="20"/>
                <w:szCs w:val="20"/>
              </w:rPr>
              <w:t xml:space="preserve">Mandatory Qualification for Teachers of </w:t>
            </w:r>
            <w:r w:rsidR="00091E8C" w:rsidRPr="745CA8EC">
              <w:rPr>
                <w:rFonts w:ascii="Tahoma" w:eastAsia="Tahoma" w:hAnsi="Tahoma" w:cs="Tahoma"/>
                <w:sz w:val="20"/>
                <w:szCs w:val="20"/>
              </w:rPr>
              <w:t xml:space="preserve">the </w:t>
            </w:r>
            <w:r w:rsidRPr="745CA8EC">
              <w:rPr>
                <w:rFonts w:ascii="Tahoma" w:eastAsia="Tahoma" w:hAnsi="Tahoma" w:cs="Tahoma"/>
                <w:sz w:val="20"/>
                <w:szCs w:val="20"/>
              </w:rPr>
              <w:t>Visually Impaired with associated Grade 2 UEB Braille.</w:t>
            </w:r>
          </w:p>
          <w:p w14:paraId="5FE98C0E" w14:textId="1AA090FB" w:rsidR="00B3280A" w:rsidRPr="003C5947" w:rsidRDefault="00B3280A" w:rsidP="745CA8EC">
            <w:pPr>
              <w:pStyle w:val="NoSpacing"/>
              <w:numPr>
                <w:ilvl w:val="0"/>
                <w:numId w:val="7"/>
              </w:numPr>
              <w:rPr>
                <w:rFonts w:ascii="Tahoma" w:eastAsia="Tahoma" w:hAnsi="Tahoma" w:cs="Tahoma"/>
                <w:sz w:val="20"/>
                <w:szCs w:val="20"/>
              </w:rPr>
            </w:pPr>
            <w:r w:rsidRPr="745CA8EC">
              <w:rPr>
                <w:rFonts w:ascii="Tahoma" w:eastAsia="Tahoma" w:hAnsi="Tahoma" w:cs="Tahoma"/>
                <w:sz w:val="20"/>
                <w:szCs w:val="20"/>
              </w:rPr>
              <w:t>To role model outstanding classroom practice</w:t>
            </w:r>
          </w:p>
          <w:p w14:paraId="1DAECFFA" w14:textId="77777777" w:rsidR="00B3280A" w:rsidRPr="003C5947" w:rsidRDefault="00B3280A" w:rsidP="745CA8EC">
            <w:pPr>
              <w:pStyle w:val="NoSpacing"/>
              <w:numPr>
                <w:ilvl w:val="0"/>
                <w:numId w:val="7"/>
              </w:numPr>
              <w:rPr>
                <w:rFonts w:ascii="Tahoma" w:eastAsia="Tahoma" w:hAnsi="Tahoma" w:cs="Tahoma"/>
                <w:sz w:val="20"/>
                <w:szCs w:val="20"/>
              </w:rPr>
            </w:pPr>
            <w:r w:rsidRPr="745CA8EC">
              <w:rPr>
                <w:rFonts w:ascii="Tahoma" w:eastAsia="Tahoma" w:hAnsi="Tahoma" w:cs="Tahoma"/>
                <w:sz w:val="20"/>
                <w:szCs w:val="20"/>
              </w:rPr>
              <w:t>To inspire and motivate staff within the faculty and develop a cohesive team</w:t>
            </w:r>
          </w:p>
          <w:p w14:paraId="566D69F5" w14:textId="77777777" w:rsidR="00B3280A" w:rsidRPr="003C5947" w:rsidRDefault="00B3280A" w:rsidP="745CA8EC">
            <w:pPr>
              <w:pStyle w:val="NoSpacing"/>
              <w:numPr>
                <w:ilvl w:val="0"/>
                <w:numId w:val="7"/>
              </w:numPr>
              <w:rPr>
                <w:rFonts w:ascii="Tahoma" w:eastAsia="Tahoma" w:hAnsi="Tahoma" w:cs="Tahoma"/>
                <w:sz w:val="20"/>
                <w:szCs w:val="20"/>
              </w:rPr>
            </w:pPr>
            <w:r w:rsidRPr="745CA8EC">
              <w:rPr>
                <w:rFonts w:ascii="Tahoma" w:eastAsia="Tahoma" w:hAnsi="Tahoma" w:cs="Tahoma"/>
                <w:sz w:val="20"/>
                <w:szCs w:val="20"/>
              </w:rPr>
              <w:t>To promote collaborative working within the faculty, with other subject areas and other THPT schools</w:t>
            </w:r>
          </w:p>
          <w:p w14:paraId="3E86C86D" w14:textId="77777777" w:rsidR="004C79F1" w:rsidRPr="003C5947" w:rsidRDefault="544B3441" w:rsidP="745CA8EC">
            <w:pPr>
              <w:pStyle w:val="NoSpacing"/>
              <w:numPr>
                <w:ilvl w:val="0"/>
                <w:numId w:val="7"/>
              </w:numPr>
              <w:rPr>
                <w:rFonts w:ascii="Tahoma" w:eastAsia="Tahoma" w:hAnsi="Tahoma" w:cs="Tahoma"/>
                <w:sz w:val="20"/>
                <w:szCs w:val="20"/>
              </w:rPr>
            </w:pPr>
            <w:r w:rsidRPr="745CA8EC">
              <w:rPr>
                <w:rFonts w:ascii="Tahoma" w:eastAsia="Tahoma" w:hAnsi="Tahoma" w:cs="Tahoma"/>
                <w:sz w:val="20"/>
                <w:szCs w:val="20"/>
              </w:rPr>
              <w:lastRenderedPageBreak/>
              <w:t>To provide subject specific Professional Development opportunities which develop pedagogy and have impact in the classroom</w:t>
            </w:r>
          </w:p>
          <w:p w14:paraId="53C3D111" w14:textId="77777777" w:rsidR="004C79F1" w:rsidRPr="003C5947" w:rsidRDefault="544B3441" w:rsidP="745CA8EC">
            <w:pPr>
              <w:pStyle w:val="NoSpacing"/>
              <w:numPr>
                <w:ilvl w:val="0"/>
                <w:numId w:val="7"/>
              </w:numPr>
              <w:rPr>
                <w:rFonts w:ascii="Tahoma" w:eastAsia="Tahoma" w:hAnsi="Tahoma" w:cs="Tahoma"/>
                <w:sz w:val="20"/>
                <w:szCs w:val="20"/>
              </w:rPr>
            </w:pPr>
            <w:r w:rsidRPr="745CA8EC">
              <w:rPr>
                <w:rFonts w:ascii="Tahoma" w:eastAsia="Tahoma" w:hAnsi="Tahoma" w:cs="Tahoma"/>
                <w:sz w:val="20"/>
                <w:szCs w:val="20"/>
              </w:rPr>
              <w:t>To take responsibility for your own Professional Development through engagement in internal and external training.</w:t>
            </w:r>
          </w:p>
          <w:p w14:paraId="385D41A0" w14:textId="77777777" w:rsidR="006F22B4" w:rsidRPr="003C5947" w:rsidRDefault="544B3441" w:rsidP="745CA8EC">
            <w:pPr>
              <w:pStyle w:val="NoSpacing"/>
              <w:numPr>
                <w:ilvl w:val="0"/>
                <w:numId w:val="7"/>
              </w:numPr>
              <w:rPr>
                <w:rFonts w:ascii="Tahoma" w:eastAsia="Tahoma" w:hAnsi="Tahoma" w:cs="Tahoma"/>
                <w:sz w:val="20"/>
                <w:szCs w:val="20"/>
              </w:rPr>
            </w:pPr>
            <w:r w:rsidRPr="745CA8EC">
              <w:rPr>
                <w:rFonts w:ascii="Tahoma" w:eastAsia="Tahoma" w:hAnsi="Tahoma" w:cs="Tahoma"/>
                <w:sz w:val="20"/>
                <w:szCs w:val="20"/>
              </w:rPr>
              <w:t>To read widely, and keep abreast of national developments in education.</w:t>
            </w:r>
          </w:p>
          <w:p w14:paraId="1A38605B" w14:textId="5F7FFF21" w:rsidR="00091E8C" w:rsidRPr="003C5947" w:rsidRDefault="32348375" w:rsidP="745CA8EC">
            <w:pPr>
              <w:pStyle w:val="NoSpacing"/>
              <w:numPr>
                <w:ilvl w:val="0"/>
                <w:numId w:val="7"/>
              </w:numPr>
              <w:rPr>
                <w:rFonts w:ascii="Tahoma" w:eastAsia="Tahoma" w:hAnsi="Tahoma" w:cs="Tahoma"/>
                <w:sz w:val="20"/>
                <w:szCs w:val="20"/>
              </w:rPr>
            </w:pPr>
            <w:r w:rsidRPr="745CA8EC">
              <w:rPr>
                <w:rFonts w:ascii="Tahoma" w:eastAsia="Tahoma" w:hAnsi="Tahoma" w:cs="Tahoma"/>
                <w:sz w:val="20"/>
                <w:szCs w:val="20"/>
              </w:rPr>
              <w:t>To offer QTVI placements and contribute to national training</w:t>
            </w:r>
          </w:p>
        </w:tc>
        <w:tc>
          <w:tcPr>
            <w:tcW w:w="1000" w:type="pct"/>
            <w:shd w:val="clear" w:color="auto" w:fill="auto"/>
          </w:tcPr>
          <w:p w14:paraId="384E9F58" w14:textId="77777777" w:rsidR="00380315" w:rsidRPr="003C5947" w:rsidRDefault="5BD4DAC6" w:rsidP="745CA8EC">
            <w:pPr>
              <w:pStyle w:val="NoSpacing"/>
              <w:numPr>
                <w:ilvl w:val="0"/>
                <w:numId w:val="7"/>
              </w:numPr>
              <w:rPr>
                <w:rFonts w:ascii="Tahoma" w:eastAsia="Tahoma" w:hAnsi="Tahoma" w:cs="Tahoma"/>
                <w:sz w:val="20"/>
                <w:szCs w:val="20"/>
              </w:rPr>
            </w:pPr>
            <w:r w:rsidRPr="745CA8EC">
              <w:rPr>
                <w:rFonts w:ascii="Tahoma" w:eastAsia="Tahoma" w:hAnsi="Tahoma" w:cs="Tahoma"/>
                <w:sz w:val="20"/>
                <w:szCs w:val="20"/>
              </w:rPr>
              <w:lastRenderedPageBreak/>
              <w:t>To promote collaborative working between the Centre and other subject areas in order to plan for, prepare, adapt and modify all resources relating to the curriculum and progress of CYPVI</w:t>
            </w:r>
          </w:p>
          <w:p w14:paraId="0F3AF2EB" w14:textId="49692663" w:rsidR="00C776FA" w:rsidRPr="003C5947" w:rsidRDefault="5BD4DAC6" w:rsidP="745CA8EC">
            <w:pPr>
              <w:pStyle w:val="NoSpacing"/>
              <w:numPr>
                <w:ilvl w:val="0"/>
                <w:numId w:val="9"/>
              </w:numPr>
              <w:rPr>
                <w:rFonts w:ascii="Tahoma" w:eastAsia="Tahoma" w:hAnsi="Tahoma" w:cs="Tahoma"/>
                <w:sz w:val="20"/>
                <w:szCs w:val="20"/>
              </w:rPr>
            </w:pPr>
            <w:r w:rsidRPr="745CA8EC">
              <w:rPr>
                <w:rFonts w:ascii="Tahoma" w:eastAsia="Tahoma" w:hAnsi="Tahoma" w:cs="Tahoma"/>
                <w:sz w:val="20"/>
                <w:szCs w:val="20"/>
              </w:rPr>
              <w:t xml:space="preserve">To develop and maintain strong lines of communication between parents, feeder schools and other Specialist Centres, outside agencies and businesses, and centre staff </w:t>
            </w:r>
            <w:r w:rsidRPr="745CA8EC">
              <w:rPr>
                <w:rFonts w:ascii="Tahoma" w:eastAsia="Tahoma" w:hAnsi="Tahoma" w:cs="Tahoma"/>
                <w:sz w:val="20"/>
                <w:szCs w:val="20"/>
              </w:rPr>
              <w:lastRenderedPageBreak/>
              <w:t>to ensure continuity and progression for all CYPVI</w:t>
            </w:r>
          </w:p>
          <w:p w14:paraId="4E8BAD48" w14:textId="5B37A1F0" w:rsidR="00C776FA" w:rsidRPr="003C5947" w:rsidRDefault="7B023FB5" w:rsidP="745CA8EC">
            <w:pPr>
              <w:pStyle w:val="ListParagraph"/>
              <w:numPr>
                <w:ilvl w:val="0"/>
                <w:numId w:val="9"/>
              </w:numPr>
              <w:rPr>
                <w:rFonts w:ascii="Tahoma" w:eastAsia="Tahoma" w:hAnsi="Tahoma" w:cs="Tahoma"/>
              </w:rPr>
            </w:pPr>
            <w:r w:rsidRPr="745CA8EC">
              <w:rPr>
                <w:rFonts w:ascii="Tahoma" w:eastAsia="Tahoma" w:hAnsi="Tahoma" w:cs="Tahoma"/>
              </w:rPr>
              <w:t xml:space="preserve">To be able to demonstrate </w:t>
            </w:r>
            <w:r w:rsidR="1BA7180C" w:rsidRPr="745CA8EC">
              <w:rPr>
                <w:rFonts w:ascii="Tahoma" w:eastAsia="Tahoma" w:hAnsi="Tahoma" w:cs="Tahoma"/>
              </w:rPr>
              <w:t>an</w:t>
            </w:r>
            <w:r w:rsidRPr="745CA8EC">
              <w:rPr>
                <w:rFonts w:ascii="Tahoma" w:eastAsia="Tahoma" w:hAnsi="Tahoma" w:cs="Tahoma"/>
              </w:rPr>
              <w:t xml:space="preserve"> excellent network of professionals within the wider VI and local community </w:t>
            </w:r>
          </w:p>
          <w:p w14:paraId="7425C532" w14:textId="2EDF7679" w:rsidR="00C776FA" w:rsidRPr="003C5947" w:rsidRDefault="7B023FB5" w:rsidP="745CA8EC">
            <w:pPr>
              <w:pStyle w:val="ListParagraph"/>
              <w:numPr>
                <w:ilvl w:val="0"/>
                <w:numId w:val="9"/>
              </w:numPr>
              <w:rPr>
                <w:rFonts w:ascii="Tahoma" w:eastAsia="Tahoma" w:hAnsi="Tahoma" w:cs="Tahoma"/>
              </w:rPr>
            </w:pPr>
            <w:r w:rsidRPr="745CA8EC">
              <w:rPr>
                <w:rFonts w:ascii="Tahoma" w:eastAsia="Tahoma" w:hAnsi="Tahoma" w:cs="Tahoma"/>
              </w:rPr>
              <w:t>To join national VI networks and to market the Specialist VI Centre within the national VI community as a Centre of Excellence to ensure it retains a high profile and is the Centre of choice locally</w:t>
            </w:r>
          </w:p>
          <w:p w14:paraId="7FD53B1A" w14:textId="2FEEB86C" w:rsidR="00B3280A" w:rsidRPr="003C5947" w:rsidRDefault="00B3280A" w:rsidP="745CA8EC">
            <w:pPr>
              <w:pStyle w:val="NoSpacing"/>
              <w:numPr>
                <w:ilvl w:val="0"/>
                <w:numId w:val="9"/>
              </w:numPr>
              <w:rPr>
                <w:rFonts w:ascii="Tahoma" w:eastAsia="Tahoma" w:hAnsi="Tahoma" w:cs="Tahoma"/>
                <w:sz w:val="20"/>
                <w:szCs w:val="20"/>
              </w:rPr>
            </w:pPr>
            <w:r w:rsidRPr="745CA8EC">
              <w:rPr>
                <w:rFonts w:ascii="Tahoma" w:eastAsia="Tahoma" w:hAnsi="Tahoma" w:cs="Tahoma"/>
                <w:sz w:val="20"/>
                <w:szCs w:val="20"/>
              </w:rPr>
              <w:t>To attend regular line management meetings with SLT line manager</w:t>
            </w:r>
          </w:p>
          <w:p w14:paraId="32494F8E" w14:textId="77777777" w:rsidR="00B3280A" w:rsidRPr="003C5947" w:rsidRDefault="00B3280A" w:rsidP="745CA8EC">
            <w:pPr>
              <w:pStyle w:val="NoSpacing"/>
              <w:numPr>
                <w:ilvl w:val="0"/>
                <w:numId w:val="9"/>
              </w:numPr>
              <w:rPr>
                <w:rFonts w:ascii="Tahoma" w:eastAsia="Tahoma" w:hAnsi="Tahoma" w:cs="Tahoma"/>
                <w:sz w:val="20"/>
                <w:szCs w:val="20"/>
              </w:rPr>
            </w:pPr>
            <w:r w:rsidRPr="745CA8EC">
              <w:rPr>
                <w:rFonts w:ascii="Tahoma" w:eastAsia="Tahoma" w:hAnsi="Tahoma" w:cs="Tahoma"/>
                <w:sz w:val="20"/>
                <w:szCs w:val="20"/>
              </w:rPr>
              <w:t>To attend Curriculum meetings and follow up any action points</w:t>
            </w:r>
          </w:p>
          <w:p w14:paraId="417DBED9" w14:textId="77777777" w:rsidR="00B3280A" w:rsidRPr="003C5947" w:rsidRDefault="00B3280A" w:rsidP="745CA8EC">
            <w:pPr>
              <w:pStyle w:val="NoSpacing"/>
              <w:numPr>
                <w:ilvl w:val="0"/>
                <w:numId w:val="9"/>
              </w:numPr>
              <w:rPr>
                <w:rFonts w:ascii="Tahoma" w:eastAsia="Tahoma" w:hAnsi="Tahoma" w:cs="Tahoma"/>
                <w:sz w:val="20"/>
                <w:szCs w:val="20"/>
              </w:rPr>
            </w:pPr>
            <w:r w:rsidRPr="745CA8EC">
              <w:rPr>
                <w:rFonts w:ascii="Tahoma" w:eastAsia="Tahoma" w:hAnsi="Tahoma" w:cs="Tahoma"/>
                <w:sz w:val="20"/>
                <w:szCs w:val="20"/>
              </w:rPr>
              <w:t>To organise faculty meetings ensuring the focus is on the improvement of Teaching and Learning</w:t>
            </w:r>
          </w:p>
          <w:p w14:paraId="100F5085" w14:textId="77777777" w:rsidR="00B3280A" w:rsidRPr="003C5947" w:rsidRDefault="00B3280A" w:rsidP="745CA8EC">
            <w:pPr>
              <w:pStyle w:val="NoSpacing"/>
              <w:numPr>
                <w:ilvl w:val="0"/>
                <w:numId w:val="8"/>
              </w:numPr>
              <w:rPr>
                <w:rFonts w:ascii="Tahoma" w:eastAsia="Tahoma" w:hAnsi="Tahoma" w:cs="Tahoma"/>
                <w:sz w:val="20"/>
                <w:szCs w:val="20"/>
              </w:rPr>
            </w:pPr>
            <w:r w:rsidRPr="745CA8EC">
              <w:rPr>
                <w:rFonts w:ascii="Tahoma" w:eastAsia="Tahoma" w:hAnsi="Tahoma" w:cs="Tahoma"/>
                <w:sz w:val="20"/>
                <w:szCs w:val="20"/>
              </w:rPr>
              <w:t>To establish effective communication with parents / carers</w:t>
            </w:r>
          </w:p>
          <w:p w14:paraId="3690AEF2" w14:textId="77777777" w:rsidR="00B3280A" w:rsidRPr="003C5947" w:rsidRDefault="00B3280A" w:rsidP="745CA8EC">
            <w:pPr>
              <w:pStyle w:val="NoSpacing"/>
              <w:numPr>
                <w:ilvl w:val="0"/>
                <w:numId w:val="8"/>
              </w:numPr>
              <w:rPr>
                <w:rFonts w:ascii="Tahoma" w:eastAsia="Tahoma" w:hAnsi="Tahoma" w:cs="Tahoma"/>
                <w:sz w:val="20"/>
                <w:szCs w:val="20"/>
              </w:rPr>
            </w:pPr>
            <w:r w:rsidRPr="745CA8EC">
              <w:rPr>
                <w:rFonts w:ascii="Tahoma" w:eastAsia="Tahoma" w:hAnsi="Tahoma" w:cs="Tahoma"/>
                <w:sz w:val="20"/>
                <w:szCs w:val="20"/>
              </w:rPr>
              <w:t>To develop lines of communication between feeder schools and faculty staff to ensure continuity and progression.</w:t>
            </w:r>
          </w:p>
          <w:p w14:paraId="67944F55" w14:textId="77777777" w:rsidR="00B3280A" w:rsidRPr="003C5947" w:rsidRDefault="00B3280A" w:rsidP="745CA8EC">
            <w:pPr>
              <w:pStyle w:val="NoSpacing"/>
              <w:numPr>
                <w:ilvl w:val="0"/>
                <w:numId w:val="8"/>
              </w:numPr>
              <w:rPr>
                <w:rFonts w:ascii="Tahoma" w:eastAsia="Tahoma" w:hAnsi="Tahoma" w:cs="Tahoma"/>
                <w:sz w:val="20"/>
                <w:szCs w:val="20"/>
              </w:rPr>
            </w:pPr>
            <w:r w:rsidRPr="745CA8EC">
              <w:rPr>
                <w:rFonts w:ascii="Tahoma" w:eastAsia="Tahoma" w:hAnsi="Tahoma" w:cs="Tahoma"/>
                <w:sz w:val="20"/>
                <w:szCs w:val="20"/>
              </w:rPr>
              <w:t>To attend parent / information evenings in line with role</w:t>
            </w:r>
          </w:p>
        </w:tc>
      </w:tr>
    </w:tbl>
    <w:p w14:paraId="02E464DD" w14:textId="77777777" w:rsidR="00585545" w:rsidRPr="003C5947" w:rsidRDefault="00585545" w:rsidP="745CA8EC">
      <w:pPr>
        <w:rPr>
          <w:rFonts w:ascii="Tahoma" w:eastAsia="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4"/>
      </w:tblGrid>
      <w:tr w:rsidR="0049741A" w:rsidRPr="003C5947" w14:paraId="47ADB37F" w14:textId="77777777" w:rsidTr="745CA8EC">
        <w:tc>
          <w:tcPr>
            <w:tcW w:w="5000" w:type="pct"/>
            <w:shd w:val="clear" w:color="auto" w:fill="5BF1ED"/>
          </w:tcPr>
          <w:p w14:paraId="0EFE2A69" w14:textId="77777777" w:rsidR="0049741A" w:rsidRPr="003C5947" w:rsidRDefault="0049741A" w:rsidP="745CA8EC">
            <w:pPr>
              <w:pStyle w:val="NoSpacing"/>
              <w:rPr>
                <w:rFonts w:ascii="Tahoma" w:eastAsia="Tahoma" w:hAnsi="Tahoma" w:cs="Tahoma"/>
                <w:b/>
                <w:bCs/>
                <w:sz w:val="20"/>
                <w:szCs w:val="20"/>
              </w:rPr>
            </w:pPr>
            <w:r w:rsidRPr="745CA8EC">
              <w:rPr>
                <w:rFonts w:ascii="Tahoma" w:eastAsia="Tahoma" w:hAnsi="Tahoma" w:cs="Tahoma"/>
                <w:b/>
                <w:bCs/>
                <w:sz w:val="20"/>
                <w:szCs w:val="20"/>
              </w:rPr>
              <w:t>Subject Specific Information</w:t>
            </w:r>
          </w:p>
        </w:tc>
      </w:tr>
      <w:tr w:rsidR="003D65FC" w:rsidRPr="003C5947" w14:paraId="53D16209" w14:textId="77777777" w:rsidTr="745CA8EC">
        <w:tc>
          <w:tcPr>
            <w:tcW w:w="5000" w:type="pct"/>
            <w:shd w:val="clear" w:color="auto" w:fill="auto"/>
          </w:tcPr>
          <w:p w14:paraId="64CD6D16" w14:textId="172296A5" w:rsidR="0026792E" w:rsidRPr="003C5947" w:rsidRDefault="6B424EA1" w:rsidP="745CA8EC">
            <w:pPr>
              <w:rPr>
                <w:rFonts w:ascii="Tahoma" w:eastAsia="Tahoma" w:hAnsi="Tahoma" w:cs="Tahoma"/>
                <w:sz w:val="20"/>
                <w:szCs w:val="20"/>
              </w:rPr>
            </w:pPr>
            <w:r w:rsidRPr="745CA8EC">
              <w:rPr>
                <w:rFonts w:ascii="Tahoma" w:eastAsia="Tahoma" w:hAnsi="Tahoma" w:cs="Tahoma"/>
                <w:color w:val="444444"/>
                <w:sz w:val="20"/>
                <w:szCs w:val="20"/>
              </w:rPr>
              <w:t>T</w:t>
            </w:r>
            <w:r w:rsidR="463E974E" w:rsidRPr="745CA8EC">
              <w:rPr>
                <w:rFonts w:ascii="Tahoma" w:eastAsia="Tahoma" w:hAnsi="Tahoma" w:cs="Tahoma"/>
                <w:color w:val="444444"/>
                <w:sz w:val="20"/>
                <w:szCs w:val="20"/>
              </w:rPr>
              <w:t xml:space="preserve">here has been a Specialist Centre for the Visually Impaired within Oxted School since 1988. The Specialist Centre supports both blind and visually impaired students and is one of five such bases in Surrey. We have </w:t>
            </w:r>
            <w:r w:rsidR="481564DB" w:rsidRPr="745CA8EC">
              <w:rPr>
                <w:rFonts w:ascii="Tahoma" w:eastAsia="Tahoma" w:hAnsi="Tahoma" w:cs="Tahoma"/>
                <w:color w:val="444444"/>
                <w:sz w:val="20"/>
                <w:szCs w:val="20"/>
              </w:rPr>
              <w:t xml:space="preserve">own purpose build centre and </w:t>
            </w:r>
            <w:r w:rsidR="463E974E" w:rsidRPr="745CA8EC">
              <w:rPr>
                <w:rFonts w:ascii="Tahoma" w:eastAsia="Tahoma" w:hAnsi="Tahoma" w:cs="Tahoma"/>
                <w:color w:val="444444"/>
                <w:sz w:val="20"/>
                <w:szCs w:val="20"/>
              </w:rPr>
              <w:t>capacity for 18 student</w:t>
            </w:r>
            <w:r w:rsidR="7B023FB5" w:rsidRPr="745CA8EC">
              <w:rPr>
                <w:rFonts w:ascii="Tahoma" w:eastAsia="Tahoma" w:hAnsi="Tahoma" w:cs="Tahoma"/>
                <w:color w:val="444444"/>
                <w:sz w:val="20"/>
                <w:szCs w:val="20"/>
              </w:rPr>
              <w:t>s</w:t>
            </w:r>
            <w:r w:rsidR="481564DB" w:rsidRPr="745CA8EC">
              <w:rPr>
                <w:rFonts w:ascii="Tahoma" w:eastAsia="Tahoma" w:hAnsi="Tahoma" w:cs="Tahoma"/>
                <w:color w:val="444444"/>
                <w:sz w:val="20"/>
                <w:szCs w:val="20"/>
              </w:rPr>
              <w:t xml:space="preserve">, along with </w:t>
            </w:r>
            <w:r w:rsidR="7B023FB5" w:rsidRPr="745CA8EC">
              <w:rPr>
                <w:rFonts w:ascii="Tahoma" w:eastAsia="Tahoma" w:hAnsi="Tahoma" w:cs="Tahoma"/>
                <w:color w:val="444444"/>
                <w:sz w:val="20"/>
                <w:szCs w:val="20"/>
              </w:rPr>
              <w:t>a very commit</w:t>
            </w:r>
            <w:r w:rsidR="61A3AFED" w:rsidRPr="745CA8EC">
              <w:rPr>
                <w:rFonts w:ascii="Tahoma" w:eastAsia="Tahoma" w:hAnsi="Tahoma" w:cs="Tahoma"/>
                <w:color w:val="444444"/>
                <w:sz w:val="20"/>
                <w:szCs w:val="20"/>
              </w:rPr>
              <w:t>t</w:t>
            </w:r>
            <w:r w:rsidR="7B023FB5" w:rsidRPr="745CA8EC">
              <w:rPr>
                <w:rFonts w:ascii="Tahoma" w:eastAsia="Tahoma" w:hAnsi="Tahoma" w:cs="Tahoma"/>
                <w:color w:val="444444"/>
                <w:sz w:val="20"/>
                <w:szCs w:val="20"/>
              </w:rPr>
              <w:t>ed team of VITA</w:t>
            </w:r>
            <w:r w:rsidR="61A3AFED" w:rsidRPr="745CA8EC">
              <w:rPr>
                <w:rFonts w:ascii="Tahoma" w:eastAsia="Tahoma" w:hAnsi="Tahoma" w:cs="Tahoma"/>
                <w:color w:val="444444"/>
                <w:sz w:val="20"/>
                <w:szCs w:val="20"/>
              </w:rPr>
              <w:t>s</w:t>
            </w:r>
            <w:r w:rsidR="7B023FB5" w:rsidRPr="745CA8EC">
              <w:rPr>
                <w:rFonts w:ascii="Tahoma" w:eastAsia="Tahoma" w:hAnsi="Tahoma" w:cs="Tahoma"/>
                <w:color w:val="444444"/>
                <w:sz w:val="20"/>
                <w:szCs w:val="20"/>
              </w:rPr>
              <w:t xml:space="preserve"> who have </w:t>
            </w:r>
            <w:r w:rsidR="61A3AFED" w:rsidRPr="745CA8EC">
              <w:rPr>
                <w:rFonts w:ascii="Tahoma" w:eastAsia="Tahoma" w:hAnsi="Tahoma" w:cs="Tahoma"/>
                <w:color w:val="444444"/>
                <w:sz w:val="20"/>
                <w:szCs w:val="20"/>
              </w:rPr>
              <w:t xml:space="preserve">a wide-ranging experience of working with students with a visual impairment. </w:t>
            </w:r>
            <w:r w:rsidR="463E974E" w:rsidRPr="745CA8EC">
              <w:rPr>
                <w:rFonts w:ascii="Tahoma" w:eastAsia="Tahoma" w:hAnsi="Tahoma" w:cs="Tahoma"/>
                <w:color w:val="444444"/>
                <w:sz w:val="20"/>
                <w:szCs w:val="20"/>
              </w:rPr>
              <w:t>Students come from many neighbouring Authorities, but all students will be seeking a mainstream education and will have an EHCP with vision detailed as primary need. Students are offered a place in the Centre based on the highest need, location and the number of available places.</w:t>
            </w:r>
            <w:r w:rsidR="481564DB" w:rsidRPr="745CA8EC">
              <w:rPr>
                <w:rFonts w:ascii="Tahoma" w:eastAsia="Tahoma" w:hAnsi="Tahoma" w:cs="Tahoma"/>
                <w:color w:val="444444"/>
                <w:sz w:val="20"/>
                <w:szCs w:val="20"/>
              </w:rPr>
              <w:t xml:space="preserve"> Students are given training and expected to use appropriate VI technology to support their independence in lessons.</w:t>
            </w:r>
          </w:p>
          <w:p w14:paraId="79CCC635" w14:textId="5447024C" w:rsidR="0026792E" w:rsidRPr="003C5947" w:rsidRDefault="0C3423F9" w:rsidP="745CA8EC">
            <w:pPr>
              <w:rPr>
                <w:rFonts w:ascii="Tahoma" w:eastAsia="Tahoma" w:hAnsi="Tahoma" w:cs="Tahoma"/>
                <w:sz w:val="20"/>
                <w:szCs w:val="20"/>
              </w:rPr>
            </w:pPr>
            <w:r w:rsidRPr="745CA8EC">
              <w:rPr>
                <w:rFonts w:ascii="Tahoma" w:eastAsia="Tahoma" w:hAnsi="Tahoma" w:cs="Tahoma"/>
                <w:color w:val="444444"/>
                <w:sz w:val="20"/>
                <w:szCs w:val="20"/>
              </w:rPr>
              <w:t>The school encourages positive inclusion of all students with a Visual Impairment in all aspects of school life. VI students have taken part in school productions and choir tours and have joined school trips to Europe and the USA. All go on Year 8 camp.  Many of our students have gained Duke of Edinburgh Silver and Bronze awards. Two of our students qualified for the Riding for the Disabled nationals. A number have been selected to play cricket for Surrey and one former student played for England.</w:t>
            </w:r>
            <w:del w:id="6" w:author="Pauline Bannister" w:date="2021-03-18T15:47:00Z">
              <w:r w:rsidR="002E49FC" w:rsidRPr="745CA8EC" w:rsidDel="0C3423F9">
                <w:rPr>
                  <w:rFonts w:ascii="Tahoma" w:eastAsia="Tahoma" w:hAnsi="Tahoma" w:cs="Tahoma"/>
                  <w:color w:val="444444"/>
                  <w:sz w:val="20"/>
                  <w:szCs w:val="20"/>
                </w:rPr>
                <w:delText>.</w:delText>
              </w:r>
            </w:del>
            <w:r w:rsidRPr="745CA8EC">
              <w:rPr>
                <w:rFonts w:ascii="Tahoma" w:eastAsia="Tahoma" w:hAnsi="Tahoma" w:cs="Tahoma"/>
                <w:color w:val="444444"/>
                <w:sz w:val="20"/>
                <w:szCs w:val="20"/>
              </w:rPr>
              <w:t xml:space="preserve"> Our students have weekly sailing lessons in the summer months and most are working towards the RYA Gold Award. </w:t>
            </w:r>
          </w:p>
          <w:p w14:paraId="7E373324" w14:textId="546F77F8" w:rsidR="002E49FC" w:rsidRPr="003C5947" w:rsidRDefault="0C3423F9" w:rsidP="745CA8EC">
            <w:pPr>
              <w:pStyle w:val="NormalWeb"/>
              <w:spacing w:before="0" w:beforeAutospacing="0" w:after="0" w:afterAutospacing="0"/>
              <w:jc w:val="both"/>
              <w:textAlignment w:val="baseline"/>
              <w:rPr>
                <w:rFonts w:ascii="Tahoma" w:eastAsia="Tahoma" w:hAnsi="Tahoma" w:cs="Tahoma"/>
                <w:color w:val="444444"/>
                <w:sz w:val="20"/>
                <w:szCs w:val="20"/>
              </w:rPr>
            </w:pPr>
            <w:r w:rsidRPr="745CA8EC">
              <w:rPr>
                <w:rFonts w:ascii="Tahoma" w:eastAsia="Tahoma" w:hAnsi="Tahoma" w:cs="Tahoma"/>
                <w:color w:val="444444"/>
                <w:sz w:val="20"/>
                <w:szCs w:val="20"/>
              </w:rPr>
              <w:t xml:space="preserve">Our aim is to improve the life chances of our students. So we actively seek out opportunities for them and many different providers </w:t>
            </w:r>
            <w:r w:rsidR="662796EA" w:rsidRPr="745CA8EC">
              <w:rPr>
                <w:rFonts w:ascii="Tahoma" w:eastAsia="Tahoma" w:hAnsi="Tahoma" w:cs="Tahoma"/>
                <w:color w:val="444444"/>
                <w:sz w:val="20"/>
                <w:szCs w:val="20"/>
              </w:rPr>
              <w:t>approach us.</w:t>
            </w:r>
            <w:r w:rsidRPr="745CA8EC">
              <w:rPr>
                <w:rFonts w:ascii="Tahoma" w:eastAsia="Tahoma" w:hAnsi="Tahoma" w:cs="Tahoma"/>
                <w:color w:val="444444"/>
                <w:sz w:val="20"/>
                <w:szCs w:val="20"/>
              </w:rPr>
              <w:t>. Recent events have included talks from Blind in Business, and the RSLB, and touch tours to London shows such as </w:t>
            </w:r>
            <w:r w:rsidRPr="745CA8EC">
              <w:rPr>
                <w:rStyle w:val="Emphasis"/>
                <w:rFonts w:ascii="Tahoma" w:eastAsia="Tahoma" w:hAnsi="Tahoma" w:cs="Tahoma"/>
                <w:color w:val="444444"/>
                <w:sz w:val="20"/>
                <w:szCs w:val="20"/>
                <w:bdr w:val="none" w:sz="0" w:space="0" w:color="auto" w:frame="1"/>
              </w:rPr>
              <w:t>Aladdin </w:t>
            </w:r>
            <w:r w:rsidRPr="745CA8EC">
              <w:rPr>
                <w:rFonts w:ascii="Tahoma" w:eastAsia="Tahoma" w:hAnsi="Tahoma" w:cs="Tahoma"/>
                <w:color w:val="444444"/>
                <w:sz w:val="20"/>
                <w:szCs w:val="20"/>
              </w:rPr>
              <w:t>and </w:t>
            </w:r>
            <w:r w:rsidRPr="745CA8EC">
              <w:rPr>
                <w:rStyle w:val="Emphasis"/>
                <w:rFonts w:ascii="Tahoma" w:eastAsia="Tahoma" w:hAnsi="Tahoma" w:cs="Tahoma"/>
                <w:color w:val="444444"/>
                <w:sz w:val="20"/>
                <w:szCs w:val="20"/>
                <w:bdr w:val="none" w:sz="0" w:space="0" w:color="auto" w:frame="1"/>
              </w:rPr>
              <w:t>The Wider Earth. </w:t>
            </w:r>
            <w:r w:rsidRPr="745CA8EC">
              <w:rPr>
                <w:rFonts w:ascii="Tahoma" w:eastAsia="Tahoma" w:hAnsi="Tahoma" w:cs="Tahoma"/>
                <w:color w:val="444444"/>
                <w:sz w:val="20"/>
                <w:szCs w:val="20"/>
              </w:rPr>
              <w:t xml:space="preserve">The students play VI cricket at the Kia Oval, and Goalball and VI Football, as well as joining in VI sports activity days. Our students have </w:t>
            </w:r>
            <w:r w:rsidR="61A3AFED" w:rsidRPr="745CA8EC">
              <w:rPr>
                <w:rFonts w:ascii="Tahoma" w:eastAsia="Tahoma" w:hAnsi="Tahoma" w:cs="Tahoma"/>
                <w:color w:val="444444"/>
                <w:sz w:val="20"/>
                <w:szCs w:val="20"/>
              </w:rPr>
              <w:t xml:space="preserve">received </w:t>
            </w:r>
            <w:r w:rsidRPr="745CA8EC">
              <w:rPr>
                <w:rFonts w:ascii="Tahoma" w:eastAsia="Tahoma" w:hAnsi="Tahoma" w:cs="Tahoma"/>
                <w:color w:val="444444"/>
                <w:sz w:val="20"/>
                <w:szCs w:val="20"/>
              </w:rPr>
              <w:t>bespoke coding workshops run by Microsoft. </w:t>
            </w:r>
          </w:p>
          <w:p w14:paraId="4410EB95" w14:textId="2080C2EA" w:rsidR="009D62D9" w:rsidRPr="003C5947" w:rsidRDefault="009D62D9" w:rsidP="745CA8EC">
            <w:pPr>
              <w:pStyle w:val="NormalWeb"/>
              <w:spacing w:before="180" w:beforeAutospacing="0" w:after="180" w:afterAutospacing="0"/>
              <w:jc w:val="both"/>
              <w:textAlignment w:val="baseline"/>
              <w:rPr>
                <w:rFonts w:ascii="Tahoma" w:eastAsia="Tahoma" w:hAnsi="Tahoma" w:cs="Tahoma"/>
                <w:color w:val="444444"/>
                <w:sz w:val="20"/>
                <w:szCs w:val="20"/>
              </w:rPr>
            </w:pPr>
          </w:p>
          <w:p w14:paraId="26B1F353" w14:textId="7DC26D0B" w:rsidR="002E49FC" w:rsidRPr="003C5947" w:rsidRDefault="481564DB" w:rsidP="745CA8EC">
            <w:pPr>
              <w:pStyle w:val="NormalWeb"/>
              <w:spacing w:before="180" w:beforeAutospacing="0" w:after="180" w:afterAutospacing="0"/>
              <w:jc w:val="both"/>
              <w:textAlignment w:val="baseline"/>
              <w:rPr>
                <w:rFonts w:ascii="Tahoma" w:eastAsia="Tahoma" w:hAnsi="Tahoma" w:cs="Tahoma"/>
                <w:color w:val="444444"/>
                <w:sz w:val="20"/>
                <w:szCs w:val="20"/>
              </w:rPr>
            </w:pPr>
            <w:r w:rsidRPr="745CA8EC">
              <w:rPr>
                <w:rFonts w:ascii="Tahoma" w:eastAsia="Tahoma" w:hAnsi="Tahoma" w:cs="Tahoma"/>
                <w:color w:val="444444"/>
                <w:sz w:val="20"/>
                <w:szCs w:val="20"/>
              </w:rPr>
              <w:t xml:space="preserve">Our 2018 OFSTED report stated that “the leader of the Specialist VI provision ensures that these students are very closely supported and, as a result, they are achieving well. </w:t>
            </w:r>
            <w:r w:rsidR="0C3423F9" w:rsidRPr="745CA8EC">
              <w:rPr>
                <w:rFonts w:ascii="Tahoma" w:eastAsia="Tahoma" w:hAnsi="Tahoma" w:cs="Tahoma"/>
                <w:color w:val="444444"/>
                <w:sz w:val="20"/>
                <w:szCs w:val="20"/>
              </w:rPr>
              <w:t>Many s</w:t>
            </w:r>
            <w:r w:rsidR="7B023FB5" w:rsidRPr="745CA8EC">
              <w:rPr>
                <w:rFonts w:ascii="Tahoma" w:eastAsia="Tahoma" w:hAnsi="Tahoma" w:cs="Tahoma"/>
                <w:color w:val="444444"/>
                <w:sz w:val="20"/>
                <w:szCs w:val="20"/>
              </w:rPr>
              <w:t xml:space="preserve">tudents </w:t>
            </w:r>
            <w:r w:rsidR="0C3423F9" w:rsidRPr="745CA8EC">
              <w:rPr>
                <w:rFonts w:ascii="Tahoma" w:eastAsia="Tahoma" w:hAnsi="Tahoma" w:cs="Tahoma"/>
                <w:color w:val="444444"/>
                <w:sz w:val="20"/>
                <w:szCs w:val="20"/>
              </w:rPr>
              <w:t xml:space="preserve">on into sixth form. Recent students have progressed to York, Sheffield and Birmingham universities, as well as to local </w:t>
            </w:r>
            <w:r w:rsidR="61A3AFED" w:rsidRPr="745CA8EC">
              <w:rPr>
                <w:rFonts w:ascii="Tahoma" w:eastAsia="Tahoma" w:hAnsi="Tahoma" w:cs="Tahoma"/>
                <w:color w:val="444444"/>
                <w:sz w:val="20"/>
                <w:szCs w:val="20"/>
              </w:rPr>
              <w:t xml:space="preserve">and national </w:t>
            </w:r>
            <w:r w:rsidR="0C3423F9" w:rsidRPr="745CA8EC">
              <w:rPr>
                <w:rFonts w:ascii="Tahoma" w:eastAsia="Tahoma" w:hAnsi="Tahoma" w:cs="Tahoma"/>
                <w:color w:val="444444"/>
                <w:sz w:val="20"/>
                <w:szCs w:val="20"/>
              </w:rPr>
              <w:t>colleges.</w:t>
            </w:r>
          </w:p>
          <w:p w14:paraId="0D3560DB" w14:textId="246F96A7" w:rsidR="0049741A" w:rsidRPr="003C5947" w:rsidRDefault="7B023FB5" w:rsidP="745CA8EC">
            <w:pPr>
              <w:pStyle w:val="NormalWeb"/>
              <w:spacing w:before="180" w:beforeAutospacing="0" w:after="180" w:afterAutospacing="0"/>
              <w:jc w:val="both"/>
              <w:rPr>
                <w:rFonts w:ascii="Tahoma" w:eastAsia="Tahoma" w:hAnsi="Tahoma" w:cs="Tahoma"/>
                <w:color w:val="444444"/>
                <w:sz w:val="20"/>
                <w:szCs w:val="20"/>
              </w:rPr>
            </w:pPr>
            <w:r w:rsidRPr="745CA8EC">
              <w:rPr>
                <w:rFonts w:ascii="Tahoma" w:eastAsia="Tahoma" w:hAnsi="Tahoma" w:cs="Tahoma"/>
                <w:color w:val="444444"/>
                <w:sz w:val="20"/>
                <w:szCs w:val="20"/>
              </w:rPr>
              <w:t>For further information, please visit our website</w:t>
            </w:r>
            <w:ins w:id="7" w:author="Pauline Bannister" w:date="2021-03-18T15:45:00Z">
              <w:r w:rsidR="20EA90A3" w:rsidRPr="745CA8EC">
                <w:rPr>
                  <w:rFonts w:ascii="Tahoma" w:eastAsia="Tahoma" w:hAnsi="Tahoma" w:cs="Tahoma"/>
                  <w:color w:val="444444"/>
                  <w:sz w:val="20"/>
                  <w:szCs w:val="20"/>
                </w:rPr>
                <w:t>: https://www.oxtedschool.org/Speciallist-Centre-for-the-Visually-Impaired/</w:t>
              </w:r>
            </w:ins>
          </w:p>
        </w:tc>
      </w:tr>
    </w:tbl>
    <w:p w14:paraId="22AAE11E" w14:textId="77777777" w:rsidR="003D65FC" w:rsidRPr="003C5947" w:rsidRDefault="003D65FC" w:rsidP="745CA8EC">
      <w:pPr>
        <w:rPr>
          <w:rFonts w:ascii="Tahoma" w:eastAsia="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4"/>
      </w:tblGrid>
      <w:tr w:rsidR="0049741A" w:rsidRPr="003C5947" w14:paraId="3EB1B4AA" w14:textId="77777777" w:rsidTr="745CA8EC">
        <w:tc>
          <w:tcPr>
            <w:tcW w:w="5000" w:type="pct"/>
            <w:shd w:val="clear" w:color="auto" w:fill="5BF1ED"/>
          </w:tcPr>
          <w:p w14:paraId="108AFA51" w14:textId="77777777" w:rsidR="0049741A" w:rsidRPr="003C5947" w:rsidRDefault="0049741A" w:rsidP="745CA8EC">
            <w:pPr>
              <w:pStyle w:val="NoSpacing"/>
              <w:rPr>
                <w:rFonts w:ascii="Tahoma" w:eastAsia="Tahoma" w:hAnsi="Tahoma" w:cs="Tahoma"/>
                <w:b/>
                <w:bCs/>
                <w:sz w:val="20"/>
                <w:szCs w:val="20"/>
              </w:rPr>
            </w:pPr>
            <w:r w:rsidRPr="745CA8EC">
              <w:rPr>
                <w:rFonts w:ascii="Tahoma" w:eastAsia="Tahoma" w:hAnsi="Tahoma" w:cs="Tahoma"/>
                <w:b/>
                <w:bCs/>
                <w:sz w:val="20"/>
                <w:szCs w:val="20"/>
              </w:rPr>
              <w:t>Additional Information</w:t>
            </w:r>
          </w:p>
        </w:tc>
      </w:tr>
      <w:tr w:rsidR="003D65FC" w:rsidRPr="003C5947" w14:paraId="3A97FF2C" w14:textId="77777777" w:rsidTr="745CA8EC">
        <w:tc>
          <w:tcPr>
            <w:tcW w:w="5000" w:type="pct"/>
            <w:shd w:val="clear" w:color="auto" w:fill="auto"/>
          </w:tcPr>
          <w:p w14:paraId="309E4594" w14:textId="77777777" w:rsidR="002E4A14" w:rsidRPr="003C5947" w:rsidRDefault="5CAF1866" w:rsidP="745CA8EC">
            <w:pPr>
              <w:numPr>
                <w:ilvl w:val="0"/>
                <w:numId w:val="11"/>
              </w:numPr>
              <w:spacing w:after="0" w:line="240" w:lineRule="auto"/>
              <w:rPr>
                <w:rFonts w:ascii="Tahoma" w:eastAsia="Tahoma" w:hAnsi="Tahoma" w:cs="Tahoma"/>
                <w:sz w:val="20"/>
                <w:szCs w:val="20"/>
              </w:rPr>
            </w:pPr>
            <w:r w:rsidRPr="745CA8EC">
              <w:rPr>
                <w:rFonts w:ascii="Tahoma" w:eastAsia="Tahoma" w:hAnsi="Tahoma" w:cs="Tahoma"/>
                <w:sz w:val="20"/>
                <w:szCs w:val="20"/>
              </w:rPr>
              <w:t>For details of how the school day is structured, please see school specific websites.</w:t>
            </w:r>
          </w:p>
          <w:p w14:paraId="256E19E9" w14:textId="77777777" w:rsidR="002E4A14" w:rsidRPr="003C5947" w:rsidRDefault="5CAF1866" w:rsidP="745CA8EC">
            <w:pPr>
              <w:numPr>
                <w:ilvl w:val="0"/>
                <w:numId w:val="11"/>
              </w:numPr>
              <w:spacing w:after="0" w:line="240" w:lineRule="auto"/>
              <w:rPr>
                <w:rFonts w:ascii="Tahoma" w:eastAsia="Tahoma" w:hAnsi="Tahoma" w:cs="Tahoma"/>
                <w:sz w:val="20"/>
                <w:szCs w:val="20"/>
              </w:rPr>
            </w:pPr>
            <w:r w:rsidRPr="745CA8EC">
              <w:rPr>
                <w:rFonts w:ascii="Tahoma" w:eastAsia="Tahoma" w:hAnsi="Tahoma" w:cs="Tahoma"/>
                <w:sz w:val="20"/>
                <w:szCs w:val="20"/>
              </w:rPr>
              <w:t>The majority of staff will be form tutors</w:t>
            </w:r>
          </w:p>
          <w:p w14:paraId="13583939" w14:textId="0BE4D12C" w:rsidR="00F96CA5" w:rsidRPr="003C5947" w:rsidRDefault="5CAF1866" w:rsidP="745CA8EC">
            <w:pPr>
              <w:numPr>
                <w:ilvl w:val="0"/>
                <w:numId w:val="11"/>
              </w:numPr>
              <w:spacing w:after="0" w:line="240" w:lineRule="auto"/>
              <w:rPr>
                <w:rFonts w:ascii="Tahoma" w:eastAsia="Tahoma" w:hAnsi="Tahoma" w:cs="Tahoma"/>
                <w:sz w:val="20"/>
                <w:szCs w:val="20"/>
              </w:rPr>
            </w:pPr>
            <w:r w:rsidRPr="745CA8EC">
              <w:rPr>
                <w:rFonts w:ascii="Tahoma" w:eastAsia="Tahoma" w:hAnsi="Tahoma" w:cs="Tahoma"/>
                <w:sz w:val="20"/>
                <w:szCs w:val="20"/>
              </w:rPr>
              <w:t>For more information about The Howard Partnership Trust (</w:t>
            </w:r>
            <w:r w:rsidRPr="745CA8EC">
              <w:rPr>
                <w:rStyle w:val="Hyperlink"/>
                <w:rFonts w:ascii="Tahoma" w:eastAsia="Tahoma" w:hAnsi="Tahoma" w:cs="Tahoma"/>
                <w:color w:val="000000" w:themeColor="text1"/>
                <w:sz w:val="20"/>
                <w:szCs w:val="20"/>
                <w:u w:val="none"/>
              </w:rPr>
              <w:t>www.thehowardpartnership.org</w:t>
            </w:r>
            <w:r w:rsidRPr="745CA8EC">
              <w:rPr>
                <w:rFonts w:ascii="Tahoma" w:eastAsia="Tahoma" w:hAnsi="Tahoma" w:cs="Tahoma"/>
                <w:sz w:val="20"/>
                <w:szCs w:val="20"/>
              </w:rPr>
              <w:t>)</w:t>
            </w:r>
          </w:p>
        </w:tc>
      </w:tr>
    </w:tbl>
    <w:p w14:paraId="74250F0D" w14:textId="77777777" w:rsidR="003D65FC" w:rsidRPr="003C5947" w:rsidRDefault="003D65FC" w:rsidP="745CA8EC">
      <w:pPr>
        <w:rPr>
          <w:rFonts w:ascii="Tahoma" w:eastAsia="Tahoma" w:hAnsi="Tahoma" w:cs="Tahoma"/>
        </w:rPr>
      </w:pPr>
    </w:p>
    <w:p w14:paraId="4CBF5E48" w14:textId="77777777" w:rsidR="003D65FC" w:rsidRPr="003C5947" w:rsidRDefault="003D65FC" w:rsidP="745CA8EC">
      <w:pPr>
        <w:rPr>
          <w:rFonts w:ascii="Tahoma" w:eastAsia="Tahoma" w:hAnsi="Tahoma" w:cs="Tahoma"/>
        </w:rPr>
      </w:pPr>
    </w:p>
    <w:p w14:paraId="6490D409" w14:textId="77777777" w:rsidR="00585545" w:rsidRPr="003C5947" w:rsidRDefault="00585545" w:rsidP="745CA8EC">
      <w:pPr>
        <w:jc w:val="center"/>
        <w:rPr>
          <w:rFonts w:ascii="Tahoma" w:eastAsia="Tahoma" w:hAnsi="Tahoma" w:cs="Tahoma"/>
        </w:rPr>
      </w:pPr>
    </w:p>
    <w:p w14:paraId="23233BFB" w14:textId="77777777" w:rsidR="00F96CA5" w:rsidRPr="003C5947" w:rsidRDefault="00F96CA5" w:rsidP="745CA8EC">
      <w:pPr>
        <w:jc w:val="center"/>
        <w:rPr>
          <w:rFonts w:ascii="Tahoma" w:eastAsia="Tahoma" w:hAnsi="Tahoma" w:cs="Tahoma"/>
        </w:rPr>
      </w:pPr>
    </w:p>
    <w:p w14:paraId="19C0D671" w14:textId="77777777" w:rsidR="0063355C" w:rsidRPr="003C5947" w:rsidRDefault="0063355C" w:rsidP="745CA8EC">
      <w:pPr>
        <w:jc w:val="center"/>
        <w:rPr>
          <w:rFonts w:ascii="Tahoma" w:eastAsia="Tahoma" w:hAnsi="Tahoma" w:cs="Tahoma"/>
        </w:rPr>
      </w:pPr>
    </w:p>
    <w:p w14:paraId="15EF60C1" w14:textId="77777777" w:rsidR="0063355C" w:rsidRPr="003C5947" w:rsidRDefault="00C76E64" w:rsidP="745CA8EC">
      <w:pPr>
        <w:spacing w:after="120"/>
        <w:jc w:val="center"/>
        <w:rPr>
          <w:rFonts w:ascii="Tahoma" w:eastAsia="Tahoma" w:hAnsi="Tahoma" w:cs="Tahoma"/>
          <w:b/>
          <w:bCs/>
        </w:rPr>
      </w:pPr>
      <w:r>
        <w:rPr>
          <w:rFonts w:ascii="Tahoma" w:hAnsi="Tahoma" w:cs="Tahoma"/>
          <w:b/>
        </w:rPr>
        <w:object w:dxaOrig="1440" w:dyaOrig="1440" w14:anchorId="6D503ACD">
          <v:shape id="_x0000_s1031" type="#_x0000_t75" style="position:absolute;left:0;text-align:left;margin-left:710.5pt;margin-top:-36.15pt;width:60.7pt;height:90.5pt;z-index:-251658240;visibility:visible;mso-wrap-edited:f" wrapcoords="-470 0 -470 21262 21600 21262 21600 0 -470 0" fillcolor="window">
            <v:imagedata r:id="rId11" o:title=""/>
          </v:shape>
          <o:OLEObject Type="Embed" ProgID="Word.Picture.8" ShapeID="_x0000_s1031" DrawAspect="Content" ObjectID="_1677589114" r:id="rId13"/>
        </w:object>
      </w:r>
      <w:r w:rsidR="0049741A" w:rsidRPr="745CA8EC">
        <w:rPr>
          <w:rFonts w:ascii="Tahoma" w:eastAsia="Tahoma" w:hAnsi="Tahoma" w:cs="Tahoma"/>
          <w:b/>
          <w:bCs/>
        </w:rPr>
        <w:t>T</w:t>
      </w:r>
      <w:r w:rsidR="0063355C" w:rsidRPr="745CA8EC">
        <w:rPr>
          <w:rFonts w:ascii="Tahoma" w:eastAsia="Tahoma" w:hAnsi="Tahoma" w:cs="Tahoma"/>
          <w:b/>
          <w:bCs/>
        </w:rPr>
        <w:t xml:space="preserve">HE HOWARD PARTNERSHIP TRUST </w:t>
      </w:r>
    </w:p>
    <w:p w14:paraId="1B5F8C54" w14:textId="77777777" w:rsidR="00B3280A" w:rsidRPr="003C5947" w:rsidRDefault="008754B1" w:rsidP="745CA8EC">
      <w:pPr>
        <w:spacing w:after="120"/>
        <w:jc w:val="center"/>
        <w:rPr>
          <w:rFonts w:ascii="Tahoma" w:eastAsia="Tahoma" w:hAnsi="Tahoma" w:cs="Tahoma"/>
          <w:b/>
          <w:bCs/>
        </w:rPr>
      </w:pPr>
      <w:r w:rsidRPr="745CA8EC">
        <w:rPr>
          <w:rFonts w:ascii="Tahoma" w:eastAsia="Tahoma" w:hAnsi="Tahoma" w:cs="Tahoma"/>
          <w:b/>
          <w:bCs/>
          <w:i/>
          <w:iCs/>
          <w:color w:val="5BF1ED"/>
        </w:rPr>
        <w:t>‘</w:t>
      </w:r>
      <w:r w:rsidR="00B3280A" w:rsidRPr="745CA8EC">
        <w:rPr>
          <w:rFonts w:ascii="Tahoma" w:eastAsia="Tahoma" w:hAnsi="Tahoma" w:cs="Tahoma"/>
          <w:b/>
          <w:bCs/>
          <w:i/>
          <w:iCs/>
          <w:color w:val="5BF1ED"/>
        </w:rPr>
        <w:t>Bringing out the Best’</w:t>
      </w:r>
    </w:p>
    <w:p w14:paraId="3B973F8B" w14:textId="453D2F8F" w:rsidR="0063355C" w:rsidRPr="003C5947" w:rsidRDefault="0063355C" w:rsidP="745CA8EC">
      <w:pPr>
        <w:jc w:val="center"/>
        <w:rPr>
          <w:rFonts w:ascii="Tahoma" w:eastAsia="Tahoma" w:hAnsi="Tahoma" w:cs="Tahoma"/>
          <w:b/>
          <w:bCs/>
        </w:rPr>
      </w:pPr>
      <w:r w:rsidRPr="745CA8EC">
        <w:rPr>
          <w:rFonts w:ascii="Tahoma" w:eastAsia="Tahoma" w:hAnsi="Tahoma" w:cs="Tahoma"/>
          <w:b/>
          <w:bCs/>
        </w:rPr>
        <w:t xml:space="preserve">PERSON SPECIFICATION – </w:t>
      </w:r>
      <w:r w:rsidR="008A5836" w:rsidRPr="745CA8EC">
        <w:rPr>
          <w:rFonts w:ascii="Tahoma" w:eastAsia="Tahoma" w:hAnsi="Tahoma" w:cs="Tahoma"/>
          <w:b/>
          <w:bCs/>
        </w:rPr>
        <w:t>HEAD OF</w:t>
      </w:r>
      <w:r w:rsidR="613AA398" w:rsidRPr="745CA8EC">
        <w:rPr>
          <w:rFonts w:ascii="Tahoma" w:eastAsia="Tahoma" w:hAnsi="Tahoma" w:cs="Tahoma"/>
          <w:b/>
          <w:bCs/>
        </w:rPr>
        <w:t xml:space="preserve"> SPECIALIST VI CENTRE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7166"/>
        <w:gridCol w:w="2304"/>
        <w:gridCol w:w="2304"/>
        <w:gridCol w:w="3920"/>
      </w:tblGrid>
      <w:tr w:rsidR="0063355C" w:rsidRPr="003C5947" w14:paraId="490BC840" w14:textId="77777777" w:rsidTr="14BBB9D9">
        <w:tc>
          <w:tcPr>
            <w:tcW w:w="2283" w:type="pct"/>
            <w:tcBorders>
              <w:bottom w:val="single" w:sz="4" w:space="0" w:color="auto"/>
            </w:tcBorders>
            <w:shd w:val="clear" w:color="auto" w:fill="5BF1ED"/>
          </w:tcPr>
          <w:p w14:paraId="346D86D9" w14:textId="77777777" w:rsidR="0063355C" w:rsidRPr="003C5947" w:rsidRDefault="0063355C" w:rsidP="745CA8EC">
            <w:pPr>
              <w:rPr>
                <w:rFonts w:ascii="Tahoma" w:eastAsia="Tahoma" w:hAnsi="Tahoma" w:cs="Tahoma"/>
                <w:b/>
                <w:bCs/>
                <w:sz w:val="20"/>
                <w:szCs w:val="20"/>
              </w:rPr>
            </w:pPr>
            <w:r w:rsidRPr="745CA8EC">
              <w:rPr>
                <w:rFonts w:ascii="Tahoma" w:eastAsia="Tahoma" w:hAnsi="Tahoma" w:cs="Tahoma"/>
                <w:b/>
                <w:bCs/>
                <w:sz w:val="20"/>
                <w:szCs w:val="20"/>
              </w:rPr>
              <w:t>Qualifications &amp; Training</w:t>
            </w:r>
          </w:p>
        </w:tc>
        <w:tc>
          <w:tcPr>
            <w:tcW w:w="734" w:type="pct"/>
            <w:tcBorders>
              <w:bottom w:val="single" w:sz="4" w:space="0" w:color="auto"/>
            </w:tcBorders>
            <w:shd w:val="clear" w:color="auto" w:fill="5BF1ED"/>
          </w:tcPr>
          <w:p w14:paraId="68DAF404" w14:textId="77777777" w:rsidR="0063355C" w:rsidRPr="003C5947" w:rsidRDefault="0063355C" w:rsidP="745CA8EC">
            <w:pPr>
              <w:rPr>
                <w:rFonts w:ascii="Tahoma" w:eastAsia="Tahoma" w:hAnsi="Tahoma" w:cs="Tahoma"/>
                <w:b/>
                <w:bCs/>
                <w:sz w:val="20"/>
                <w:szCs w:val="20"/>
              </w:rPr>
            </w:pPr>
            <w:r w:rsidRPr="745CA8EC">
              <w:rPr>
                <w:rFonts w:ascii="Tahoma" w:eastAsia="Tahoma" w:hAnsi="Tahoma" w:cs="Tahoma"/>
                <w:b/>
                <w:bCs/>
                <w:sz w:val="20"/>
                <w:szCs w:val="20"/>
              </w:rPr>
              <w:t>Essential</w:t>
            </w:r>
          </w:p>
        </w:tc>
        <w:tc>
          <w:tcPr>
            <w:tcW w:w="734" w:type="pct"/>
            <w:tcBorders>
              <w:bottom w:val="single" w:sz="4" w:space="0" w:color="auto"/>
            </w:tcBorders>
            <w:shd w:val="clear" w:color="auto" w:fill="5BF1ED"/>
          </w:tcPr>
          <w:p w14:paraId="32D03EB5" w14:textId="77777777" w:rsidR="0063355C" w:rsidRPr="003C5947" w:rsidRDefault="0063355C" w:rsidP="745CA8EC">
            <w:pPr>
              <w:rPr>
                <w:rFonts w:ascii="Tahoma" w:eastAsia="Tahoma" w:hAnsi="Tahoma" w:cs="Tahoma"/>
                <w:b/>
                <w:bCs/>
                <w:sz w:val="20"/>
                <w:szCs w:val="20"/>
              </w:rPr>
            </w:pPr>
            <w:r w:rsidRPr="745CA8EC">
              <w:rPr>
                <w:rFonts w:ascii="Tahoma" w:eastAsia="Tahoma" w:hAnsi="Tahoma" w:cs="Tahoma"/>
                <w:b/>
                <w:bCs/>
                <w:sz w:val="20"/>
                <w:szCs w:val="20"/>
              </w:rPr>
              <w:t>Desirable</w:t>
            </w:r>
          </w:p>
        </w:tc>
        <w:tc>
          <w:tcPr>
            <w:tcW w:w="1249" w:type="pct"/>
            <w:tcBorders>
              <w:bottom w:val="single" w:sz="4" w:space="0" w:color="auto"/>
            </w:tcBorders>
            <w:shd w:val="clear" w:color="auto" w:fill="5BF1ED"/>
          </w:tcPr>
          <w:p w14:paraId="7A0265E4" w14:textId="77777777" w:rsidR="0063355C" w:rsidRPr="003C5947" w:rsidRDefault="0063355C" w:rsidP="745CA8EC">
            <w:pPr>
              <w:rPr>
                <w:rFonts w:ascii="Tahoma" w:eastAsia="Tahoma" w:hAnsi="Tahoma" w:cs="Tahoma"/>
                <w:b/>
                <w:bCs/>
                <w:sz w:val="20"/>
                <w:szCs w:val="20"/>
              </w:rPr>
            </w:pPr>
            <w:r w:rsidRPr="745CA8EC">
              <w:rPr>
                <w:rFonts w:ascii="Tahoma" w:eastAsia="Tahoma" w:hAnsi="Tahoma" w:cs="Tahoma"/>
                <w:b/>
                <w:bCs/>
                <w:sz w:val="20"/>
                <w:szCs w:val="20"/>
              </w:rPr>
              <w:t>How assessed</w:t>
            </w:r>
          </w:p>
        </w:tc>
      </w:tr>
      <w:tr w:rsidR="0063355C" w:rsidRPr="003C5947" w14:paraId="2588607B" w14:textId="77777777" w:rsidTr="14BBB9D9">
        <w:tc>
          <w:tcPr>
            <w:tcW w:w="2283" w:type="pct"/>
            <w:shd w:val="clear" w:color="auto" w:fill="FFFFFF" w:themeFill="background1"/>
          </w:tcPr>
          <w:p w14:paraId="640E12CB" w14:textId="77777777" w:rsidR="0063355C" w:rsidRPr="003C5947" w:rsidRDefault="0063355C" w:rsidP="745CA8EC">
            <w:pPr>
              <w:pStyle w:val="NoSpacing"/>
              <w:rPr>
                <w:rFonts w:ascii="Tahoma" w:eastAsia="Tahoma" w:hAnsi="Tahoma" w:cs="Tahoma"/>
                <w:sz w:val="20"/>
                <w:szCs w:val="20"/>
                <w:rPrChange w:id="8" w:author="Pauline Bannister" w:date="2021-03-18T15:48:00Z">
                  <w:rPr>
                    <w:sz w:val="20"/>
                    <w:szCs w:val="20"/>
                  </w:rPr>
                </w:rPrChange>
              </w:rPr>
            </w:pPr>
            <w:r w:rsidRPr="745CA8EC">
              <w:rPr>
                <w:rFonts w:ascii="Tahoma" w:eastAsia="Tahoma" w:hAnsi="Tahoma" w:cs="Tahoma"/>
                <w:sz w:val="20"/>
                <w:szCs w:val="20"/>
                <w:rPrChange w:id="9" w:author="Pauline Bannister" w:date="2021-03-18T15:48:00Z">
                  <w:rPr>
                    <w:sz w:val="20"/>
                    <w:szCs w:val="20"/>
                  </w:rPr>
                </w:rPrChange>
              </w:rPr>
              <w:t>Qualified teacher status</w:t>
            </w:r>
          </w:p>
        </w:tc>
        <w:tc>
          <w:tcPr>
            <w:tcW w:w="734" w:type="pct"/>
            <w:shd w:val="clear" w:color="auto" w:fill="FFFFFF" w:themeFill="background1"/>
          </w:tcPr>
          <w:p w14:paraId="36E6104A" w14:textId="5CE5A242" w:rsidR="0063355C" w:rsidRPr="003C5947" w:rsidRDefault="7DF9F934" w:rsidP="14BBB9D9">
            <w:pPr>
              <w:pStyle w:val="NoSpacing"/>
              <w:jc w:val="center"/>
              <w:rPr>
                <w:rFonts w:ascii="Wingdings" w:eastAsia="Wingdings" w:hAnsi="Wingdings" w:cs="Wingdings"/>
                <w:color w:val="000000" w:themeColor="text1"/>
                <w:sz w:val="20"/>
                <w:szCs w:val="20"/>
              </w:rPr>
            </w:pPr>
            <w:r w:rsidRPr="14BBB9D9">
              <w:rPr>
                <w:rFonts w:ascii="Wingdings" w:eastAsia="Wingdings" w:hAnsi="Wingdings" w:cs="Wingdings"/>
                <w:color w:val="000000" w:themeColor="text1"/>
                <w:sz w:val="20"/>
                <w:szCs w:val="20"/>
              </w:rPr>
              <w:t></w:t>
            </w:r>
          </w:p>
          <w:p w14:paraId="0AF3E3E5" w14:textId="44F8C9B4" w:rsidR="0063355C" w:rsidRPr="003C5947" w:rsidRDefault="0063355C" w:rsidP="14BBB9D9">
            <w:pPr>
              <w:pStyle w:val="NoSpacing"/>
              <w:jc w:val="center"/>
              <w:rPr>
                <w:rFonts w:ascii="Tahoma" w:eastAsia="Tahoma" w:hAnsi="Tahoma" w:cs="Tahoma"/>
                <w:rPrChange w:id="10" w:author="Pauline Bannister" w:date="2021-03-18T15:48:00Z">
                  <w:rPr>
                    <w:sz w:val="20"/>
                    <w:szCs w:val="20"/>
                  </w:rPr>
                </w:rPrChange>
              </w:rPr>
            </w:pPr>
          </w:p>
        </w:tc>
        <w:tc>
          <w:tcPr>
            <w:tcW w:w="734" w:type="pct"/>
            <w:shd w:val="clear" w:color="auto" w:fill="FFFFFF" w:themeFill="background1"/>
          </w:tcPr>
          <w:p w14:paraId="497A7C1E" w14:textId="77777777" w:rsidR="0063355C" w:rsidRPr="003C5947" w:rsidRDefault="0063355C" w:rsidP="745CA8EC">
            <w:pPr>
              <w:pStyle w:val="NoSpacing"/>
              <w:jc w:val="center"/>
              <w:rPr>
                <w:rFonts w:ascii="Tahoma" w:eastAsia="Tahoma" w:hAnsi="Tahoma" w:cs="Tahoma"/>
                <w:sz w:val="20"/>
                <w:szCs w:val="20"/>
                <w:rPrChange w:id="11" w:author="Pauline Bannister" w:date="2021-03-18T15:48:00Z">
                  <w:rPr>
                    <w:sz w:val="20"/>
                    <w:szCs w:val="20"/>
                  </w:rPr>
                </w:rPrChange>
              </w:rPr>
            </w:pPr>
          </w:p>
        </w:tc>
        <w:tc>
          <w:tcPr>
            <w:tcW w:w="1249" w:type="pct"/>
            <w:shd w:val="clear" w:color="auto" w:fill="FFFFFF" w:themeFill="background1"/>
          </w:tcPr>
          <w:p w14:paraId="7AF86004" w14:textId="77777777" w:rsidR="0063355C" w:rsidRPr="003C5947" w:rsidRDefault="0063355C" w:rsidP="745CA8EC">
            <w:pPr>
              <w:pStyle w:val="NoSpacing"/>
              <w:rPr>
                <w:rFonts w:ascii="Tahoma" w:eastAsia="Tahoma" w:hAnsi="Tahoma" w:cs="Tahoma"/>
                <w:sz w:val="20"/>
                <w:szCs w:val="20"/>
                <w:rPrChange w:id="12" w:author="Pauline Bannister" w:date="2021-03-18T15:48:00Z">
                  <w:rPr>
                    <w:sz w:val="20"/>
                    <w:szCs w:val="20"/>
                  </w:rPr>
                </w:rPrChange>
              </w:rPr>
            </w:pPr>
            <w:r w:rsidRPr="745CA8EC">
              <w:rPr>
                <w:rFonts w:ascii="Tahoma" w:eastAsia="Tahoma" w:hAnsi="Tahoma" w:cs="Tahoma"/>
                <w:sz w:val="20"/>
                <w:szCs w:val="20"/>
                <w:rPrChange w:id="13" w:author="Pauline Bannister" w:date="2021-03-18T15:48:00Z">
                  <w:rPr>
                    <w:sz w:val="20"/>
                    <w:szCs w:val="20"/>
                  </w:rPr>
                </w:rPrChange>
              </w:rPr>
              <w:t>Application</w:t>
            </w:r>
          </w:p>
        </w:tc>
      </w:tr>
      <w:tr w:rsidR="008C195D" w:rsidRPr="003C5947" w14:paraId="703B90DD" w14:textId="77777777" w:rsidTr="14BBB9D9">
        <w:tc>
          <w:tcPr>
            <w:tcW w:w="2283" w:type="pct"/>
            <w:shd w:val="clear" w:color="auto" w:fill="FFFFFF" w:themeFill="background1"/>
          </w:tcPr>
          <w:p w14:paraId="2585D043" w14:textId="3E0D7332" w:rsidR="008C195D" w:rsidRPr="003C5947" w:rsidRDefault="008C195D" w:rsidP="745CA8EC">
            <w:pPr>
              <w:pStyle w:val="NoSpacing"/>
              <w:rPr>
                <w:rFonts w:ascii="Tahoma" w:eastAsia="Tahoma" w:hAnsi="Tahoma" w:cs="Tahoma"/>
                <w:sz w:val="20"/>
                <w:szCs w:val="20"/>
                <w:rPrChange w:id="14" w:author="Pauline Bannister" w:date="2021-03-18T15:48:00Z">
                  <w:rPr>
                    <w:sz w:val="20"/>
                    <w:szCs w:val="20"/>
                  </w:rPr>
                </w:rPrChange>
              </w:rPr>
            </w:pPr>
            <w:r w:rsidRPr="745CA8EC">
              <w:rPr>
                <w:rFonts w:ascii="Tahoma" w:eastAsia="Tahoma" w:hAnsi="Tahoma" w:cs="Tahoma"/>
                <w:sz w:val="20"/>
                <w:szCs w:val="20"/>
                <w:rPrChange w:id="15" w:author="Pauline Bannister" w:date="2021-03-18T15:48:00Z">
                  <w:rPr>
                    <w:sz w:val="20"/>
                    <w:szCs w:val="20"/>
                  </w:rPr>
                </w:rPrChange>
              </w:rPr>
              <w:t>Mandatory Qualification for Teachers of Visually Impaired with associated Grade 2 UEB Braille – Birmingham University</w:t>
            </w:r>
          </w:p>
        </w:tc>
        <w:tc>
          <w:tcPr>
            <w:tcW w:w="734" w:type="pct"/>
            <w:shd w:val="clear" w:color="auto" w:fill="FFFFFF" w:themeFill="background1"/>
          </w:tcPr>
          <w:p w14:paraId="2C0EFD1E" w14:textId="4D5C8E1D" w:rsidR="62F9F638" w:rsidRDefault="62F9F638" w:rsidP="14BBB9D9">
            <w:pPr>
              <w:pStyle w:val="NoSpacing"/>
              <w:jc w:val="center"/>
              <w:rPr>
                <w:rFonts w:ascii="Wingdings" w:eastAsia="Wingdings" w:hAnsi="Wingdings" w:cs="Wingdings"/>
                <w:color w:val="000000" w:themeColor="text1"/>
                <w:sz w:val="20"/>
                <w:szCs w:val="20"/>
              </w:rPr>
            </w:pPr>
            <w:r w:rsidRPr="14BBB9D9">
              <w:rPr>
                <w:rFonts w:ascii="Wingdings" w:eastAsia="Wingdings" w:hAnsi="Wingdings" w:cs="Wingdings"/>
                <w:color w:val="000000" w:themeColor="text1"/>
                <w:sz w:val="20"/>
                <w:szCs w:val="20"/>
              </w:rPr>
              <w:t></w:t>
            </w:r>
          </w:p>
          <w:p w14:paraId="1993687E" w14:textId="39250471" w:rsidR="008C195D" w:rsidRPr="003C5947" w:rsidRDefault="008C195D" w:rsidP="745CA8EC">
            <w:pPr>
              <w:pStyle w:val="NoSpacing"/>
              <w:jc w:val="center"/>
              <w:rPr>
                <w:rFonts w:ascii="Tahoma" w:eastAsia="Tahoma" w:hAnsi="Tahoma" w:cs="Tahoma"/>
                <w:rPrChange w:id="16" w:author="Pauline Bannister" w:date="2021-03-18T15:48:00Z">
                  <w:rPr>
                    <w:sz w:val="20"/>
                    <w:szCs w:val="20"/>
                  </w:rPr>
                </w:rPrChange>
              </w:rPr>
            </w:pPr>
          </w:p>
        </w:tc>
        <w:tc>
          <w:tcPr>
            <w:tcW w:w="734" w:type="pct"/>
            <w:shd w:val="clear" w:color="auto" w:fill="FFFFFF" w:themeFill="background1"/>
          </w:tcPr>
          <w:p w14:paraId="471C6E8F" w14:textId="77777777" w:rsidR="008C195D" w:rsidRPr="003C5947" w:rsidRDefault="008C195D" w:rsidP="745CA8EC">
            <w:pPr>
              <w:pStyle w:val="NoSpacing"/>
              <w:jc w:val="center"/>
              <w:rPr>
                <w:rFonts w:ascii="Tahoma" w:eastAsia="Tahoma" w:hAnsi="Tahoma" w:cs="Tahoma"/>
                <w:sz w:val="20"/>
                <w:szCs w:val="20"/>
                <w:rPrChange w:id="17" w:author="Pauline Bannister" w:date="2021-03-18T15:48:00Z">
                  <w:rPr>
                    <w:sz w:val="20"/>
                    <w:szCs w:val="20"/>
                  </w:rPr>
                </w:rPrChange>
              </w:rPr>
            </w:pPr>
          </w:p>
        </w:tc>
        <w:tc>
          <w:tcPr>
            <w:tcW w:w="1249" w:type="pct"/>
            <w:shd w:val="clear" w:color="auto" w:fill="FFFFFF" w:themeFill="background1"/>
          </w:tcPr>
          <w:p w14:paraId="28CA340D" w14:textId="23BA6750" w:rsidR="008C195D" w:rsidRPr="003C5947" w:rsidRDefault="008C195D" w:rsidP="745CA8EC">
            <w:pPr>
              <w:pStyle w:val="NoSpacing"/>
              <w:rPr>
                <w:rFonts w:ascii="Tahoma" w:eastAsia="Tahoma" w:hAnsi="Tahoma" w:cs="Tahoma"/>
                <w:sz w:val="20"/>
                <w:szCs w:val="20"/>
                <w:rPrChange w:id="18" w:author="Pauline Bannister" w:date="2021-03-18T15:48:00Z">
                  <w:rPr>
                    <w:sz w:val="20"/>
                    <w:szCs w:val="20"/>
                  </w:rPr>
                </w:rPrChange>
              </w:rPr>
            </w:pPr>
            <w:r w:rsidRPr="745CA8EC">
              <w:rPr>
                <w:rFonts w:ascii="Tahoma" w:eastAsia="Tahoma" w:hAnsi="Tahoma" w:cs="Tahoma"/>
                <w:sz w:val="20"/>
                <w:szCs w:val="20"/>
                <w:rPrChange w:id="19" w:author="Pauline Bannister" w:date="2021-03-18T15:48:00Z">
                  <w:rPr>
                    <w:sz w:val="20"/>
                    <w:szCs w:val="20"/>
                  </w:rPr>
                </w:rPrChange>
              </w:rPr>
              <w:t>Application</w:t>
            </w:r>
          </w:p>
        </w:tc>
      </w:tr>
      <w:tr w:rsidR="008C195D" w:rsidRPr="003C5947" w14:paraId="7AEE40ED" w14:textId="77777777" w:rsidTr="14BBB9D9">
        <w:tc>
          <w:tcPr>
            <w:tcW w:w="2283" w:type="pct"/>
            <w:shd w:val="clear" w:color="auto" w:fill="FFFFFF" w:themeFill="background1"/>
          </w:tcPr>
          <w:p w14:paraId="6AB79F05" w14:textId="77777777" w:rsidR="008C195D" w:rsidRPr="003C5947" w:rsidRDefault="008C195D" w:rsidP="745CA8EC">
            <w:pPr>
              <w:pStyle w:val="NoSpacing"/>
              <w:rPr>
                <w:rFonts w:ascii="Tahoma" w:eastAsia="Tahoma" w:hAnsi="Tahoma" w:cs="Tahoma"/>
                <w:sz w:val="20"/>
                <w:szCs w:val="20"/>
                <w:rPrChange w:id="20" w:author="Pauline Bannister" w:date="2021-03-18T15:48:00Z">
                  <w:rPr>
                    <w:sz w:val="20"/>
                    <w:szCs w:val="20"/>
                  </w:rPr>
                </w:rPrChange>
              </w:rPr>
            </w:pPr>
            <w:r w:rsidRPr="745CA8EC">
              <w:rPr>
                <w:rFonts w:ascii="Tahoma" w:eastAsia="Tahoma" w:hAnsi="Tahoma" w:cs="Tahoma"/>
                <w:sz w:val="20"/>
                <w:szCs w:val="20"/>
                <w:rPrChange w:id="21" w:author="Pauline Bannister" w:date="2021-03-18T15:48:00Z">
                  <w:rPr>
                    <w:sz w:val="20"/>
                    <w:szCs w:val="20"/>
                  </w:rPr>
                </w:rPrChange>
              </w:rPr>
              <w:t>Recognised training qualifications or experience with SEN students</w:t>
            </w:r>
          </w:p>
          <w:p w14:paraId="3E08963E" w14:textId="73728EE3" w:rsidR="0011079A" w:rsidRPr="003C5947" w:rsidRDefault="0011079A" w:rsidP="745CA8EC">
            <w:pPr>
              <w:pStyle w:val="NoSpacing"/>
              <w:rPr>
                <w:rFonts w:ascii="Tahoma" w:eastAsia="Tahoma" w:hAnsi="Tahoma" w:cs="Tahoma"/>
                <w:sz w:val="20"/>
                <w:szCs w:val="20"/>
                <w:rPrChange w:id="22" w:author="Pauline Bannister" w:date="2021-03-18T15:48:00Z">
                  <w:rPr>
                    <w:sz w:val="20"/>
                    <w:szCs w:val="20"/>
                  </w:rPr>
                </w:rPrChange>
              </w:rPr>
            </w:pPr>
            <w:r w:rsidRPr="745CA8EC">
              <w:rPr>
                <w:rFonts w:ascii="Tahoma" w:eastAsia="Tahoma" w:hAnsi="Tahoma" w:cs="Tahoma"/>
                <w:sz w:val="20"/>
                <w:szCs w:val="20"/>
                <w:rPrChange w:id="23" w:author="Pauline Bannister" w:date="2021-03-18T15:48:00Z">
                  <w:rPr>
                    <w:sz w:val="20"/>
                    <w:szCs w:val="20"/>
                  </w:rPr>
                </w:rPrChange>
              </w:rPr>
              <w:t>Experience of working with students with VI and additional needs</w:t>
            </w:r>
          </w:p>
        </w:tc>
        <w:tc>
          <w:tcPr>
            <w:tcW w:w="734" w:type="pct"/>
            <w:shd w:val="clear" w:color="auto" w:fill="FFFFFF" w:themeFill="background1"/>
          </w:tcPr>
          <w:p w14:paraId="7A6AF893" w14:textId="6FAF1D65" w:rsidR="5F21BAA5" w:rsidRDefault="5F21BAA5" w:rsidP="14BBB9D9">
            <w:pPr>
              <w:pStyle w:val="NoSpacing"/>
              <w:jc w:val="center"/>
              <w:rPr>
                <w:rFonts w:ascii="Wingdings" w:eastAsia="Wingdings" w:hAnsi="Wingdings" w:cs="Wingdings"/>
                <w:color w:val="000000" w:themeColor="text1"/>
                <w:sz w:val="20"/>
                <w:szCs w:val="20"/>
              </w:rPr>
            </w:pPr>
            <w:r w:rsidRPr="14BBB9D9">
              <w:rPr>
                <w:rFonts w:ascii="Wingdings" w:eastAsia="Wingdings" w:hAnsi="Wingdings" w:cs="Wingdings"/>
                <w:color w:val="000000" w:themeColor="text1"/>
                <w:sz w:val="20"/>
                <w:szCs w:val="20"/>
              </w:rPr>
              <w:t></w:t>
            </w:r>
          </w:p>
          <w:p w14:paraId="6A78AAAE" w14:textId="11ED6EDD" w:rsidR="008C195D" w:rsidRPr="003C5947" w:rsidRDefault="008C195D" w:rsidP="745CA8EC">
            <w:pPr>
              <w:pStyle w:val="NoSpacing"/>
              <w:jc w:val="center"/>
              <w:rPr>
                <w:rFonts w:ascii="Tahoma" w:eastAsia="Tahoma" w:hAnsi="Tahoma" w:cs="Tahoma"/>
                <w:rPrChange w:id="24" w:author="Pauline Bannister" w:date="2021-03-18T15:48:00Z">
                  <w:rPr>
                    <w:sz w:val="20"/>
                    <w:szCs w:val="20"/>
                  </w:rPr>
                </w:rPrChange>
              </w:rPr>
            </w:pPr>
          </w:p>
        </w:tc>
        <w:tc>
          <w:tcPr>
            <w:tcW w:w="734" w:type="pct"/>
            <w:shd w:val="clear" w:color="auto" w:fill="FFFFFF" w:themeFill="background1"/>
          </w:tcPr>
          <w:p w14:paraId="3238BB7D" w14:textId="77777777" w:rsidR="008C195D" w:rsidRPr="003C5947" w:rsidRDefault="008C195D" w:rsidP="745CA8EC">
            <w:pPr>
              <w:pStyle w:val="NoSpacing"/>
              <w:jc w:val="center"/>
              <w:rPr>
                <w:rFonts w:ascii="Tahoma" w:eastAsia="Tahoma" w:hAnsi="Tahoma" w:cs="Tahoma"/>
                <w:sz w:val="20"/>
                <w:szCs w:val="20"/>
                <w:rPrChange w:id="25" w:author="Pauline Bannister" w:date="2021-03-18T15:48:00Z">
                  <w:rPr>
                    <w:sz w:val="20"/>
                    <w:szCs w:val="20"/>
                  </w:rPr>
                </w:rPrChange>
              </w:rPr>
            </w:pPr>
          </w:p>
        </w:tc>
        <w:tc>
          <w:tcPr>
            <w:tcW w:w="1249" w:type="pct"/>
            <w:shd w:val="clear" w:color="auto" w:fill="FFFFFF" w:themeFill="background1"/>
          </w:tcPr>
          <w:p w14:paraId="457D81ED" w14:textId="32A022D7" w:rsidR="008C195D" w:rsidRPr="003C5947" w:rsidRDefault="008C195D" w:rsidP="745CA8EC">
            <w:pPr>
              <w:pStyle w:val="NoSpacing"/>
              <w:rPr>
                <w:rFonts w:ascii="Tahoma" w:eastAsia="Tahoma" w:hAnsi="Tahoma" w:cs="Tahoma"/>
                <w:sz w:val="20"/>
                <w:szCs w:val="20"/>
                <w:rPrChange w:id="26" w:author="Pauline Bannister" w:date="2021-03-18T15:48:00Z">
                  <w:rPr>
                    <w:sz w:val="20"/>
                    <w:szCs w:val="20"/>
                  </w:rPr>
                </w:rPrChange>
              </w:rPr>
            </w:pPr>
            <w:r w:rsidRPr="745CA8EC">
              <w:rPr>
                <w:rFonts w:ascii="Tahoma" w:eastAsia="Tahoma" w:hAnsi="Tahoma" w:cs="Tahoma"/>
                <w:sz w:val="20"/>
                <w:szCs w:val="20"/>
                <w:rPrChange w:id="27" w:author="Pauline Bannister" w:date="2021-03-18T15:48:00Z">
                  <w:rPr>
                    <w:sz w:val="20"/>
                    <w:szCs w:val="20"/>
                  </w:rPr>
                </w:rPrChange>
              </w:rPr>
              <w:t>Application</w:t>
            </w:r>
          </w:p>
        </w:tc>
      </w:tr>
      <w:tr w:rsidR="008C195D" w:rsidRPr="003C5947" w14:paraId="0B31D047" w14:textId="77777777" w:rsidTr="14BBB9D9">
        <w:tc>
          <w:tcPr>
            <w:tcW w:w="2283" w:type="pct"/>
            <w:shd w:val="clear" w:color="auto" w:fill="FFFFFF" w:themeFill="background1"/>
          </w:tcPr>
          <w:p w14:paraId="7BEA1F3A" w14:textId="77777777" w:rsidR="008C195D" w:rsidRPr="003C5947" w:rsidRDefault="008C195D" w:rsidP="745CA8EC">
            <w:pPr>
              <w:pStyle w:val="NoSpacing"/>
              <w:rPr>
                <w:rFonts w:ascii="Tahoma" w:eastAsia="Tahoma" w:hAnsi="Tahoma" w:cs="Tahoma"/>
                <w:sz w:val="20"/>
                <w:szCs w:val="20"/>
                <w:rPrChange w:id="28" w:author="Pauline Bannister" w:date="2021-03-18T15:48:00Z">
                  <w:rPr>
                    <w:sz w:val="20"/>
                    <w:szCs w:val="20"/>
                  </w:rPr>
                </w:rPrChange>
              </w:rPr>
            </w:pPr>
            <w:r w:rsidRPr="745CA8EC">
              <w:rPr>
                <w:rFonts w:ascii="Tahoma" w:eastAsia="Tahoma" w:hAnsi="Tahoma" w:cs="Tahoma"/>
                <w:sz w:val="20"/>
                <w:szCs w:val="20"/>
                <w:rPrChange w:id="29" w:author="Pauline Bannister" w:date="2021-03-18T15:48:00Z">
                  <w:rPr>
                    <w:sz w:val="20"/>
                    <w:szCs w:val="20"/>
                  </w:rPr>
                </w:rPrChange>
              </w:rPr>
              <w:t xml:space="preserve">Relevant specialist qualifications in your subject </w:t>
            </w:r>
          </w:p>
        </w:tc>
        <w:tc>
          <w:tcPr>
            <w:tcW w:w="734" w:type="pct"/>
            <w:shd w:val="clear" w:color="auto" w:fill="FFFFFF" w:themeFill="background1"/>
          </w:tcPr>
          <w:p w14:paraId="7E60AB70" w14:textId="5BA49864" w:rsidR="45F7EA86" w:rsidRDefault="45F7EA86" w:rsidP="14BBB9D9">
            <w:pPr>
              <w:pStyle w:val="NoSpacing"/>
              <w:jc w:val="center"/>
              <w:rPr>
                <w:rFonts w:ascii="Wingdings" w:eastAsia="Wingdings" w:hAnsi="Wingdings" w:cs="Wingdings"/>
                <w:color w:val="000000" w:themeColor="text1"/>
                <w:sz w:val="20"/>
                <w:szCs w:val="20"/>
              </w:rPr>
            </w:pPr>
            <w:r w:rsidRPr="14BBB9D9">
              <w:rPr>
                <w:rFonts w:ascii="Wingdings" w:eastAsia="Wingdings" w:hAnsi="Wingdings" w:cs="Wingdings"/>
                <w:color w:val="000000" w:themeColor="text1"/>
                <w:sz w:val="20"/>
                <w:szCs w:val="20"/>
              </w:rPr>
              <w:t></w:t>
            </w:r>
          </w:p>
          <w:p w14:paraId="5FBCFE63" w14:textId="1F5A5387" w:rsidR="008C195D" w:rsidRPr="003C5947" w:rsidRDefault="008C195D" w:rsidP="745CA8EC">
            <w:pPr>
              <w:pStyle w:val="NoSpacing"/>
              <w:jc w:val="center"/>
              <w:rPr>
                <w:rFonts w:ascii="Tahoma" w:eastAsia="Tahoma" w:hAnsi="Tahoma" w:cs="Tahoma"/>
                <w:rPrChange w:id="30" w:author="Pauline Bannister" w:date="2021-03-18T15:48:00Z">
                  <w:rPr>
                    <w:sz w:val="20"/>
                    <w:szCs w:val="20"/>
                  </w:rPr>
                </w:rPrChange>
              </w:rPr>
            </w:pPr>
          </w:p>
        </w:tc>
        <w:tc>
          <w:tcPr>
            <w:tcW w:w="734" w:type="pct"/>
            <w:shd w:val="clear" w:color="auto" w:fill="FFFFFF" w:themeFill="background1"/>
          </w:tcPr>
          <w:p w14:paraId="707801CA" w14:textId="77777777" w:rsidR="008C195D" w:rsidRPr="003C5947" w:rsidRDefault="008C195D" w:rsidP="745CA8EC">
            <w:pPr>
              <w:pStyle w:val="NoSpacing"/>
              <w:jc w:val="center"/>
              <w:rPr>
                <w:rFonts w:ascii="Tahoma" w:eastAsia="Tahoma" w:hAnsi="Tahoma" w:cs="Tahoma"/>
                <w:sz w:val="20"/>
                <w:szCs w:val="20"/>
                <w:rPrChange w:id="31" w:author="Pauline Bannister" w:date="2021-03-18T15:48:00Z">
                  <w:rPr>
                    <w:sz w:val="20"/>
                    <w:szCs w:val="20"/>
                  </w:rPr>
                </w:rPrChange>
              </w:rPr>
            </w:pPr>
          </w:p>
        </w:tc>
        <w:tc>
          <w:tcPr>
            <w:tcW w:w="1249" w:type="pct"/>
            <w:shd w:val="clear" w:color="auto" w:fill="FFFFFF" w:themeFill="background1"/>
          </w:tcPr>
          <w:p w14:paraId="46E99CD1" w14:textId="77777777" w:rsidR="008C195D" w:rsidRPr="003C5947" w:rsidRDefault="008C195D" w:rsidP="745CA8EC">
            <w:pPr>
              <w:pStyle w:val="NoSpacing"/>
              <w:rPr>
                <w:rFonts w:ascii="Tahoma" w:eastAsia="Tahoma" w:hAnsi="Tahoma" w:cs="Tahoma"/>
                <w:sz w:val="20"/>
                <w:szCs w:val="20"/>
                <w:rPrChange w:id="32" w:author="Pauline Bannister" w:date="2021-03-18T15:48:00Z">
                  <w:rPr>
                    <w:sz w:val="20"/>
                    <w:szCs w:val="20"/>
                  </w:rPr>
                </w:rPrChange>
              </w:rPr>
            </w:pPr>
            <w:r w:rsidRPr="745CA8EC">
              <w:rPr>
                <w:rFonts w:ascii="Tahoma" w:eastAsia="Tahoma" w:hAnsi="Tahoma" w:cs="Tahoma"/>
                <w:sz w:val="20"/>
                <w:szCs w:val="20"/>
                <w:rPrChange w:id="33" w:author="Pauline Bannister" w:date="2021-03-18T15:48:00Z">
                  <w:rPr>
                    <w:sz w:val="20"/>
                    <w:szCs w:val="20"/>
                  </w:rPr>
                </w:rPrChange>
              </w:rPr>
              <w:t>Application</w:t>
            </w:r>
          </w:p>
        </w:tc>
      </w:tr>
      <w:tr w:rsidR="008C195D" w:rsidRPr="003C5947" w14:paraId="783A82D0" w14:textId="77777777" w:rsidTr="14BBB9D9">
        <w:tc>
          <w:tcPr>
            <w:tcW w:w="2283" w:type="pct"/>
            <w:tcBorders>
              <w:bottom w:val="single" w:sz="4" w:space="0" w:color="auto"/>
            </w:tcBorders>
            <w:shd w:val="clear" w:color="auto" w:fill="FFFFFF" w:themeFill="background1"/>
          </w:tcPr>
          <w:p w14:paraId="110FD8D0" w14:textId="77777777" w:rsidR="008C195D" w:rsidRPr="003C5947" w:rsidRDefault="008C195D" w:rsidP="745CA8EC">
            <w:pPr>
              <w:pStyle w:val="NoSpacing"/>
              <w:rPr>
                <w:rFonts w:ascii="Tahoma" w:eastAsia="Tahoma" w:hAnsi="Tahoma" w:cs="Tahoma"/>
                <w:sz w:val="20"/>
                <w:szCs w:val="20"/>
                <w:rPrChange w:id="34" w:author="Pauline Bannister" w:date="2021-03-18T15:48:00Z">
                  <w:rPr>
                    <w:sz w:val="20"/>
                    <w:szCs w:val="20"/>
                  </w:rPr>
                </w:rPrChange>
              </w:rPr>
            </w:pPr>
            <w:r w:rsidRPr="745CA8EC">
              <w:rPr>
                <w:rFonts w:ascii="Tahoma" w:eastAsia="Tahoma" w:hAnsi="Tahoma" w:cs="Tahoma"/>
                <w:sz w:val="20"/>
                <w:szCs w:val="20"/>
                <w:rPrChange w:id="35" w:author="Pauline Bannister" w:date="2021-03-18T15:48:00Z">
                  <w:rPr>
                    <w:sz w:val="20"/>
                    <w:szCs w:val="20"/>
                  </w:rPr>
                </w:rPrChange>
              </w:rPr>
              <w:t>Commitment to CPD and improving practice through reflection</w:t>
            </w:r>
          </w:p>
        </w:tc>
        <w:tc>
          <w:tcPr>
            <w:tcW w:w="734" w:type="pct"/>
            <w:tcBorders>
              <w:bottom w:val="single" w:sz="4" w:space="0" w:color="auto"/>
            </w:tcBorders>
            <w:shd w:val="clear" w:color="auto" w:fill="FFFFFF" w:themeFill="background1"/>
          </w:tcPr>
          <w:p w14:paraId="32C34F43" w14:textId="506B66E0" w:rsidR="4CF59808" w:rsidRDefault="4CF59808" w:rsidP="14BBB9D9">
            <w:pPr>
              <w:pStyle w:val="NoSpacing"/>
              <w:jc w:val="center"/>
            </w:pPr>
            <w:r w:rsidRPr="14BBB9D9">
              <w:rPr>
                <w:rFonts w:ascii="Wingdings" w:eastAsia="Wingdings" w:hAnsi="Wingdings" w:cs="Wingdings"/>
                <w:color w:val="000000" w:themeColor="text1"/>
                <w:sz w:val="20"/>
                <w:szCs w:val="20"/>
              </w:rPr>
              <w:t></w:t>
            </w:r>
            <w:r w:rsidRPr="14BBB9D9">
              <w:rPr>
                <w:rFonts w:ascii="Tahoma" w:eastAsia="Tahoma" w:hAnsi="Tahoma" w:cs="Tahoma"/>
                <w:sz w:val="20"/>
                <w:szCs w:val="20"/>
              </w:rPr>
              <w:t xml:space="preserve"> </w:t>
            </w:r>
          </w:p>
          <w:p w14:paraId="27FD4CB3" w14:textId="66955F3B" w:rsidR="008C195D" w:rsidRPr="003C5947" w:rsidRDefault="008C195D" w:rsidP="745CA8EC">
            <w:pPr>
              <w:pStyle w:val="NoSpacing"/>
              <w:jc w:val="center"/>
              <w:rPr>
                <w:rFonts w:ascii="Tahoma" w:eastAsia="Tahoma" w:hAnsi="Tahoma" w:cs="Tahoma"/>
                <w:rPrChange w:id="36" w:author="Pauline Bannister" w:date="2021-03-18T15:48:00Z">
                  <w:rPr>
                    <w:sz w:val="20"/>
                    <w:szCs w:val="20"/>
                  </w:rPr>
                </w:rPrChange>
              </w:rPr>
            </w:pPr>
          </w:p>
        </w:tc>
        <w:tc>
          <w:tcPr>
            <w:tcW w:w="734" w:type="pct"/>
            <w:tcBorders>
              <w:bottom w:val="single" w:sz="4" w:space="0" w:color="auto"/>
            </w:tcBorders>
            <w:shd w:val="clear" w:color="auto" w:fill="FFFFFF" w:themeFill="background1"/>
          </w:tcPr>
          <w:p w14:paraId="3B743E27" w14:textId="77777777" w:rsidR="008C195D" w:rsidRPr="003C5947" w:rsidRDefault="008C195D" w:rsidP="745CA8EC">
            <w:pPr>
              <w:pStyle w:val="NoSpacing"/>
              <w:jc w:val="center"/>
              <w:rPr>
                <w:rFonts w:ascii="Tahoma" w:eastAsia="Tahoma" w:hAnsi="Tahoma" w:cs="Tahoma"/>
                <w:sz w:val="20"/>
                <w:szCs w:val="20"/>
                <w:rPrChange w:id="37" w:author="Pauline Bannister" w:date="2021-03-18T15:48:00Z">
                  <w:rPr>
                    <w:sz w:val="20"/>
                    <w:szCs w:val="20"/>
                  </w:rPr>
                </w:rPrChange>
              </w:rPr>
            </w:pPr>
          </w:p>
        </w:tc>
        <w:tc>
          <w:tcPr>
            <w:tcW w:w="1249" w:type="pct"/>
            <w:tcBorders>
              <w:bottom w:val="single" w:sz="4" w:space="0" w:color="auto"/>
            </w:tcBorders>
            <w:shd w:val="clear" w:color="auto" w:fill="FFFFFF" w:themeFill="background1"/>
          </w:tcPr>
          <w:p w14:paraId="758130D0" w14:textId="77777777" w:rsidR="008C195D" w:rsidRPr="003C5947" w:rsidRDefault="008C195D" w:rsidP="745CA8EC">
            <w:pPr>
              <w:pStyle w:val="NoSpacing"/>
              <w:rPr>
                <w:rFonts w:ascii="Tahoma" w:eastAsia="Tahoma" w:hAnsi="Tahoma" w:cs="Tahoma"/>
                <w:sz w:val="20"/>
                <w:szCs w:val="20"/>
                <w:rPrChange w:id="38" w:author="Pauline Bannister" w:date="2021-03-18T15:48:00Z">
                  <w:rPr>
                    <w:sz w:val="20"/>
                    <w:szCs w:val="20"/>
                  </w:rPr>
                </w:rPrChange>
              </w:rPr>
            </w:pPr>
            <w:r w:rsidRPr="745CA8EC">
              <w:rPr>
                <w:rFonts w:ascii="Tahoma" w:eastAsia="Tahoma" w:hAnsi="Tahoma" w:cs="Tahoma"/>
                <w:sz w:val="20"/>
                <w:szCs w:val="20"/>
                <w:rPrChange w:id="39" w:author="Pauline Bannister" w:date="2021-03-18T15:48:00Z">
                  <w:rPr>
                    <w:sz w:val="20"/>
                    <w:szCs w:val="20"/>
                  </w:rPr>
                </w:rPrChange>
              </w:rPr>
              <w:t>Application / Interview</w:t>
            </w:r>
          </w:p>
        </w:tc>
      </w:tr>
      <w:tr w:rsidR="008C195D" w:rsidRPr="003C5947" w14:paraId="2B097A72" w14:textId="77777777" w:rsidTr="14BBB9D9">
        <w:tc>
          <w:tcPr>
            <w:tcW w:w="2283" w:type="pct"/>
            <w:tcBorders>
              <w:bottom w:val="single" w:sz="4" w:space="0" w:color="auto"/>
            </w:tcBorders>
            <w:shd w:val="clear" w:color="auto" w:fill="FFFFFF" w:themeFill="background1"/>
          </w:tcPr>
          <w:p w14:paraId="77B94B16" w14:textId="77777777" w:rsidR="008C195D" w:rsidRPr="003C5947" w:rsidRDefault="008C195D" w:rsidP="745CA8EC">
            <w:pPr>
              <w:pStyle w:val="NoSpacing"/>
              <w:rPr>
                <w:rFonts w:ascii="Tahoma" w:eastAsia="Tahoma" w:hAnsi="Tahoma" w:cs="Tahoma"/>
                <w:sz w:val="20"/>
                <w:szCs w:val="20"/>
                <w:rPrChange w:id="40" w:author="Pauline Bannister" w:date="2021-03-18T15:48:00Z">
                  <w:rPr>
                    <w:sz w:val="20"/>
                    <w:szCs w:val="20"/>
                  </w:rPr>
                </w:rPrChange>
              </w:rPr>
            </w:pPr>
            <w:r w:rsidRPr="745CA8EC">
              <w:rPr>
                <w:rFonts w:ascii="Tahoma" w:eastAsia="Tahoma" w:hAnsi="Tahoma" w:cs="Tahoma"/>
                <w:sz w:val="20"/>
                <w:szCs w:val="20"/>
                <w:rPrChange w:id="41" w:author="Pauline Bannister" w:date="2021-03-18T15:48:00Z">
                  <w:rPr>
                    <w:sz w:val="20"/>
                    <w:szCs w:val="20"/>
                  </w:rPr>
                </w:rPrChange>
              </w:rPr>
              <w:t>Thorough knowledge and understanding of curriculum requirements and developments within your own subject specialism</w:t>
            </w:r>
          </w:p>
        </w:tc>
        <w:tc>
          <w:tcPr>
            <w:tcW w:w="734" w:type="pct"/>
            <w:tcBorders>
              <w:bottom w:val="single" w:sz="4" w:space="0" w:color="auto"/>
            </w:tcBorders>
            <w:shd w:val="clear" w:color="auto" w:fill="FFFFFF" w:themeFill="background1"/>
          </w:tcPr>
          <w:p w14:paraId="4317964C" w14:textId="1C0E3482" w:rsidR="33FF1429" w:rsidRDefault="33FF1429" w:rsidP="14BBB9D9">
            <w:pPr>
              <w:pStyle w:val="NoSpacing"/>
              <w:jc w:val="center"/>
              <w:rPr>
                <w:rFonts w:ascii="Wingdings" w:eastAsia="Wingdings" w:hAnsi="Wingdings" w:cs="Wingdings"/>
                <w:color w:val="000000" w:themeColor="text1"/>
                <w:sz w:val="20"/>
                <w:szCs w:val="20"/>
              </w:rPr>
            </w:pPr>
            <w:r w:rsidRPr="14BBB9D9">
              <w:rPr>
                <w:rFonts w:ascii="Wingdings" w:eastAsia="Wingdings" w:hAnsi="Wingdings" w:cs="Wingdings"/>
                <w:color w:val="000000" w:themeColor="text1"/>
                <w:sz w:val="20"/>
                <w:szCs w:val="20"/>
              </w:rPr>
              <w:t></w:t>
            </w:r>
          </w:p>
          <w:p w14:paraId="1A828FFE" w14:textId="5C890FA8" w:rsidR="008C195D" w:rsidRPr="003C5947" w:rsidRDefault="008C195D" w:rsidP="745CA8EC">
            <w:pPr>
              <w:pStyle w:val="NoSpacing"/>
              <w:jc w:val="center"/>
              <w:rPr>
                <w:rFonts w:ascii="Tahoma" w:eastAsia="Tahoma" w:hAnsi="Tahoma" w:cs="Tahoma"/>
                <w:rPrChange w:id="42" w:author="Pauline Bannister" w:date="2021-03-18T15:48:00Z">
                  <w:rPr>
                    <w:sz w:val="20"/>
                    <w:szCs w:val="20"/>
                  </w:rPr>
                </w:rPrChange>
              </w:rPr>
            </w:pPr>
          </w:p>
        </w:tc>
        <w:tc>
          <w:tcPr>
            <w:tcW w:w="734" w:type="pct"/>
            <w:tcBorders>
              <w:bottom w:val="single" w:sz="4" w:space="0" w:color="auto"/>
            </w:tcBorders>
            <w:shd w:val="clear" w:color="auto" w:fill="FFFFFF" w:themeFill="background1"/>
          </w:tcPr>
          <w:p w14:paraId="1DDAC6A3" w14:textId="77777777" w:rsidR="008C195D" w:rsidRPr="003C5947" w:rsidRDefault="008C195D" w:rsidP="745CA8EC">
            <w:pPr>
              <w:pStyle w:val="NoSpacing"/>
              <w:jc w:val="center"/>
              <w:rPr>
                <w:rFonts w:ascii="Tahoma" w:eastAsia="Tahoma" w:hAnsi="Tahoma" w:cs="Tahoma"/>
                <w:sz w:val="20"/>
                <w:szCs w:val="20"/>
                <w:rPrChange w:id="43" w:author="Pauline Bannister" w:date="2021-03-18T15:48:00Z">
                  <w:rPr>
                    <w:sz w:val="20"/>
                    <w:szCs w:val="20"/>
                  </w:rPr>
                </w:rPrChange>
              </w:rPr>
            </w:pPr>
          </w:p>
        </w:tc>
        <w:tc>
          <w:tcPr>
            <w:tcW w:w="1249" w:type="pct"/>
            <w:tcBorders>
              <w:bottom w:val="single" w:sz="4" w:space="0" w:color="auto"/>
            </w:tcBorders>
            <w:shd w:val="clear" w:color="auto" w:fill="FFFFFF" w:themeFill="background1"/>
          </w:tcPr>
          <w:p w14:paraId="6D031A01" w14:textId="77777777" w:rsidR="008C195D" w:rsidRPr="003C5947" w:rsidRDefault="008C195D" w:rsidP="745CA8EC">
            <w:pPr>
              <w:pStyle w:val="NoSpacing"/>
              <w:rPr>
                <w:rFonts w:ascii="Tahoma" w:eastAsia="Tahoma" w:hAnsi="Tahoma" w:cs="Tahoma"/>
                <w:sz w:val="20"/>
                <w:szCs w:val="20"/>
                <w:rPrChange w:id="44" w:author="Pauline Bannister" w:date="2021-03-18T15:48:00Z">
                  <w:rPr>
                    <w:sz w:val="20"/>
                    <w:szCs w:val="20"/>
                  </w:rPr>
                </w:rPrChange>
              </w:rPr>
            </w:pPr>
            <w:r w:rsidRPr="745CA8EC">
              <w:rPr>
                <w:rFonts w:ascii="Tahoma" w:eastAsia="Tahoma" w:hAnsi="Tahoma" w:cs="Tahoma"/>
                <w:sz w:val="20"/>
                <w:szCs w:val="20"/>
                <w:rPrChange w:id="45" w:author="Pauline Bannister" w:date="2021-03-18T15:48:00Z">
                  <w:rPr>
                    <w:sz w:val="20"/>
                    <w:szCs w:val="20"/>
                  </w:rPr>
                </w:rPrChange>
              </w:rPr>
              <w:t>Application / Interview</w:t>
            </w:r>
          </w:p>
        </w:tc>
      </w:tr>
      <w:tr w:rsidR="008C195D" w:rsidRPr="003C5947" w14:paraId="1AE27660" w14:textId="77777777" w:rsidTr="14BBB9D9">
        <w:tc>
          <w:tcPr>
            <w:tcW w:w="2283" w:type="pct"/>
            <w:tcBorders>
              <w:bottom w:val="single" w:sz="4" w:space="0" w:color="auto"/>
            </w:tcBorders>
            <w:shd w:val="clear" w:color="auto" w:fill="FFFFFF" w:themeFill="background1"/>
          </w:tcPr>
          <w:p w14:paraId="25AB386A" w14:textId="77777777" w:rsidR="008C195D" w:rsidRPr="003C5947" w:rsidRDefault="008C195D" w:rsidP="745CA8EC">
            <w:pPr>
              <w:pStyle w:val="NoSpacing"/>
              <w:rPr>
                <w:rFonts w:ascii="Tahoma" w:eastAsia="Tahoma" w:hAnsi="Tahoma" w:cs="Tahoma"/>
                <w:sz w:val="20"/>
                <w:szCs w:val="20"/>
                <w:rPrChange w:id="46" w:author="Pauline Bannister" w:date="2021-03-18T15:48:00Z">
                  <w:rPr>
                    <w:sz w:val="20"/>
                    <w:szCs w:val="20"/>
                  </w:rPr>
                </w:rPrChange>
              </w:rPr>
            </w:pPr>
            <w:r w:rsidRPr="745CA8EC">
              <w:rPr>
                <w:rFonts w:ascii="Tahoma" w:eastAsia="Tahoma" w:hAnsi="Tahoma" w:cs="Tahoma"/>
                <w:sz w:val="20"/>
                <w:szCs w:val="20"/>
                <w:rPrChange w:id="47" w:author="Pauline Bannister" w:date="2021-03-18T15:48:00Z">
                  <w:rPr>
                    <w:sz w:val="20"/>
                    <w:szCs w:val="20"/>
                  </w:rPr>
                </w:rPrChange>
              </w:rPr>
              <w:t>Experience as a form tutor and / or pastoral work</w:t>
            </w:r>
          </w:p>
        </w:tc>
        <w:tc>
          <w:tcPr>
            <w:tcW w:w="734" w:type="pct"/>
            <w:tcBorders>
              <w:bottom w:val="single" w:sz="4" w:space="0" w:color="auto"/>
            </w:tcBorders>
            <w:shd w:val="clear" w:color="auto" w:fill="FFFFFF" w:themeFill="background1"/>
          </w:tcPr>
          <w:p w14:paraId="349FFB8C" w14:textId="77777777" w:rsidR="008C195D" w:rsidRPr="003C5947" w:rsidRDefault="008C195D" w:rsidP="745CA8EC">
            <w:pPr>
              <w:pStyle w:val="NoSpacing"/>
              <w:jc w:val="center"/>
              <w:rPr>
                <w:rFonts w:ascii="Tahoma" w:eastAsia="Tahoma" w:hAnsi="Tahoma" w:cs="Tahoma"/>
                <w:sz w:val="20"/>
                <w:szCs w:val="20"/>
                <w:rPrChange w:id="48" w:author="Pauline Bannister" w:date="2021-03-18T15:48:00Z">
                  <w:rPr>
                    <w:sz w:val="20"/>
                    <w:szCs w:val="20"/>
                  </w:rPr>
                </w:rPrChange>
              </w:rPr>
            </w:pPr>
          </w:p>
        </w:tc>
        <w:tc>
          <w:tcPr>
            <w:tcW w:w="734" w:type="pct"/>
            <w:tcBorders>
              <w:bottom w:val="single" w:sz="4" w:space="0" w:color="auto"/>
            </w:tcBorders>
            <w:shd w:val="clear" w:color="auto" w:fill="FFFFFF" w:themeFill="background1"/>
          </w:tcPr>
          <w:p w14:paraId="42B328E0" w14:textId="0658D0CF" w:rsidR="554BA644" w:rsidRDefault="554BA644" w:rsidP="14BBB9D9">
            <w:pPr>
              <w:pStyle w:val="NoSpacing"/>
              <w:jc w:val="center"/>
            </w:pPr>
            <w:r w:rsidRPr="14BBB9D9">
              <w:rPr>
                <w:rFonts w:ascii="Wingdings" w:eastAsia="Wingdings" w:hAnsi="Wingdings" w:cs="Wingdings"/>
                <w:color w:val="000000" w:themeColor="text1"/>
                <w:sz w:val="20"/>
                <w:szCs w:val="20"/>
              </w:rPr>
              <w:t></w:t>
            </w:r>
            <w:r w:rsidRPr="14BBB9D9">
              <w:rPr>
                <w:rFonts w:ascii="Tahoma" w:eastAsia="Tahoma" w:hAnsi="Tahoma" w:cs="Tahoma"/>
                <w:sz w:val="20"/>
                <w:szCs w:val="20"/>
              </w:rPr>
              <w:t xml:space="preserve"> </w:t>
            </w:r>
          </w:p>
          <w:p w14:paraId="7881F6CF" w14:textId="09BD827A" w:rsidR="008C195D" w:rsidRPr="003C5947" w:rsidRDefault="008C195D" w:rsidP="745CA8EC">
            <w:pPr>
              <w:pStyle w:val="NoSpacing"/>
              <w:jc w:val="center"/>
              <w:rPr>
                <w:rFonts w:ascii="Tahoma" w:eastAsia="Tahoma" w:hAnsi="Tahoma" w:cs="Tahoma"/>
                <w:rPrChange w:id="49" w:author="Pauline Bannister" w:date="2021-03-18T15:48:00Z">
                  <w:rPr>
                    <w:sz w:val="20"/>
                    <w:szCs w:val="20"/>
                  </w:rPr>
                </w:rPrChange>
              </w:rPr>
            </w:pPr>
          </w:p>
        </w:tc>
        <w:tc>
          <w:tcPr>
            <w:tcW w:w="1249" w:type="pct"/>
            <w:tcBorders>
              <w:bottom w:val="single" w:sz="4" w:space="0" w:color="auto"/>
            </w:tcBorders>
            <w:shd w:val="clear" w:color="auto" w:fill="FFFFFF" w:themeFill="background1"/>
          </w:tcPr>
          <w:p w14:paraId="2CE651F2" w14:textId="77777777" w:rsidR="008C195D" w:rsidRPr="003C5947" w:rsidRDefault="008C195D" w:rsidP="745CA8EC">
            <w:pPr>
              <w:pStyle w:val="NoSpacing"/>
              <w:rPr>
                <w:rFonts w:ascii="Tahoma" w:eastAsia="Tahoma" w:hAnsi="Tahoma" w:cs="Tahoma"/>
                <w:sz w:val="20"/>
                <w:szCs w:val="20"/>
                <w:rPrChange w:id="50" w:author="Pauline Bannister" w:date="2021-03-18T15:48:00Z">
                  <w:rPr>
                    <w:sz w:val="20"/>
                    <w:szCs w:val="20"/>
                  </w:rPr>
                </w:rPrChange>
              </w:rPr>
            </w:pPr>
            <w:r w:rsidRPr="745CA8EC">
              <w:rPr>
                <w:rFonts w:ascii="Tahoma" w:eastAsia="Tahoma" w:hAnsi="Tahoma" w:cs="Tahoma"/>
                <w:sz w:val="20"/>
                <w:szCs w:val="20"/>
                <w:rPrChange w:id="51" w:author="Pauline Bannister" w:date="2021-03-18T15:48:00Z">
                  <w:rPr>
                    <w:sz w:val="20"/>
                    <w:szCs w:val="20"/>
                  </w:rPr>
                </w:rPrChange>
              </w:rPr>
              <w:t>Application / Interview</w:t>
            </w:r>
          </w:p>
        </w:tc>
      </w:tr>
      <w:tr w:rsidR="008C195D" w:rsidRPr="003C5947" w14:paraId="70C97904" w14:textId="77777777" w:rsidTr="14BBB9D9">
        <w:tc>
          <w:tcPr>
            <w:tcW w:w="2283" w:type="pct"/>
            <w:shd w:val="clear" w:color="auto" w:fill="5BF1ED"/>
          </w:tcPr>
          <w:p w14:paraId="7CE402F5" w14:textId="77777777" w:rsidR="008C195D" w:rsidRPr="003C5947" w:rsidRDefault="008C195D" w:rsidP="745CA8EC">
            <w:pPr>
              <w:rPr>
                <w:rFonts w:ascii="Tahoma" w:eastAsia="Tahoma" w:hAnsi="Tahoma" w:cs="Tahoma"/>
                <w:b/>
                <w:bCs/>
                <w:sz w:val="20"/>
                <w:szCs w:val="20"/>
              </w:rPr>
            </w:pPr>
            <w:r w:rsidRPr="745CA8EC">
              <w:rPr>
                <w:rFonts w:ascii="Tahoma" w:eastAsia="Tahoma" w:hAnsi="Tahoma" w:cs="Tahoma"/>
                <w:b/>
                <w:bCs/>
                <w:sz w:val="20"/>
                <w:szCs w:val="20"/>
              </w:rPr>
              <w:t>Skills and abilities</w:t>
            </w:r>
          </w:p>
        </w:tc>
        <w:tc>
          <w:tcPr>
            <w:tcW w:w="734" w:type="pct"/>
            <w:shd w:val="clear" w:color="auto" w:fill="5BF1ED"/>
          </w:tcPr>
          <w:p w14:paraId="52527926" w14:textId="77777777" w:rsidR="008C195D" w:rsidRPr="003C5947" w:rsidRDefault="008C195D" w:rsidP="745CA8EC">
            <w:pPr>
              <w:rPr>
                <w:rFonts w:ascii="Tahoma" w:eastAsia="Tahoma" w:hAnsi="Tahoma" w:cs="Tahoma"/>
                <w:b/>
                <w:bCs/>
                <w:sz w:val="20"/>
                <w:szCs w:val="20"/>
              </w:rPr>
            </w:pPr>
            <w:r w:rsidRPr="745CA8EC">
              <w:rPr>
                <w:rFonts w:ascii="Tahoma" w:eastAsia="Tahoma" w:hAnsi="Tahoma" w:cs="Tahoma"/>
                <w:b/>
                <w:bCs/>
                <w:sz w:val="20"/>
                <w:szCs w:val="20"/>
              </w:rPr>
              <w:t>Essential</w:t>
            </w:r>
          </w:p>
        </w:tc>
        <w:tc>
          <w:tcPr>
            <w:tcW w:w="734" w:type="pct"/>
            <w:shd w:val="clear" w:color="auto" w:fill="5BF1ED"/>
          </w:tcPr>
          <w:p w14:paraId="40FE824B" w14:textId="77777777" w:rsidR="008C195D" w:rsidRPr="003C5947" w:rsidRDefault="008C195D" w:rsidP="745CA8EC">
            <w:pPr>
              <w:jc w:val="center"/>
              <w:rPr>
                <w:rFonts w:ascii="Tahoma" w:eastAsia="Tahoma" w:hAnsi="Tahoma" w:cs="Tahoma"/>
                <w:b/>
                <w:bCs/>
                <w:sz w:val="20"/>
                <w:szCs w:val="20"/>
              </w:rPr>
            </w:pPr>
            <w:r w:rsidRPr="745CA8EC">
              <w:rPr>
                <w:rFonts w:ascii="Tahoma" w:eastAsia="Tahoma" w:hAnsi="Tahoma" w:cs="Tahoma"/>
                <w:b/>
                <w:bCs/>
                <w:sz w:val="20"/>
                <w:szCs w:val="20"/>
              </w:rPr>
              <w:t>Desirable</w:t>
            </w:r>
          </w:p>
        </w:tc>
        <w:tc>
          <w:tcPr>
            <w:tcW w:w="1249" w:type="pct"/>
            <w:shd w:val="clear" w:color="auto" w:fill="5BF1ED"/>
          </w:tcPr>
          <w:p w14:paraId="7ED948C4" w14:textId="77777777" w:rsidR="008C195D" w:rsidRPr="003C5947" w:rsidRDefault="008C195D" w:rsidP="745CA8EC">
            <w:pPr>
              <w:rPr>
                <w:rFonts w:ascii="Tahoma" w:eastAsia="Tahoma" w:hAnsi="Tahoma" w:cs="Tahoma"/>
                <w:b/>
                <w:bCs/>
                <w:sz w:val="20"/>
                <w:szCs w:val="20"/>
              </w:rPr>
            </w:pPr>
            <w:r w:rsidRPr="745CA8EC">
              <w:rPr>
                <w:rFonts w:ascii="Tahoma" w:eastAsia="Tahoma" w:hAnsi="Tahoma" w:cs="Tahoma"/>
                <w:b/>
                <w:bCs/>
                <w:sz w:val="20"/>
                <w:szCs w:val="20"/>
              </w:rPr>
              <w:t>How assessed</w:t>
            </w:r>
          </w:p>
        </w:tc>
      </w:tr>
      <w:tr w:rsidR="008C195D" w:rsidRPr="003C5947" w14:paraId="639013DC" w14:textId="77777777" w:rsidTr="14BBB9D9">
        <w:tc>
          <w:tcPr>
            <w:tcW w:w="2283" w:type="pct"/>
            <w:shd w:val="clear" w:color="auto" w:fill="FFFFFF" w:themeFill="background1"/>
          </w:tcPr>
          <w:p w14:paraId="7C348B5B" w14:textId="77777777" w:rsidR="008C195D" w:rsidRPr="003C5947" w:rsidRDefault="008C195D" w:rsidP="745CA8EC">
            <w:pPr>
              <w:pStyle w:val="NoSpacing"/>
              <w:rPr>
                <w:rFonts w:ascii="Tahoma" w:eastAsia="Tahoma" w:hAnsi="Tahoma" w:cs="Tahoma"/>
                <w:sz w:val="20"/>
                <w:szCs w:val="20"/>
                <w:rPrChange w:id="52" w:author="Pauline Bannister" w:date="2021-03-18T15:48:00Z">
                  <w:rPr>
                    <w:sz w:val="20"/>
                    <w:szCs w:val="20"/>
                  </w:rPr>
                </w:rPrChange>
              </w:rPr>
            </w:pPr>
            <w:r w:rsidRPr="745CA8EC">
              <w:rPr>
                <w:rFonts w:ascii="Tahoma" w:eastAsia="Tahoma" w:hAnsi="Tahoma" w:cs="Tahoma"/>
                <w:sz w:val="20"/>
                <w:szCs w:val="20"/>
                <w:rPrChange w:id="53" w:author="Pauline Bannister" w:date="2021-03-18T15:48:00Z">
                  <w:rPr>
                    <w:sz w:val="20"/>
                    <w:szCs w:val="20"/>
                  </w:rPr>
                </w:rPrChange>
              </w:rPr>
              <w:t>To be able to teach lessons which consistently meet the Teacher Standards</w:t>
            </w:r>
          </w:p>
        </w:tc>
        <w:tc>
          <w:tcPr>
            <w:tcW w:w="734" w:type="pct"/>
            <w:shd w:val="clear" w:color="auto" w:fill="FFFFFF" w:themeFill="background1"/>
          </w:tcPr>
          <w:p w14:paraId="19DF1108" w14:textId="2443793B" w:rsidR="1205F321" w:rsidRDefault="1205F321" w:rsidP="14BBB9D9">
            <w:pPr>
              <w:pStyle w:val="NoSpacing"/>
              <w:jc w:val="center"/>
              <w:rPr>
                <w:rFonts w:ascii="Wingdings" w:eastAsia="Wingdings" w:hAnsi="Wingdings" w:cs="Wingdings"/>
                <w:color w:val="000000" w:themeColor="text1"/>
                <w:sz w:val="20"/>
                <w:szCs w:val="20"/>
              </w:rPr>
            </w:pPr>
            <w:r w:rsidRPr="14BBB9D9">
              <w:rPr>
                <w:rFonts w:ascii="Wingdings" w:eastAsia="Wingdings" w:hAnsi="Wingdings" w:cs="Wingdings"/>
                <w:color w:val="000000" w:themeColor="text1"/>
                <w:sz w:val="20"/>
                <w:szCs w:val="20"/>
              </w:rPr>
              <w:t></w:t>
            </w:r>
          </w:p>
          <w:p w14:paraId="06D31A79" w14:textId="6ABC3579" w:rsidR="008C195D" w:rsidRPr="003C5947" w:rsidRDefault="008C195D" w:rsidP="745CA8EC">
            <w:pPr>
              <w:pStyle w:val="NoSpacing"/>
              <w:jc w:val="center"/>
              <w:rPr>
                <w:rFonts w:ascii="Tahoma" w:eastAsia="Tahoma" w:hAnsi="Tahoma" w:cs="Tahoma"/>
                <w:rPrChange w:id="54" w:author="Pauline Bannister" w:date="2021-03-18T15:48:00Z">
                  <w:rPr>
                    <w:sz w:val="20"/>
                    <w:szCs w:val="20"/>
                  </w:rPr>
                </w:rPrChange>
              </w:rPr>
            </w:pPr>
          </w:p>
        </w:tc>
        <w:tc>
          <w:tcPr>
            <w:tcW w:w="734" w:type="pct"/>
            <w:shd w:val="clear" w:color="auto" w:fill="FFFFFF" w:themeFill="background1"/>
          </w:tcPr>
          <w:p w14:paraId="6BAB4389" w14:textId="77777777" w:rsidR="008C195D" w:rsidRPr="003C5947" w:rsidRDefault="008C195D" w:rsidP="745CA8EC">
            <w:pPr>
              <w:pStyle w:val="NoSpacing"/>
              <w:jc w:val="center"/>
              <w:rPr>
                <w:rFonts w:ascii="Tahoma" w:eastAsia="Tahoma" w:hAnsi="Tahoma" w:cs="Tahoma"/>
                <w:sz w:val="20"/>
                <w:szCs w:val="20"/>
                <w:rPrChange w:id="55" w:author="Pauline Bannister" w:date="2021-03-18T15:48:00Z">
                  <w:rPr>
                    <w:sz w:val="20"/>
                    <w:szCs w:val="20"/>
                  </w:rPr>
                </w:rPrChange>
              </w:rPr>
            </w:pPr>
          </w:p>
        </w:tc>
        <w:tc>
          <w:tcPr>
            <w:tcW w:w="1249" w:type="pct"/>
            <w:shd w:val="clear" w:color="auto" w:fill="FFFFFF" w:themeFill="background1"/>
          </w:tcPr>
          <w:p w14:paraId="244AC5B9" w14:textId="77777777" w:rsidR="008C195D" w:rsidRPr="003C5947" w:rsidRDefault="008C195D" w:rsidP="745CA8EC">
            <w:pPr>
              <w:pStyle w:val="NoSpacing"/>
              <w:rPr>
                <w:rFonts w:ascii="Tahoma" w:eastAsia="Tahoma" w:hAnsi="Tahoma" w:cs="Tahoma"/>
                <w:sz w:val="20"/>
                <w:szCs w:val="20"/>
                <w:rPrChange w:id="56" w:author="Pauline Bannister" w:date="2021-03-18T15:48:00Z">
                  <w:rPr>
                    <w:sz w:val="20"/>
                    <w:szCs w:val="20"/>
                  </w:rPr>
                </w:rPrChange>
              </w:rPr>
            </w:pPr>
            <w:r w:rsidRPr="745CA8EC">
              <w:rPr>
                <w:rFonts w:ascii="Tahoma" w:eastAsia="Tahoma" w:hAnsi="Tahoma" w:cs="Tahoma"/>
                <w:sz w:val="20"/>
                <w:szCs w:val="20"/>
                <w:rPrChange w:id="57" w:author="Pauline Bannister" w:date="2021-03-18T15:48:00Z">
                  <w:rPr>
                    <w:sz w:val="20"/>
                    <w:szCs w:val="20"/>
                  </w:rPr>
                </w:rPrChange>
              </w:rPr>
              <w:t>Application / Interview</w:t>
            </w:r>
          </w:p>
        </w:tc>
      </w:tr>
      <w:tr w:rsidR="008C195D" w:rsidRPr="003C5947" w14:paraId="5A25C753" w14:textId="77777777" w:rsidTr="14BBB9D9">
        <w:tc>
          <w:tcPr>
            <w:tcW w:w="2283" w:type="pct"/>
            <w:shd w:val="clear" w:color="auto" w:fill="FFFFFF" w:themeFill="background1"/>
          </w:tcPr>
          <w:p w14:paraId="2956CDF8" w14:textId="77777777" w:rsidR="008C195D" w:rsidRPr="003C5947" w:rsidRDefault="008C195D" w:rsidP="745CA8EC">
            <w:pPr>
              <w:pStyle w:val="NoSpacing"/>
              <w:rPr>
                <w:rFonts w:ascii="Tahoma" w:eastAsia="Tahoma" w:hAnsi="Tahoma" w:cs="Tahoma"/>
                <w:sz w:val="20"/>
                <w:szCs w:val="20"/>
                <w:rPrChange w:id="58" w:author="Pauline Bannister" w:date="2021-03-18T15:48:00Z">
                  <w:rPr>
                    <w:sz w:val="20"/>
                    <w:szCs w:val="20"/>
                  </w:rPr>
                </w:rPrChange>
              </w:rPr>
            </w:pPr>
            <w:r w:rsidRPr="745CA8EC">
              <w:rPr>
                <w:rFonts w:ascii="Tahoma" w:eastAsia="Tahoma" w:hAnsi="Tahoma" w:cs="Tahoma"/>
                <w:sz w:val="20"/>
                <w:szCs w:val="20"/>
                <w:rPrChange w:id="59" w:author="Pauline Bannister" w:date="2021-03-18T15:48:00Z">
                  <w:rPr>
                    <w:sz w:val="20"/>
                    <w:szCs w:val="20"/>
                  </w:rPr>
                </w:rPrChange>
              </w:rPr>
              <w:t>Demonstrable experience of improving student outcomes</w:t>
            </w:r>
          </w:p>
        </w:tc>
        <w:tc>
          <w:tcPr>
            <w:tcW w:w="734" w:type="pct"/>
            <w:shd w:val="clear" w:color="auto" w:fill="FFFFFF" w:themeFill="background1"/>
          </w:tcPr>
          <w:p w14:paraId="437B92B6" w14:textId="01564C1E" w:rsidR="34BA54E1" w:rsidRDefault="34BA54E1" w:rsidP="14BBB9D9">
            <w:pPr>
              <w:pStyle w:val="NoSpacing"/>
              <w:jc w:val="center"/>
              <w:rPr>
                <w:rFonts w:ascii="Wingdings" w:eastAsia="Wingdings" w:hAnsi="Wingdings" w:cs="Wingdings"/>
                <w:color w:val="000000" w:themeColor="text1"/>
                <w:sz w:val="20"/>
                <w:szCs w:val="20"/>
              </w:rPr>
            </w:pPr>
            <w:r w:rsidRPr="14BBB9D9">
              <w:rPr>
                <w:rFonts w:ascii="Wingdings" w:eastAsia="Wingdings" w:hAnsi="Wingdings" w:cs="Wingdings"/>
                <w:color w:val="000000" w:themeColor="text1"/>
                <w:sz w:val="20"/>
                <w:szCs w:val="20"/>
              </w:rPr>
              <w:t></w:t>
            </w:r>
          </w:p>
          <w:p w14:paraId="02285DEB" w14:textId="54E18230" w:rsidR="008C195D" w:rsidRPr="003C5947" w:rsidRDefault="008C195D" w:rsidP="745CA8EC">
            <w:pPr>
              <w:pStyle w:val="NoSpacing"/>
              <w:jc w:val="center"/>
              <w:rPr>
                <w:rFonts w:ascii="Tahoma" w:eastAsia="Tahoma" w:hAnsi="Tahoma" w:cs="Tahoma"/>
                <w:rPrChange w:id="60" w:author="Pauline Bannister" w:date="2021-03-18T15:48:00Z">
                  <w:rPr>
                    <w:sz w:val="20"/>
                    <w:szCs w:val="20"/>
                  </w:rPr>
                </w:rPrChange>
              </w:rPr>
            </w:pPr>
          </w:p>
        </w:tc>
        <w:tc>
          <w:tcPr>
            <w:tcW w:w="734" w:type="pct"/>
            <w:shd w:val="clear" w:color="auto" w:fill="FFFFFF" w:themeFill="background1"/>
          </w:tcPr>
          <w:p w14:paraId="61A7A409" w14:textId="77777777" w:rsidR="008C195D" w:rsidRPr="003C5947" w:rsidRDefault="008C195D" w:rsidP="745CA8EC">
            <w:pPr>
              <w:pStyle w:val="NoSpacing"/>
              <w:jc w:val="center"/>
              <w:rPr>
                <w:rFonts w:ascii="Tahoma" w:eastAsia="Tahoma" w:hAnsi="Tahoma" w:cs="Tahoma"/>
                <w:sz w:val="20"/>
                <w:szCs w:val="20"/>
                <w:rPrChange w:id="61" w:author="Pauline Bannister" w:date="2021-03-18T15:48:00Z">
                  <w:rPr>
                    <w:sz w:val="20"/>
                    <w:szCs w:val="20"/>
                  </w:rPr>
                </w:rPrChange>
              </w:rPr>
            </w:pPr>
          </w:p>
        </w:tc>
        <w:tc>
          <w:tcPr>
            <w:tcW w:w="1249" w:type="pct"/>
            <w:shd w:val="clear" w:color="auto" w:fill="FFFFFF" w:themeFill="background1"/>
          </w:tcPr>
          <w:p w14:paraId="774CD8CA" w14:textId="77777777" w:rsidR="008C195D" w:rsidRPr="003C5947" w:rsidRDefault="008C195D" w:rsidP="745CA8EC">
            <w:pPr>
              <w:pStyle w:val="NoSpacing"/>
              <w:rPr>
                <w:rFonts w:ascii="Tahoma" w:eastAsia="Tahoma" w:hAnsi="Tahoma" w:cs="Tahoma"/>
                <w:sz w:val="20"/>
                <w:szCs w:val="20"/>
                <w:rPrChange w:id="62" w:author="Pauline Bannister" w:date="2021-03-18T15:48:00Z">
                  <w:rPr>
                    <w:sz w:val="20"/>
                    <w:szCs w:val="20"/>
                  </w:rPr>
                </w:rPrChange>
              </w:rPr>
            </w:pPr>
            <w:r w:rsidRPr="745CA8EC">
              <w:rPr>
                <w:rFonts w:ascii="Tahoma" w:eastAsia="Tahoma" w:hAnsi="Tahoma" w:cs="Tahoma"/>
                <w:sz w:val="20"/>
                <w:szCs w:val="20"/>
                <w:rPrChange w:id="63" w:author="Pauline Bannister" w:date="2021-03-18T15:48:00Z">
                  <w:rPr>
                    <w:sz w:val="20"/>
                    <w:szCs w:val="20"/>
                  </w:rPr>
                </w:rPrChange>
              </w:rPr>
              <w:t>Application / Interview</w:t>
            </w:r>
          </w:p>
        </w:tc>
      </w:tr>
      <w:tr w:rsidR="008C195D" w:rsidRPr="003C5947" w14:paraId="4609723A" w14:textId="77777777" w:rsidTr="14BBB9D9">
        <w:tc>
          <w:tcPr>
            <w:tcW w:w="2283" w:type="pct"/>
            <w:shd w:val="clear" w:color="auto" w:fill="FFFFFF" w:themeFill="background1"/>
          </w:tcPr>
          <w:p w14:paraId="765CA46C" w14:textId="77777777" w:rsidR="008C195D" w:rsidRPr="003C5947" w:rsidRDefault="008C195D" w:rsidP="745CA8EC">
            <w:pPr>
              <w:pStyle w:val="NoSpacing"/>
              <w:rPr>
                <w:rFonts w:ascii="Tahoma" w:eastAsia="Tahoma" w:hAnsi="Tahoma" w:cs="Tahoma"/>
                <w:sz w:val="20"/>
                <w:szCs w:val="20"/>
                <w:rPrChange w:id="64" w:author="Pauline Bannister" w:date="2021-03-18T15:48:00Z">
                  <w:rPr>
                    <w:sz w:val="20"/>
                    <w:szCs w:val="20"/>
                  </w:rPr>
                </w:rPrChange>
              </w:rPr>
            </w:pPr>
            <w:r w:rsidRPr="745CA8EC">
              <w:rPr>
                <w:rFonts w:ascii="Tahoma" w:eastAsia="Tahoma" w:hAnsi="Tahoma" w:cs="Tahoma"/>
                <w:sz w:val="20"/>
                <w:szCs w:val="20"/>
                <w:rPrChange w:id="65" w:author="Pauline Bannister" w:date="2021-03-18T15:48:00Z">
                  <w:rPr>
                    <w:sz w:val="20"/>
                    <w:szCs w:val="20"/>
                  </w:rPr>
                </w:rPrChange>
              </w:rPr>
              <w:t>Experience of carrying out monitoring and evaluation of colleagues</w:t>
            </w:r>
          </w:p>
        </w:tc>
        <w:tc>
          <w:tcPr>
            <w:tcW w:w="734" w:type="pct"/>
            <w:shd w:val="clear" w:color="auto" w:fill="FFFFFF" w:themeFill="background1"/>
          </w:tcPr>
          <w:p w14:paraId="5B1CCB4E" w14:textId="77777777" w:rsidR="008C195D" w:rsidRPr="003C5947" w:rsidRDefault="008C195D" w:rsidP="745CA8EC">
            <w:pPr>
              <w:pStyle w:val="NoSpacing"/>
              <w:jc w:val="center"/>
              <w:rPr>
                <w:rFonts w:ascii="Tahoma" w:eastAsia="Tahoma" w:hAnsi="Tahoma" w:cs="Tahoma"/>
                <w:sz w:val="20"/>
                <w:szCs w:val="20"/>
                <w:rPrChange w:id="66" w:author="Pauline Bannister" w:date="2021-03-18T15:48:00Z">
                  <w:rPr>
                    <w:sz w:val="20"/>
                    <w:szCs w:val="20"/>
                  </w:rPr>
                </w:rPrChange>
              </w:rPr>
            </w:pPr>
          </w:p>
        </w:tc>
        <w:tc>
          <w:tcPr>
            <w:tcW w:w="734" w:type="pct"/>
            <w:shd w:val="clear" w:color="auto" w:fill="FFFFFF" w:themeFill="background1"/>
          </w:tcPr>
          <w:p w14:paraId="7AE45F31" w14:textId="1F1FB705" w:rsidR="60182F5E" w:rsidRDefault="60182F5E" w:rsidP="14BBB9D9">
            <w:pPr>
              <w:pStyle w:val="NoSpacing"/>
              <w:jc w:val="center"/>
              <w:rPr>
                <w:rFonts w:ascii="Wingdings" w:eastAsia="Wingdings" w:hAnsi="Wingdings" w:cs="Wingdings"/>
                <w:color w:val="000000" w:themeColor="text1"/>
                <w:sz w:val="20"/>
                <w:szCs w:val="20"/>
              </w:rPr>
            </w:pPr>
            <w:r w:rsidRPr="14BBB9D9">
              <w:rPr>
                <w:rFonts w:ascii="Wingdings" w:eastAsia="Wingdings" w:hAnsi="Wingdings" w:cs="Wingdings"/>
                <w:color w:val="000000" w:themeColor="text1"/>
                <w:sz w:val="20"/>
                <w:szCs w:val="20"/>
              </w:rPr>
              <w:t></w:t>
            </w:r>
          </w:p>
          <w:p w14:paraId="7AB043C7" w14:textId="545C9F54" w:rsidR="008C195D" w:rsidRPr="003C5947" w:rsidRDefault="008C195D" w:rsidP="745CA8EC">
            <w:pPr>
              <w:pStyle w:val="NoSpacing"/>
              <w:jc w:val="center"/>
              <w:rPr>
                <w:rFonts w:ascii="Tahoma" w:eastAsia="Tahoma" w:hAnsi="Tahoma" w:cs="Tahoma"/>
                <w:rPrChange w:id="67" w:author="Pauline Bannister" w:date="2021-03-18T15:48:00Z">
                  <w:rPr>
                    <w:sz w:val="20"/>
                    <w:szCs w:val="20"/>
                  </w:rPr>
                </w:rPrChange>
              </w:rPr>
            </w:pPr>
          </w:p>
        </w:tc>
        <w:tc>
          <w:tcPr>
            <w:tcW w:w="1249" w:type="pct"/>
            <w:shd w:val="clear" w:color="auto" w:fill="FFFFFF" w:themeFill="background1"/>
          </w:tcPr>
          <w:p w14:paraId="57251E54" w14:textId="77777777" w:rsidR="008C195D" w:rsidRPr="003C5947" w:rsidRDefault="008C195D" w:rsidP="745CA8EC">
            <w:pPr>
              <w:pStyle w:val="NoSpacing"/>
              <w:rPr>
                <w:rFonts w:ascii="Tahoma" w:eastAsia="Tahoma" w:hAnsi="Tahoma" w:cs="Tahoma"/>
                <w:sz w:val="20"/>
                <w:szCs w:val="20"/>
                <w:rPrChange w:id="68" w:author="Pauline Bannister" w:date="2021-03-18T15:48:00Z">
                  <w:rPr>
                    <w:sz w:val="20"/>
                    <w:szCs w:val="20"/>
                  </w:rPr>
                </w:rPrChange>
              </w:rPr>
            </w:pPr>
            <w:r w:rsidRPr="745CA8EC">
              <w:rPr>
                <w:rFonts w:ascii="Tahoma" w:eastAsia="Tahoma" w:hAnsi="Tahoma" w:cs="Tahoma"/>
                <w:sz w:val="20"/>
                <w:szCs w:val="20"/>
                <w:rPrChange w:id="69" w:author="Pauline Bannister" w:date="2021-03-18T15:48:00Z">
                  <w:rPr>
                    <w:sz w:val="20"/>
                    <w:szCs w:val="20"/>
                  </w:rPr>
                </w:rPrChange>
              </w:rPr>
              <w:t>Application / Interview</w:t>
            </w:r>
          </w:p>
        </w:tc>
      </w:tr>
      <w:tr w:rsidR="008C195D" w:rsidRPr="003C5947" w14:paraId="7F255E55" w14:textId="77777777" w:rsidTr="14BBB9D9">
        <w:tc>
          <w:tcPr>
            <w:tcW w:w="2283" w:type="pct"/>
            <w:shd w:val="clear" w:color="auto" w:fill="FFFFFF" w:themeFill="background1"/>
          </w:tcPr>
          <w:p w14:paraId="7370029E" w14:textId="77777777" w:rsidR="008C195D" w:rsidRPr="003C5947" w:rsidRDefault="008C195D" w:rsidP="745CA8EC">
            <w:pPr>
              <w:pStyle w:val="NoSpacing"/>
              <w:rPr>
                <w:rFonts w:ascii="Tahoma" w:eastAsia="Tahoma" w:hAnsi="Tahoma" w:cs="Tahoma"/>
                <w:sz w:val="20"/>
                <w:szCs w:val="20"/>
                <w:rPrChange w:id="70" w:author="Pauline Bannister" w:date="2021-03-18T15:48:00Z">
                  <w:rPr>
                    <w:sz w:val="20"/>
                    <w:szCs w:val="20"/>
                  </w:rPr>
                </w:rPrChange>
              </w:rPr>
            </w:pPr>
            <w:r w:rsidRPr="745CA8EC">
              <w:rPr>
                <w:rFonts w:ascii="Tahoma" w:eastAsia="Tahoma" w:hAnsi="Tahoma" w:cs="Tahoma"/>
                <w:sz w:val="20"/>
                <w:szCs w:val="20"/>
                <w:rPrChange w:id="71" w:author="Pauline Bannister" w:date="2021-03-18T15:48:00Z">
                  <w:rPr>
                    <w:sz w:val="20"/>
                    <w:szCs w:val="20"/>
                  </w:rPr>
                </w:rPrChange>
              </w:rPr>
              <w:t>Experience of leading CPD opportunities for colleagues</w:t>
            </w:r>
          </w:p>
        </w:tc>
        <w:tc>
          <w:tcPr>
            <w:tcW w:w="734" w:type="pct"/>
            <w:shd w:val="clear" w:color="auto" w:fill="FFFFFF" w:themeFill="background1"/>
          </w:tcPr>
          <w:p w14:paraId="2B2168A7" w14:textId="77777777" w:rsidR="008C195D" w:rsidRPr="003C5947" w:rsidRDefault="008C195D" w:rsidP="745CA8EC">
            <w:pPr>
              <w:pStyle w:val="NoSpacing"/>
              <w:jc w:val="center"/>
              <w:rPr>
                <w:rFonts w:ascii="Tahoma" w:eastAsia="Tahoma" w:hAnsi="Tahoma" w:cs="Tahoma"/>
                <w:sz w:val="20"/>
                <w:szCs w:val="20"/>
                <w:rPrChange w:id="72" w:author="Pauline Bannister" w:date="2021-03-18T15:48:00Z">
                  <w:rPr>
                    <w:sz w:val="20"/>
                    <w:szCs w:val="20"/>
                  </w:rPr>
                </w:rPrChange>
              </w:rPr>
            </w:pPr>
          </w:p>
        </w:tc>
        <w:tc>
          <w:tcPr>
            <w:tcW w:w="734" w:type="pct"/>
            <w:shd w:val="clear" w:color="auto" w:fill="FFFFFF" w:themeFill="background1"/>
          </w:tcPr>
          <w:p w14:paraId="38220686" w14:textId="3670D015" w:rsidR="283DF69F" w:rsidRDefault="283DF69F" w:rsidP="14BBB9D9">
            <w:pPr>
              <w:pStyle w:val="NoSpacing"/>
              <w:jc w:val="center"/>
              <w:rPr>
                <w:rFonts w:ascii="Wingdings" w:eastAsia="Wingdings" w:hAnsi="Wingdings" w:cs="Wingdings"/>
                <w:color w:val="000000" w:themeColor="text1"/>
                <w:sz w:val="20"/>
                <w:szCs w:val="20"/>
              </w:rPr>
            </w:pPr>
            <w:r w:rsidRPr="14BBB9D9">
              <w:rPr>
                <w:rFonts w:ascii="Wingdings" w:eastAsia="Wingdings" w:hAnsi="Wingdings" w:cs="Wingdings"/>
                <w:color w:val="000000" w:themeColor="text1"/>
                <w:sz w:val="20"/>
                <w:szCs w:val="20"/>
              </w:rPr>
              <w:t></w:t>
            </w:r>
          </w:p>
          <w:p w14:paraId="3BB88EE2" w14:textId="797BA5D5" w:rsidR="008C195D" w:rsidRPr="003C5947" w:rsidRDefault="008C195D" w:rsidP="745CA8EC">
            <w:pPr>
              <w:pStyle w:val="NoSpacing"/>
              <w:jc w:val="center"/>
              <w:rPr>
                <w:rFonts w:ascii="Tahoma" w:eastAsia="Tahoma" w:hAnsi="Tahoma" w:cs="Tahoma"/>
                <w:rPrChange w:id="73" w:author="Pauline Bannister" w:date="2021-03-18T15:48:00Z">
                  <w:rPr>
                    <w:sz w:val="20"/>
                    <w:szCs w:val="20"/>
                  </w:rPr>
                </w:rPrChange>
              </w:rPr>
            </w:pPr>
          </w:p>
        </w:tc>
        <w:tc>
          <w:tcPr>
            <w:tcW w:w="1249" w:type="pct"/>
            <w:shd w:val="clear" w:color="auto" w:fill="FFFFFF" w:themeFill="background1"/>
          </w:tcPr>
          <w:p w14:paraId="324E4121" w14:textId="77777777" w:rsidR="008C195D" w:rsidRPr="003C5947" w:rsidRDefault="008C195D" w:rsidP="745CA8EC">
            <w:pPr>
              <w:pStyle w:val="NoSpacing"/>
              <w:rPr>
                <w:rFonts w:ascii="Tahoma" w:eastAsia="Tahoma" w:hAnsi="Tahoma" w:cs="Tahoma"/>
                <w:sz w:val="20"/>
                <w:szCs w:val="20"/>
                <w:rPrChange w:id="74" w:author="Pauline Bannister" w:date="2021-03-18T15:48:00Z">
                  <w:rPr>
                    <w:sz w:val="20"/>
                    <w:szCs w:val="20"/>
                  </w:rPr>
                </w:rPrChange>
              </w:rPr>
            </w:pPr>
            <w:r w:rsidRPr="745CA8EC">
              <w:rPr>
                <w:rFonts w:ascii="Tahoma" w:eastAsia="Tahoma" w:hAnsi="Tahoma" w:cs="Tahoma"/>
                <w:sz w:val="20"/>
                <w:szCs w:val="20"/>
                <w:rPrChange w:id="75" w:author="Pauline Bannister" w:date="2021-03-18T15:48:00Z">
                  <w:rPr>
                    <w:sz w:val="20"/>
                    <w:szCs w:val="20"/>
                  </w:rPr>
                </w:rPrChange>
              </w:rPr>
              <w:t>Application / Interview</w:t>
            </w:r>
          </w:p>
        </w:tc>
      </w:tr>
      <w:tr w:rsidR="008C195D" w:rsidRPr="003C5947" w14:paraId="0EBDBAC7" w14:textId="77777777" w:rsidTr="14BBB9D9">
        <w:tc>
          <w:tcPr>
            <w:tcW w:w="2283" w:type="pct"/>
            <w:shd w:val="clear" w:color="auto" w:fill="FFFFFF" w:themeFill="background1"/>
          </w:tcPr>
          <w:p w14:paraId="57A0F0CB" w14:textId="77777777" w:rsidR="008C195D" w:rsidRPr="003C5947" w:rsidRDefault="008C195D" w:rsidP="745CA8EC">
            <w:pPr>
              <w:pStyle w:val="NoSpacing"/>
              <w:rPr>
                <w:rFonts w:ascii="Tahoma" w:eastAsia="Tahoma" w:hAnsi="Tahoma" w:cs="Tahoma"/>
                <w:sz w:val="20"/>
                <w:szCs w:val="20"/>
                <w:rPrChange w:id="76" w:author="Pauline Bannister" w:date="2021-03-18T15:48:00Z">
                  <w:rPr>
                    <w:sz w:val="20"/>
                    <w:szCs w:val="20"/>
                  </w:rPr>
                </w:rPrChange>
              </w:rPr>
            </w:pPr>
            <w:r w:rsidRPr="745CA8EC">
              <w:rPr>
                <w:rFonts w:ascii="Tahoma" w:eastAsia="Tahoma" w:hAnsi="Tahoma" w:cs="Tahoma"/>
                <w:sz w:val="20"/>
                <w:szCs w:val="20"/>
                <w:rPrChange w:id="77" w:author="Pauline Bannister" w:date="2021-03-18T15:48:00Z">
                  <w:rPr>
                    <w:sz w:val="20"/>
                    <w:szCs w:val="20"/>
                  </w:rPr>
                </w:rPrChange>
              </w:rPr>
              <w:t>To use a variety of strategies to engage students and promote a stimulating learning environment</w:t>
            </w:r>
          </w:p>
        </w:tc>
        <w:tc>
          <w:tcPr>
            <w:tcW w:w="734" w:type="pct"/>
            <w:shd w:val="clear" w:color="auto" w:fill="FFFFFF" w:themeFill="background1"/>
          </w:tcPr>
          <w:p w14:paraId="4AC15250" w14:textId="6EA96B82" w:rsidR="47C9D51E" w:rsidRDefault="47C9D51E" w:rsidP="14BBB9D9">
            <w:pPr>
              <w:pStyle w:val="NoSpacing"/>
              <w:jc w:val="center"/>
              <w:rPr>
                <w:rFonts w:ascii="Wingdings" w:eastAsia="Wingdings" w:hAnsi="Wingdings" w:cs="Wingdings"/>
                <w:color w:val="000000" w:themeColor="text1"/>
                <w:sz w:val="20"/>
                <w:szCs w:val="20"/>
              </w:rPr>
            </w:pPr>
            <w:r w:rsidRPr="14BBB9D9">
              <w:rPr>
                <w:rFonts w:ascii="Wingdings" w:eastAsia="Wingdings" w:hAnsi="Wingdings" w:cs="Wingdings"/>
                <w:color w:val="000000" w:themeColor="text1"/>
                <w:sz w:val="20"/>
                <w:szCs w:val="20"/>
              </w:rPr>
              <w:t></w:t>
            </w:r>
          </w:p>
          <w:p w14:paraId="544276C8" w14:textId="6B329909" w:rsidR="008C195D" w:rsidRPr="003C5947" w:rsidRDefault="008C195D" w:rsidP="745CA8EC">
            <w:pPr>
              <w:pStyle w:val="NoSpacing"/>
              <w:jc w:val="center"/>
              <w:rPr>
                <w:rFonts w:ascii="Tahoma" w:eastAsia="Tahoma" w:hAnsi="Tahoma" w:cs="Tahoma"/>
                <w:rPrChange w:id="78" w:author="Pauline Bannister" w:date="2021-03-18T15:48:00Z">
                  <w:rPr>
                    <w:sz w:val="20"/>
                    <w:szCs w:val="20"/>
                  </w:rPr>
                </w:rPrChange>
              </w:rPr>
            </w:pPr>
          </w:p>
        </w:tc>
        <w:tc>
          <w:tcPr>
            <w:tcW w:w="734" w:type="pct"/>
            <w:shd w:val="clear" w:color="auto" w:fill="FFFFFF" w:themeFill="background1"/>
          </w:tcPr>
          <w:p w14:paraId="14D3CB19" w14:textId="77777777" w:rsidR="008C195D" w:rsidRPr="003C5947" w:rsidRDefault="008C195D" w:rsidP="745CA8EC">
            <w:pPr>
              <w:pStyle w:val="NoSpacing"/>
              <w:jc w:val="center"/>
              <w:rPr>
                <w:rFonts w:ascii="Tahoma" w:eastAsia="Tahoma" w:hAnsi="Tahoma" w:cs="Tahoma"/>
                <w:sz w:val="20"/>
                <w:szCs w:val="20"/>
                <w:rPrChange w:id="79" w:author="Pauline Bannister" w:date="2021-03-18T15:48:00Z">
                  <w:rPr>
                    <w:sz w:val="20"/>
                    <w:szCs w:val="20"/>
                  </w:rPr>
                </w:rPrChange>
              </w:rPr>
            </w:pPr>
          </w:p>
        </w:tc>
        <w:tc>
          <w:tcPr>
            <w:tcW w:w="1249" w:type="pct"/>
            <w:shd w:val="clear" w:color="auto" w:fill="FFFFFF" w:themeFill="background1"/>
          </w:tcPr>
          <w:p w14:paraId="1C233BE6" w14:textId="77777777" w:rsidR="008C195D" w:rsidRPr="003C5947" w:rsidRDefault="008C195D" w:rsidP="745CA8EC">
            <w:pPr>
              <w:pStyle w:val="NoSpacing"/>
              <w:rPr>
                <w:rFonts w:ascii="Tahoma" w:eastAsia="Tahoma" w:hAnsi="Tahoma" w:cs="Tahoma"/>
                <w:sz w:val="20"/>
                <w:szCs w:val="20"/>
                <w:rPrChange w:id="80" w:author="Pauline Bannister" w:date="2021-03-18T15:48:00Z">
                  <w:rPr>
                    <w:sz w:val="20"/>
                    <w:szCs w:val="20"/>
                  </w:rPr>
                </w:rPrChange>
              </w:rPr>
            </w:pPr>
            <w:r w:rsidRPr="745CA8EC">
              <w:rPr>
                <w:rFonts w:ascii="Tahoma" w:eastAsia="Tahoma" w:hAnsi="Tahoma" w:cs="Tahoma"/>
                <w:sz w:val="20"/>
                <w:szCs w:val="20"/>
                <w:rPrChange w:id="81" w:author="Pauline Bannister" w:date="2021-03-18T15:48:00Z">
                  <w:rPr>
                    <w:sz w:val="20"/>
                    <w:szCs w:val="20"/>
                  </w:rPr>
                </w:rPrChange>
              </w:rPr>
              <w:t>Application / Interview</w:t>
            </w:r>
          </w:p>
        </w:tc>
      </w:tr>
      <w:tr w:rsidR="008C195D" w:rsidRPr="003C5947" w14:paraId="1001A487" w14:textId="77777777" w:rsidTr="14BBB9D9">
        <w:tc>
          <w:tcPr>
            <w:tcW w:w="2283" w:type="pct"/>
            <w:shd w:val="clear" w:color="auto" w:fill="FFFFFF" w:themeFill="background1"/>
          </w:tcPr>
          <w:p w14:paraId="1FB31E11" w14:textId="77777777" w:rsidR="008C195D" w:rsidRPr="003C5947" w:rsidRDefault="008C195D" w:rsidP="745CA8EC">
            <w:pPr>
              <w:pStyle w:val="NoSpacing"/>
              <w:rPr>
                <w:rFonts w:ascii="Tahoma" w:eastAsia="Tahoma" w:hAnsi="Tahoma" w:cs="Tahoma"/>
                <w:sz w:val="20"/>
                <w:szCs w:val="20"/>
                <w:rPrChange w:id="82" w:author="Pauline Bannister" w:date="2021-03-18T15:48:00Z">
                  <w:rPr>
                    <w:sz w:val="20"/>
                    <w:szCs w:val="20"/>
                  </w:rPr>
                </w:rPrChange>
              </w:rPr>
            </w:pPr>
            <w:r w:rsidRPr="745CA8EC">
              <w:rPr>
                <w:rFonts w:ascii="Tahoma" w:eastAsia="Tahoma" w:hAnsi="Tahoma" w:cs="Tahoma"/>
                <w:sz w:val="20"/>
                <w:szCs w:val="20"/>
                <w:rPrChange w:id="83" w:author="Pauline Bannister" w:date="2021-03-18T15:48:00Z">
                  <w:rPr>
                    <w:sz w:val="20"/>
                    <w:szCs w:val="20"/>
                  </w:rPr>
                </w:rPrChange>
              </w:rPr>
              <w:t>To lead a team, inspiring others and to promote faculty / department procedures</w:t>
            </w:r>
          </w:p>
        </w:tc>
        <w:tc>
          <w:tcPr>
            <w:tcW w:w="734" w:type="pct"/>
            <w:shd w:val="clear" w:color="auto" w:fill="FFFFFF" w:themeFill="background1"/>
          </w:tcPr>
          <w:p w14:paraId="03B47E58" w14:textId="3847D821" w:rsidR="3AFA7C96" w:rsidRDefault="3AFA7C96" w:rsidP="14BBB9D9">
            <w:pPr>
              <w:pStyle w:val="NoSpacing"/>
              <w:jc w:val="center"/>
              <w:rPr>
                <w:rFonts w:ascii="Wingdings" w:eastAsia="Wingdings" w:hAnsi="Wingdings" w:cs="Wingdings"/>
                <w:color w:val="000000" w:themeColor="text1"/>
                <w:sz w:val="20"/>
                <w:szCs w:val="20"/>
              </w:rPr>
            </w:pPr>
            <w:r w:rsidRPr="14BBB9D9">
              <w:rPr>
                <w:rFonts w:ascii="Wingdings" w:eastAsia="Wingdings" w:hAnsi="Wingdings" w:cs="Wingdings"/>
                <w:color w:val="000000" w:themeColor="text1"/>
                <w:sz w:val="20"/>
                <w:szCs w:val="20"/>
              </w:rPr>
              <w:t></w:t>
            </w:r>
          </w:p>
          <w:p w14:paraId="35952760" w14:textId="4F53DE36" w:rsidR="008C195D" w:rsidRPr="003C5947" w:rsidRDefault="008C195D" w:rsidP="745CA8EC">
            <w:pPr>
              <w:pStyle w:val="NoSpacing"/>
              <w:jc w:val="center"/>
              <w:rPr>
                <w:rFonts w:ascii="Tahoma" w:eastAsia="Tahoma" w:hAnsi="Tahoma" w:cs="Tahoma"/>
                <w:rPrChange w:id="84" w:author="Pauline Bannister" w:date="2021-03-18T15:48:00Z">
                  <w:rPr>
                    <w:sz w:val="20"/>
                    <w:szCs w:val="20"/>
                  </w:rPr>
                </w:rPrChange>
              </w:rPr>
            </w:pPr>
          </w:p>
        </w:tc>
        <w:tc>
          <w:tcPr>
            <w:tcW w:w="734" w:type="pct"/>
            <w:shd w:val="clear" w:color="auto" w:fill="FFFFFF" w:themeFill="background1"/>
          </w:tcPr>
          <w:p w14:paraId="3614665E" w14:textId="77777777" w:rsidR="008C195D" w:rsidRPr="003C5947" w:rsidRDefault="008C195D" w:rsidP="745CA8EC">
            <w:pPr>
              <w:pStyle w:val="NoSpacing"/>
              <w:jc w:val="center"/>
              <w:rPr>
                <w:rFonts w:ascii="Tahoma" w:eastAsia="Tahoma" w:hAnsi="Tahoma" w:cs="Tahoma"/>
                <w:sz w:val="20"/>
                <w:szCs w:val="20"/>
                <w:rPrChange w:id="85" w:author="Pauline Bannister" w:date="2021-03-18T15:48:00Z">
                  <w:rPr>
                    <w:sz w:val="20"/>
                    <w:szCs w:val="20"/>
                  </w:rPr>
                </w:rPrChange>
              </w:rPr>
            </w:pPr>
          </w:p>
        </w:tc>
        <w:tc>
          <w:tcPr>
            <w:tcW w:w="1249" w:type="pct"/>
            <w:shd w:val="clear" w:color="auto" w:fill="FFFFFF" w:themeFill="background1"/>
          </w:tcPr>
          <w:p w14:paraId="47A7EB7B" w14:textId="77777777" w:rsidR="008C195D" w:rsidRPr="003C5947" w:rsidRDefault="008C195D" w:rsidP="745CA8EC">
            <w:pPr>
              <w:pStyle w:val="NoSpacing"/>
              <w:rPr>
                <w:rFonts w:ascii="Tahoma" w:eastAsia="Tahoma" w:hAnsi="Tahoma" w:cs="Tahoma"/>
                <w:sz w:val="20"/>
                <w:szCs w:val="20"/>
                <w:rPrChange w:id="86" w:author="Pauline Bannister" w:date="2021-03-18T15:48:00Z">
                  <w:rPr>
                    <w:sz w:val="20"/>
                    <w:szCs w:val="20"/>
                  </w:rPr>
                </w:rPrChange>
              </w:rPr>
            </w:pPr>
            <w:r w:rsidRPr="745CA8EC">
              <w:rPr>
                <w:rFonts w:ascii="Tahoma" w:eastAsia="Tahoma" w:hAnsi="Tahoma" w:cs="Tahoma"/>
                <w:sz w:val="20"/>
                <w:szCs w:val="20"/>
                <w:rPrChange w:id="87" w:author="Pauline Bannister" w:date="2021-03-18T15:48:00Z">
                  <w:rPr>
                    <w:sz w:val="20"/>
                    <w:szCs w:val="20"/>
                  </w:rPr>
                </w:rPrChange>
              </w:rPr>
              <w:t>Application / Interview</w:t>
            </w:r>
          </w:p>
        </w:tc>
      </w:tr>
      <w:tr w:rsidR="008C195D" w:rsidRPr="003C5947" w14:paraId="7903FFCC" w14:textId="77777777" w:rsidTr="14BBB9D9">
        <w:tc>
          <w:tcPr>
            <w:tcW w:w="2283" w:type="pct"/>
            <w:shd w:val="clear" w:color="auto" w:fill="FFFFFF" w:themeFill="background1"/>
          </w:tcPr>
          <w:p w14:paraId="2A119687" w14:textId="77777777" w:rsidR="008C195D" w:rsidRPr="003C5947" w:rsidRDefault="008C195D" w:rsidP="745CA8EC">
            <w:pPr>
              <w:pStyle w:val="NoSpacing"/>
              <w:rPr>
                <w:rFonts w:ascii="Tahoma" w:eastAsia="Tahoma" w:hAnsi="Tahoma" w:cs="Tahoma"/>
                <w:sz w:val="20"/>
                <w:szCs w:val="20"/>
                <w:rPrChange w:id="88" w:author="Pauline Bannister" w:date="2021-03-18T15:48:00Z">
                  <w:rPr>
                    <w:sz w:val="20"/>
                    <w:szCs w:val="20"/>
                  </w:rPr>
                </w:rPrChange>
              </w:rPr>
            </w:pPr>
            <w:r w:rsidRPr="745CA8EC">
              <w:rPr>
                <w:rFonts w:ascii="Tahoma" w:eastAsia="Tahoma" w:hAnsi="Tahoma" w:cs="Tahoma"/>
                <w:sz w:val="20"/>
                <w:szCs w:val="20"/>
                <w:rPrChange w:id="89" w:author="Pauline Bannister" w:date="2021-03-18T15:48:00Z">
                  <w:rPr>
                    <w:sz w:val="20"/>
                    <w:szCs w:val="20"/>
                  </w:rPr>
                </w:rPrChange>
              </w:rPr>
              <w:t>To be a confident user of IT as a teaching tool</w:t>
            </w:r>
          </w:p>
        </w:tc>
        <w:tc>
          <w:tcPr>
            <w:tcW w:w="734" w:type="pct"/>
            <w:shd w:val="clear" w:color="auto" w:fill="FFFFFF" w:themeFill="background1"/>
          </w:tcPr>
          <w:p w14:paraId="09469E8C" w14:textId="09FE0B15" w:rsidR="2E1CAFE7" w:rsidRDefault="2E1CAFE7" w:rsidP="14BBB9D9">
            <w:pPr>
              <w:pStyle w:val="NoSpacing"/>
              <w:jc w:val="center"/>
              <w:rPr>
                <w:rFonts w:ascii="Wingdings" w:eastAsia="Wingdings" w:hAnsi="Wingdings" w:cs="Wingdings"/>
                <w:color w:val="000000" w:themeColor="text1"/>
                <w:sz w:val="20"/>
                <w:szCs w:val="20"/>
              </w:rPr>
            </w:pPr>
            <w:r w:rsidRPr="14BBB9D9">
              <w:rPr>
                <w:rFonts w:ascii="Wingdings" w:eastAsia="Wingdings" w:hAnsi="Wingdings" w:cs="Wingdings"/>
                <w:color w:val="000000" w:themeColor="text1"/>
                <w:sz w:val="20"/>
                <w:szCs w:val="20"/>
              </w:rPr>
              <w:t></w:t>
            </w:r>
          </w:p>
          <w:p w14:paraId="7FC87774" w14:textId="79BA2C23" w:rsidR="008C195D" w:rsidRPr="003C5947" w:rsidRDefault="008C195D" w:rsidP="745CA8EC">
            <w:pPr>
              <w:pStyle w:val="NoSpacing"/>
              <w:jc w:val="center"/>
              <w:rPr>
                <w:rFonts w:ascii="Tahoma" w:eastAsia="Tahoma" w:hAnsi="Tahoma" w:cs="Tahoma"/>
                <w:rPrChange w:id="90" w:author="Pauline Bannister" w:date="2021-03-18T15:48:00Z">
                  <w:rPr>
                    <w:sz w:val="20"/>
                    <w:szCs w:val="20"/>
                  </w:rPr>
                </w:rPrChange>
              </w:rPr>
            </w:pPr>
          </w:p>
        </w:tc>
        <w:tc>
          <w:tcPr>
            <w:tcW w:w="734" w:type="pct"/>
            <w:shd w:val="clear" w:color="auto" w:fill="FFFFFF" w:themeFill="background1"/>
          </w:tcPr>
          <w:p w14:paraId="489BA91B" w14:textId="77777777" w:rsidR="008C195D" w:rsidRPr="003C5947" w:rsidRDefault="008C195D" w:rsidP="745CA8EC">
            <w:pPr>
              <w:pStyle w:val="NoSpacing"/>
              <w:jc w:val="center"/>
              <w:rPr>
                <w:rFonts w:ascii="Tahoma" w:eastAsia="Tahoma" w:hAnsi="Tahoma" w:cs="Tahoma"/>
                <w:sz w:val="20"/>
                <w:szCs w:val="20"/>
                <w:rPrChange w:id="91" w:author="Pauline Bannister" w:date="2021-03-18T15:48:00Z">
                  <w:rPr>
                    <w:sz w:val="20"/>
                    <w:szCs w:val="20"/>
                  </w:rPr>
                </w:rPrChange>
              </w:rPr>
            </w:pPr>
          </w:p>
        </w:tc>
        <w:tc>
          <w:tcPr>
            <w:tcW w:w="1249" w:type="pct"/>
            <w:shd w:val="clear" w:color="auto" w:fill="FFFFFF" w:themeFill="background1"/>
          </w:tcPr>
          <w:p w14:paraId="16B35657" w14:textId="77777777" w:rsidR="008C195D" w:rsidRPr="003C5947" w:rsidRDefault="008C195D" w:rsidP="745CA8EC">
            <w:pPr>
              <w:pStyle w:val="NoSpacing"/>
              <w:rPr>
                <w:rFonts w:ascii="Tahoma" w:eastAsia="Tahoma" w:hAnsi="Tahoma" w:cs="Tahoma"/>
                <w:sz w:val="20"/>
                <w:szCs w:val="20"/>
                <w:rPrChange w:id="92" w:author="Pauline Bannister" w:date="2021-03-18T15:48:00Z">
                  <w:rPr>
                    <w:sz w:val="20"/>
                    <w:szCs w:val="20"/>
                  </w:rPr>
                </w:rPrChange>
              </w:rPr>
            </w:pPr>
            <w:r w:rsidRPr="745CA8EC">
              <w:rPr>
                <w:rFonts w:ascii="Tahoma" w:eastAsia="Tahoma" w:hAnsi="Tahoma" w:cs="Tahoma"/>
                <w:sz w:val="20"/>
                <w:szCs w:val="20"/>
                <w:rPrChange w:id="93" w:author="Pauline Bannister" w:date="2021-03-18T15:48:00Z">
                  <w:rPr>
                    <w:sz w:val="20"/>
                    <w:szCs w:val="20"/>
                  </w:rPr>
                </w:rPrChange>
              </w:rPr>
              <w:t>Application / Interview</w:t>
            </w:r>
          </w:p>
        </w:tc>
      </w:tr>
      <w:tr w:rsidR="008C195D" w:rsidRPr="003C5947" w14:paraId="242B9AC2" w14:textId="77777777" w:rsidTr="14BBB9D9">
        <w:tc>
          <w:tcPr>
            <w:tcW w:w="2283" w:type="pct"/>
            <w:shd w:val="clear" w:color="auto" w:fill="FFFFFF" w:themeFill="background1"/>
          </w:tcPr>
          <w:p w14:paraId="29793E28" w14:textId="77777777" w:rsidR="008C195D" w:rsidRPr="003C5947" w:rsidRDefault="008C195D" w:rsidP="745CA8EC">
            <w:pPr>
              <w:pStyle w:val="NoSpacing"/>
              <w:rPr>
                <w:rFonts w:ascii="Tahoma" w:eastAsia="Tahoma" w:hAnsi="Tahoma" w:cs="Tahoma"/>
                <w:sz w:val="20"/>
                <w:szCs w:val="20"/>
                <w:rPrChange w:id="94" w:author="Pauline Bannister" w:date="2021-03-18T15:48:00Z">
                  <w:rPr>
                    <w:sz w:val="20"/>
                    <w:szCs w:val="20"/>
                  </w:rPr>
                </w:rPrChange>
              </w:rPr>
            </w:pPr>
            <w:r w:rsidRPr="745CA8EC">
              <w:rPr>
                <w:rFonts w:ascii="Tahoma" w:eastAsia="Tahoma" w:hAnsi="Tahoma" w:cs="Tahoma"/>
                <w:sz w:val="20"/>
                <w:szCs w:val="20"/>
                <w:rPrChange w:id="95" w:author="Pauline Bannister" w:date="2021-03-18T15:48:00Z">
                  <w:rPr>
                    <w:sz w:val="20"/>
                    <w:szCs w:val="20"/>
                  </w:rPr>
                </w:rPrChange>
              </w:rPr>
              <w:t>To contribute to the wider life of the faculty / department and whole-school, supporting extra-curricular and intervention initiatives</w:t>
            </w:r>
          </w:p>
        </w:tc>
        <w:tc>
          <w:tcPr>
            <w:tcW w:w="734" w:type="pct"/>
            <w:shd w:val="clear" w:color="auto" w:fill="FFFFFF" w:themeFill="background1"/>
          </w:tcPr>
          <w:p w14:paraId="788B758F" w14:textId="016C415D" w:rsidR="2AB1EB8A" w:rsidRDefault="2AB1EB8A" w:rsidP="14BBB9D9">
            <w:pPr>
              <w:pStyle w:val="NoSpacing"/>
              <w:jc w:val="center"/>
              <w:rPr>
                <w:rFonts w:ascii="Wingdings" w:eastAsia="Wingdings" w:hAnsi="Wingdings" w:cs="Wingdings"/>
                <w:color w:val="000000" w:themeColor="text1"/>
                <w:sz w:val="20"/>
                <w:szCs w:val="20"/>
              </w:rPr>
            </w:pPr>
            <w:r w:rsidRPr="14BBB9D9">
              <w:rPr>
                <w:rFonts w:ascii="Wingdings" w:eastAsia="Wingdings" w:hAnsi="Wingdings" w:cs="Wingdings"/>
                <w:color w:val="000000" w:themeColor="text1"/>
                <w:sz w:val="20"/>
                <w:szCs w:val="20"/>
              </w:rPr>
              <w:t></w:t>
            </w:r>
          </w:p>
          <w:p w14:paraId="2B52408D" w14:textId="25AFB7AC" w:rsidR="008C195D" w:rsidRPr="003C5947" w:rsidRDefault="008C195D" w:rsidP="745CA8EC">
            <w:pPr>
              <w:pStyle w:val="NoSpacing"/>
              <w:jc w:val="center"/>
              <w:rPr>
                <w:rFonts w:ascii="Tahoma" w:eastAsia="Tahoma" w:hAnsi="Tahoma" w:cs="Tahoma"/>
                <w:rPrChange w:id="96" w:author="Pauline Bannister" w:date="2021-03-18T15:48:00Z">
                  <w:rPr>
                    <w:sz w:val="20"/>
                    <w:szCs w:val="20"/>
                  </w:rPr>
                </w:rPrChange>
              </w:rPr>
            </w:pPr>
          </w:p>
        </w:tc>
        <w:tc>
          <w:tcPr>
            <w:tcW w:w="734" w:type="pct"/>
            <w:shd w:val="clear" w:color="auto" w:fill="FFFFFF" w:themeFill="background1"/>
          </w:tcPr>
          <w:p w14:paraId="0D8327A9" w14:textId="77777777" w:rsidR="008C195D" w:rsidRPr="003C5947" w:rsidRDefault="008C195D" w:rsidP="745CA8EC">
            <w:pPr>
              <w:pStyle w:val="NoSpacing"/>
              <w:jc w:val="center"/>
              <w:rPr>
                <w:rFonts w:ascii="Tahoma" w:eastAsia="Tahoma" w:hAnsi="Tahoma" w:cs="Tahoma"/>
                <w:sz w:val="20"/>
                <w:szCs w:val="20"/>
                <w:rPrChange w:id="97" w:author="Pauline Bannister" w:date="2021-03-18T15:48:00Z">
                  <w:rPr>
                    <w:sz w:val="20"/>
                    <w:szCs w:val="20"/>
                  </w:rPr>
                </w:rPrChange>
              </w:rPr>
            </w:pPr>
          </w:p>
        </w:tc>
        <w:tc>
          <w:tcPr>
            <w:tcW w:w="1249" w:type="pct"/>
            <w:shd w:val="clear" w:color="auto" w:fill="FFFFFF" w:themeFill="background1"/>
          </w:tcPr>
          <w:p w14:paraId="7B9527FA" w14:textId="77777777" w:rsidR="008C195D" w:rsidRPr="003C5947" w:rsidRDefault="008C195D" w:rsidP="745CA8EC">
            <w:pPr>
              <w:pStyle w:val="NoSpacing"/>
              <w:rPr>
                <w:rFonts w:ascii="Tahoma" w:eastAsia="Tahoma" w:hAnsi="Tahoma" w:cs="Tahoma"/>
                <w:sz w:val="20"/>
                <w:szCs w:val="20"/>
                <w:rPrChange w:id="98" w:author="Pauline Bannister" w:date="2021-03-18T15:48:00Z">
                  <w:rPr>
                    <w:sz w:val="20"/>
                    <w:szCs w:val="20"/>
                  </w:rPr>
                </w:rPrChange>
              </w:rPr>
            </w:pPr>
            <w:r w:rsidRPr="745CA8EC">
              <w:rPr>
                <w:rFonts w:ascii="Tahoma" w:eastAsia="Tahoma" w:hAnsi="Tahoma" w:cs="Tahoma"/>
                <w:sz w:val="20"/>
                <w:szCs w:val="20"/>
                <w:rPrChange w:id="99" w:author="Pauline Bannister" w:date="2021-03-18T15:48:00Z">
                  <w:rPr>
                    <w:sz w:val="20"/>
                    <w:szCs w:val="20"/>
                  </w:rPr>
                </w:rPrChange>
              </w:rPr>
              <w:t>Application / Interview</w:t>
            </w:r>
          </w:p>
        </w:tc>
      </w:tr>
      <w:tr w:rsidR="008C195D" w:rsidRPr="003C5947" w14:paraId="2953B160" w14:textId="77777777" w:rsidTr="14BBB9D9">
        <w:tc>
          <w:tcPr>
            <w:tcW w:w="2283" w:type="pct"/>
            <w:shd w:val="clear" w:color="auto" w:fill="5BF1ED"/>
          </w:tcPr>
          <w:p w14:paraId="37DCBE8C" w14:textId="77777777" w:rsidR="008C195D" w:rsidRPr="003C5947" w:rsidRDefault="008C195D" w:rsidP="745CA8EC">
            <w:pPr>
              <w:pStyle w:val="NoSpacing"/>
              <w:rPr>
                <w:rFonts w:ascii="Tahoma" w:eastAsia="Tahoma" w:hAnsi="Tahoma" w:cs="Tahoma"/>
                <w:b/>
                <w:bCs/>
                <w:sz w:val="20"/>
                <w:szCs w:val="20"/>
              </w:rPr>
            </w:pPr>
            <w:r w:rsidRPr="745CA8EC">
              <w:rPr>
                <w:rFonts w:ascii="Tahoma" w:eastAsia="Tahoma" w:hAnsi="Tahoma" w:cs="Tahoma"/>
                <w:b/>
                <w:bCs/>
                <w:sz w:val="20"/>
                <w:szCs w:val="20"/>
              </w:rPr>
              <w:t>Personal Attributes</w:t>
            </w:r>
          </w:p>
        </w:tc>
        <w:tc>
          <w:tcPr>
            <w:tcW w:w="734" w:type="pct"/>
            <w:shd w:val="clear" w:color="auto" w:fill="5BF1ED"/>
          </w:tcPr>
          <w:p w14:paraId="2A86D1EF" w14:textId="77777777" w:rsidR="008C195D" w:rsidRPr="003C5947" w:rsidRDefault="008C195D" w:rsidP="745CA8EC">
            <w:pPr>
              <w:jc w:val="center"/>
              <w:rPr>
                <w:rFonts w:ascii="Tahoma" w:eastAsia="Tahoma" w:hAnsi="Tahoma" w:cs="Tahoma"/>
                <w:b/>
                <w:bCs/>
                <w:sz w:val="20"/>
                <w:szCs w:val="20"/>
              </w:rPr>
            </w:pPr>
            <w:r w:rsidRPr="745CA8EC">
              <w:rPr>
                <w:rFonts w:ascii="Tahoma" w:eastAsia="Tahoma" w:hAnsi="Tahoma" w:cs="Tahoma"/>
                <w:b/>
                <w:bCs/>
                <w:sz w:val="20"/>
                <w:szCs w:val="20"/>
              </w:rPr>
              <w:t>Essential</w:t>
            </w:r>
          </w:p>
        </w:tc>
        <w:tc>
          <w:tcPr>
            <w:tcW w:w="734" w:type="pct"/>
            <w:shd w:val="clear" w:color="auto" w:fill="5BF1ED"/>
          </w:tcPr>
          <w:p w14:paraId="113085D5" w14:textId="77777777" w:rsidR="008C195D" w:rsidRPr="003C5947" w:rsidRDefault="008C195D" w:rsidP="745CA8EC">
            <w:pPr>
              <w:jc w:val="center"/>
              <w:rPr>
                <w:rFonts w:ascii="Tahoma" w:eastAsia="Tahoma" w:hAnsi="Tahoma" w:cs="Tahoma"/>
                <w:b/>
                <w:bCs/>
                <w:sz w:val="20"/>
                <w:szCs w:val="20"/>
              </w:rPr>
            </w:pPr>
            <w:r w:rsidRPr="745CA8EC">
              <w:rPr>
                <w:rFonts w:ascii="Tahoma" w:eastAsia="Tahoma" w:hAnsi="Tahoma" w:cs="Tahoma"/>
                <w:b/>
                <w:bCs/>
                <w:sz w:val="20"/>
                <w:szCs w:val="20"/>
              </w:rPr>
              <w:t>Desirable</w:t>
            </w:r>
          </w:p>
        </w:tc>
        <w:tc>
          <w:tcPr>
            <w:tcW w:w="1249" w:type="pct"/>
            <w:shd w:val="clear" w:color="auto" w:fill="5BF1ED"/>
          </w:tcPr>
          <w:p w14:paraId="0D8B0536" w14:textId="77777777" w:rsidR="008C195D" w:rsidRPr="003C5947" w:rsidRDefault="008C195D" w:rsidP="745CA8EC">
            <w:pPr>
              <w:rPr>
                <w:rFonts w:ascii="Tahoma" w:eastAsia="Tahoma" w:hAnsi="Tahoma" w:cs="Tahoma"/>
                <w:b/>
                <w:bCs/>
                <w:sz w:val="20"/>
                <w:szCs w:val="20"/>
              </w:rPr>
            </w:pPr>
            <w:r w:rsidRPr="745CA8EC">
              <w:rPr>
                <w:rFonts w:ascii="Tahoma" w:eastAsia="Tahoma" w:hAnsi="Tahoma" w:cs="Tahoma"/>
                <w:b/>
                <w:bCs/>
                <w:sz w:val="20"/>
                <w:szCs w:val="20"/>
              </w:rPr>
              <w:t>How assessed</w:t>
            </w:r>
          </w:p>
        </w:tc>
      </w:tr>
      <w:tr w:rsidR="008C195D" w:rsidRPr="000B64B2" w14:paraId="082750A8" w14:textId="77777777" w:rsidTr="14BBB9D9">
        <w:tc>
          <w:tcPr>
            <w:tcW w:w="2283" w:type="pct"/>
            <w:shd w:val="clear" w:color="auto" w:fill="FFFFFF" w:themeFill="background1"/>
          </w:tcPr>
          <w:p w14:paraId="0AC871AA" w14:textId="5E539F24" w:rsidR="008C195D" w:rsidRPr="000B64B2" w:rsidRDefault="008C195D" w:rsidP="745CA8EC">
            <w:pPr>
              <w:pStyle w:val="NoSpacing"/>
              <w:rPr>
                <w:rFonts w:ascii="Tahoma" w:eastAsia="Tahoma" w:hAnsi="Tahoma" w:cs="Tahoma"/>
                <w:sz w:val="20"/>
                <w:szCs w:val="20"/>
              </w:rPr>
            </w:pPr>
            <w:r w:rsidRPr="745CA8EC">
              <w:rPr>
                <w:rFonts w:ascii="Tahoma" w:eastAsia="Tahoma" w:hAnsi="Tahoma" w:cs="Tahoma"/>
                <w:sz w:val="20"/>
                <w:szCs w:val="20"/>
              </w:rPr>
              <w:t>Excellent communication skills with the ability to relate well to students and adults</w:t>
            </w:r>
          </w:p>
        </w:tc>
        <w:tc>
          <w:tcPr>
            <w:tcW w:w="734" w:type="pct"/>
            <w:shd w:val="clear" w:color="auto" w:fill="FFFFFF" w:themeFill="background1"/>
          </w:tcPr>
          <w:p w14:paraId="4C9F76F8" w14:textId="684F1193" w:rsidR="008C195D" w:rsidRPr="000B64B2" w:rsidRDefault="69C152B3" w:rsidP="14BBB9D9">
            <w:pPr>
              <w:pStyle w:val="NoSpacing"/>
              <w:jc w:val="center"/>
              <w:rPr>
                <w:rFonts w:ascii="Wingdings" w:eastAsia="Wingdings" w:hAnsi="Wingdings" w:cs="Wingdings"/>
                <w:color w:val="000000" w:themeColor="text1"/>
                <w:sz w:val="20"/>
                <w:szCs w:val="20"/>
              </w:rPr>
            </w:pPr>
            <w:r w:rsidRPr="14BBB9D9">
              <w:rPr>
                <w:rFonts w:ascii="Wingdings" w:eastAsia="Wingdings" w:hAnsi="Wingdings" w:cs="Wingdings"/>
                <w:color w:val="000000" w:themeColor="text1"/>
                <w:sz w:val="20"/>
                <w:szCs w:val="20"/>
              </w:rPr>
              <w:t></w:t>
            </w:r>
          </w:p>
          <w:p w14:paraId="46BD4CAA" w14:textId="462F7D54" w:rsidR="008C195D" w:rsidRPr="000B64B2" w:rsidRDefault="008C195D" w:rsidP="14BBB9D9">
            <w:pPr>
              <w:pStyle w:val="NoSpacing"/>
              <w:jc w:val="center"/>
              <w:rPr>
                <w:rFonts w:ascii="Tahoma" w:eastAsia="Tahoma" w:hAnsi="Tahoma" w:cs="Tahoma"/>
              </w:rPr>
            </w:pPr>
          </w:p>
        </w:tc>
        <w:tc>
          <w:tcPr>
            <w:tcW w:w="734" w:type="pct"/>
            <w:shd w:val="clear" w:color="auto" w:fill="FFFFFF" w:themeFill="background1"/>
          </w:tcPr>
          <w:p w14:paraId="673301A7" w14:textId="77777777" w:rsidR="008C195D" w:rsidRPr="000B64B2" w:rsidRDefault="008C195D" w:rsidP="745CA8EC">
            <w:pPr>
              <w:pStyle w:val="NoSpacing"/>
              <w:jc w:val="center"/>
              <w:rPr>
                <w:rFonts w:ascii="Tahoma" w:eastAsia="Tahoma" w:hAnsi="Tahoma" w:cs="Tahoma"/>
                <w:sz w:val="20"/>
                <w:szCs w:val="20"/>
              </w:rPr>
            </w:pPr>
          </w:p>
        </w:tc>
        <w:tc>
          <w:tcPr>
            <w:tcW w:w="1249" w:type="pct"/>
            <w:shd w:val="clear" w:color="auto" w:fill="FFFFFF" w:themeFill="background1"/>
          </w:tcPr>
          <w:p w14:paraId="2AD35317" w14:textId="77777777" w:rsidR="008C195D" w:rsidRPr="000B64B2" w:rsidRDefault="008C195D" w:rsidP="745CA8EC">
            <w:pPr>
              <w:pStyle w:val="NoSpacing"/>
              <w:rPr>
                <w:rFonts w:ascii="Tahoma" w:eastAsia="Tahoma" w:hAnsi="Tahoma" w:cs="Tahoma"/>
                <w:sz w:val="20"/>
                <w:szCs w:val="20"/>
              </w:rPr>
            </w:pPr>
            <w:r w:rsidRPr="745CA8EC">
              <w:rPr>
                <w:rFonts w:ascii="Tahoma" w:eastAsia="Tahoma" w:hAnsi="Tahoma" w:cs="Tahoma"/>
                <w:sz w:val="20"/>
                <w:szCs w:val="20"/>
              </w:rPr>
              <w:t>Application / Interview</w:t>
            </w:r>
          </w:p>
        </w:tc>
      </w:tr>
      <w:tr w:rsidR="008C195D" w:rsidRPr="000B64B2" w14:paraId="004FD66E" w14:textId="77777777" w:rsidTr="14BBB9D9">
        <w:tc>
          <w:tcPr>
            <w:tcW w:w="2283" w:type="pct"/>
            <w:shd w:val="clear" w:color="auto" w:fill="FFFFFF" w:themeFill="background1"/>
          </w:tcPr>
          <w:p w14:paraId="674DF274" w14:textId="77777777" w:rsidR="008C195D" w:rsidRPr="000B64B2" w:rsidRDefault="008C195D" w:rsidP="745CA8EC">
            <w:pPr>
              <w:pStyle w:val="NoSpacing"/>
              <w:rPr>
                <w:rFonts w:ascii="Tahoma" w:eastAsia="Tahoma" w:hAnsi="Tahoma" w:cs="Tahoma"/>
                <w:sz w:val="20"/>
                <w:szCs w:val="20"/>
              </w:rPr>
            </w:pPr>
            <w:r w:rsidRPr="745CA8EC">
              <w:rPr>
                <w:rFonts w:ascii="Tahoma" w:eastAsia="Tahoma" w:hAnsi="Tahoma" w:cs="Tahoma"/>
                <w:sz w:val="20"/>
                <w:szCs w:val="20"/>
              </w:rPr>
              <w:t>Ability to make effective use of data and develop timely and relevant intervention strategies to promote student progress</w:t>
            </w:r>
          </w:p>
        </w:tc>
        <w:tc>
          <w:tcPr>
            <w:tcW w:w="734" w:type="pct"/>
            <w:shd w:val="clear" w:color="auto" w:fill="FFFFFF" w:themeFill="background1"/>
          </w:tcPr>
          <w:p w14:paraId="26F03519" w14:textId="57F48BCF" w:rsidR="008C195D" w:rsidRPr="000B64B2" w:rsidRDefault="4F93C66A" w:rsidP="14BBB9D9">
            <w:pPr>
              <w:pStyle w:val="NoSpacing"/>
              <w:jc w:val="center"/>
              <w:rPr>
                <w:rFonts w:ascii="Wingdings" w:eastAsia="Wingdings" w:hAnsi="Wingdings" w:cs="Wingdings"/>
                <w:color w:val="000000" w:themeColor="text1"/>
                <w:sz w:val="20"/>
                <w:szCs w:val="20"/>
              </w:rPr>
            </w:pPr>
            <w:r w:rsidRPr="14BBB9D9">
              <w:rPr>
                <w:rFonts w:ascii="Wingdings" w:eastAsia="Wingdings" w:hAnsi="Wingdings" w:cs="Wingdings"/>
                <w:color w:val="000000" w:themeColor="text1"/>
                <w:sz w:val="20"/>
                <w:szCs w:val="20"/>
              </w:rPr>
              <w:t></w:t>
            </w:r>
          </w:p>
          <w:p w14:paraId="345B3989" w14:textId="2D046C24" w:rsidR="008C195D" w:rsidRPr="000B64B2" w:rsidRDefault="008C195D" w:rsidP="14BBB9D9">
            <w:pPr>
              <w:pStyle w:val="NoSpacing"/>
              <w:jc w:val="center"/>
              <w:rPr>
                <w:rFonts w:ascii="Tahoma" w:eastAsia="Tahoma" w:hAnsi="Tahoma" w:cs="Tahoma"/>
              </w:rPr>
            </w:pPr>
          </w:p>
        </w:tc>
        <w:tc>
          <w:tcPr>
            <w:tcW w:w="734" w:type="pct"/>
            <w:shd w:val="clear" w:color="auto" w:fill="FFFFFF" w:themeFill="background1"/>
          </w:tcPr>
          <w:p w14:paraId="2ABB1E1A" w14:textId="77777777" w:rsidR="008C195D" w:rsidRPr="000B64B2" w:rsidRDefault="008C195D" w:rsidP="745CA8EC">
            <w:pPr>
              <w:pStyle w:val="NoSpacing"/>
              <w:jc w:val="center"/>
              <w:rPr>
                <w:rFonts w:ascii="Tahoma" w:eastAsia="Tahoma" w:hAnsi="Tahoma" w:cs="Tahoma"/>
                <w:sz w:val="20"/>
                <w:szCs w:val="20"/>
              </w:rPr>
            </w:pPr>
          </w:p>
        </w:tc>
        <w:tc>
          <w:tcPr>
            <w:tcW w:w="1249" w:type="pct"/>
            <w:shd w:val="clear" w:color="auto" w:fill="FFFFFF" w:themeFill="background1"/>
          </w:tcPr>
          <w:p w14:paraId="677EA369" w14:textId="77777777" w:rsidR="008C195D" w:rsidRPr="000B64B2" w:rsidRDefault="008C195D" w:rsidP="745CA8EC">
            <w:pPr>
              <w:pStyle w:val="NoSpacing"/>
              <w:rPr>
                <w:rFonts w:ascii="Tahoma" w:eastAsia="Tahoma" w:hAnsi="Tahoma" w:cs="Tahoma"/>
                <w:sz w:val="20"/>
                <w:szCs w:val="20"/>
              </w:rPr>
            </w:pPr>
            <w:r w:rsidRPr="745CA8EC">
              <w:rPr>
                <w:rFonts w:ascii="Tahoma" w:eastAsia="Tahoma" w:hAnsi="Tahoma" w:cs="Tahoma"/>
                <w:sz w:val="20"/>
                <w:szCs w:val="20"/>
              </w:rPr>
              <w:t>Application / Interview</w:t>
            </w:r>
          </w:p>
        </w:tc>
      </w:tr>
      <w:tr w:rsidR="008C195D" w:rsidRPr="000B64B2" w14:paraId="4CA14104" w14:textId="77777777" w:rsidTr="14BBB9D9">
        <w:tc>
          <w:tcPr>
            <w:tcW w:w="2283" w:type="pct"/>
            <w:shd w:val="clear" w:color="auto" w:fill="FFFFFF" w:themeFill="background1"/>
          </w:tcPr>
          <w:p w14:paraId="11E1E0ED" w14:textId="77777777" w:rsidR="008C195D" w:rsidRPr="000B64B2" w:rsidRDefault="008C195D" w:rsidP="745CA8EC">
            <w:pPr>
              <w:pStyle w:val="NoSpacing"/>
              <w:rPr>
                <w:rFonts w:ascii="Tahoma" w:eastAsia="Tahoma" w:hAnsi="Tahoma" w:cs="Tahoma"/>
                <w:sz w:val="20"/>
                <w:szCs w:val="20"/>
              </w:rPr>
            </w:pPr>
            <w:r w:rsidRPr="745CA8EC">
              <w:rPr>
                <w:rFonts w:ascii="Tahoma" w:eastAsia="Tahoma" w:hAnsi="Tahoma" w:cs="Tahoma"/>
                <w:sz w:val="20"/>
                <w:szCs w:val="20"/>
              </w:rPr>
              <w:t>Energy, enthusiasm, determination and an insistence on high standards</w:t>
            </w:r>
          </w:p>
        </w:tc>
        <w:tc>
          <w:tcPr>
            <w:tcW w:w="734" w:type="pct"/>
            <w:shd w:val="clear" w:color="auto" w:fill="FFFFFF" w:themeFill="background1"/>
          </w:tcPr>
          <w:p w14:paraId="18CEF778" w14:textId="379BB736" w:rsidR="008C195D" w:rsidRPr="000B64B2" w:rsidRDefault="4B7ED7F2" w:rsidP="14BBB9D9">
            <w:pPr>
              <w:pStyle w:val="NoSpacing"/>
              <w:jc w:val="center"/>
              <w:rPr>
                <w:rFonts w:ascii="Wingdings" w:eastAsia="Wingdings" w:hAnsi="Wingdings" w:cs="Wingdings"/>
                <w:color w:val="000000" w:themeColor="text1"/>
                <w:sz w:val="20"/>
                <w:szCs w:val="20"/>
              </w:rPr>
            </w:pPr>
            <w:r w:rsidRPr="14BBB9D9">
              <w:rPr>
                <w:rFonts w:ascii="Wingdings" w:eastAsia="Wingdings" w:hAnsi="Wingdings" w:cs="Wingdings"/>
                <w:color w:val="000000" w:themeColor="text1"/>
                <w:sz w:val="20"/>
                <w:szCs w:val="20"/>
              </w:rPr>
              <w:t></w:t>
            </w:r>
          </w:p>
          <w:p w14:paraId="217EA8F6" w14:textId="2648DEF2" w:rsidR="008C195D" w:rsidRPr="000B64B2" w:rsidRDefault="008C195D" w:rsidP="14BBB9D9">
            <w:pPr>
              <w:pStyle w:val="NoSpacing"/>
              <w:jc w:val="center"/>
              <w:rPr>
                <w:rFonts w:ascii="Tahoma" w:eastAsia="Tahoma" w:hAnsi="Tahoma" w:cs="Tahoma"/>
              </w:rPr>
            </w:pPr>
          </w:p>
        </w:tc>
        <w:tc>
          <w:tcPr>
            <w:tcW w:w="734" w:type="pct"/>
            <w:shd w:val="clear" w:color="auto" w:fill="FFFFFF" w:themeFill="background1"/>
          </w:tcPr>
          <w:p w14:paraId="1324A471" w14:textId="77777777" w:rsidR="008C195D" w:rsidRPr="000B64B2" w:rsidRDefault="008C195D" w:rsidP="745CA8EC">
            <w:pPr>
              <w:pStyle w:val="NoSpacing"/>
              <w:jc w:val="center"/>
              <w:rPr>
                <w:rFonts w:ascii="Tahoma" w:eastAsia="Tahoma" w:hAnsi="Tahoma" w:cs="Tahoma"/>
                <w:sz w:val="20"/>
                <w:szCs w:val="20"/>
              </w:rPr>
            </w:pPr>
          </w:p>
        </w:tc>
        <w:tc>
          <w:tcPr>
            <w:tcW w:w="1249" w:type="pct"/>
            <w:shd w:val="clear" w:color="auto" w:fill="FFFFFF" w:themeFill="background1"/>
          </w:tcPr>
          <w:p w14:paraId="7FC53C24" w14:textId="77777777" w:rsidR="008C195D" w:rsidRPr="000B64B2" w:rsidRDefault="008C195D" w:rsidP="745CA8EC">
            <w:pPr>
              <w:pStyle w:val="NoSpacing"/>
              <w:rPr>
                <w:rFonts w:ascii="Tahoma" w:eastAsia="Tahoma" w:hAnsi="Tahoma" w:cs="Tahoma"/>
                <w:sz w:val="20"/>
                <w:szCs w:val="20"/>
              </w:rPr>
            </w:pPr>
            <w:r w:rsidRPr="745CA8EC">
              <w:rPr>
                <w:rFonts w:ascii="Tahoma" w:eastAsia="Tahoma" w:hAnsi="Tahoma" w:cs="Tahoma"/>
                <w:sz w:val="20"/>
                <w:szCs w:val="20"/>
              </w:rPr>
              <w:t>Application / Interview</w:t>
            </w:r>
          </w:p>
        </w:tc>
      </w:tr>
      <w:tr w:rsidR="008C195D" w:rsidRPr="000B64B2" w14:paraId="603B2E61" w14:textId="77777777" w:rsidTr="14BBB9D9">
        <w:tc>
          <w:tcPr>
            <w:tcW w:w="2283" w:type="pct"/>
            <w:shd w:val="clear" w:color="auto" w:fill="FFFFFF" w:themeFill="background1"/>
          </w:tcPr>
          <w:p w14:paraId="61480DBE" w14:textId="77777777" w:rsidR="008C195D" w:rsidRPr="000B64B2" w:rsidRDefault="008C195D" w:rsidP="745CA8EC">
            <w:pPr>
              <w:pStyle w:val="NoSpacing"/>
              <w:rPr>
                <w:rFonts w:ascii="Tahoma" w:eastAsia="Tahoma" w:hAnsi="Tahoma" w:cs="Tahoma"/>
                <w:sz w:val="20"/>
                <w:szCs w:val="20"/>
              </w:rPr>
            </w:pPr>
            <w:r w:rsidRPr="745CA8EC">
              <w:rPr>
                <w:rFonts w:ascii="Tahoma" w:eastAsia="Tahoma" w:hAnsi="Tahoma" w:cs="Tahoma"/>
                <w:sz w:val="20"/>
                <w:szCs w:val="20"/>
              </w:rPr>
              <w:t>Be able to work under pressure, prioritise and manage time effectively</w:t>
            </w:r>
          </w:p>
        </w:tc>
        <w:tc>
          <w:tcPr>
            <w:tcW w:w="734" w:type="pct"/>
            <w:shd w:val="clear" w:color="auto" w:fill="FFFFFF" w:themeFill="background1"/>
          </w:tcPr>
          <w:p w14:paraId="3534BDE1" w14:textId="01DB7044" w:rsidR="008C195D" w:rsidRPr="000B64B2" w:rsidRDefault="43064C7B" w:rsidP="14BBB9D9">
            <w:pPr>
              <w:pStyle w:val="NoSpacing"/>
              <w:jc w:val="center"/>
              <w:rPr>
                <w:rFonts w:ascii="Wingdings" w:eastAsia="Wingdings" w:hAnsi="Wingdings" w:cs="Wingdings"/>
                <w:color w:val="000000" w:themeColor="text1"/>
                <w:sz w:val="20"/>
                <w:szCs w:val="20"/>
              </w:rPr>
            </w:pPr>
            <w:r w:rsidRPr="14BBB9D9">
              <w:rPr>
                <w:rFonts w:ascii="Wingdings" w:eastAsia="Wingdings" w:hAnsi="Wingdings" w:cs="Wingdings"/>
                <w:color w:val="000000" w:themeColor="text1"/>
                <w:sz w:val="20"/>
                <w:szCs w:val="20"/>
              </w:rPr>
              <w:t></w:t>
            </w:r>
          </w:p>
          <w:p w14:paraId="24442351" w14:textId="777CFA11" w:rsidR="008C195D" w:rsidRPr="000B64B2" w:rsidRDefault="008C195D" w:rsidP="14BBB9D9">
            <w:pPr>
              <w:pStyle w:val="NoSpacing"/>
              <w:jc w:val="center"/>
              <w:rPr>
                <w:rFonts w:ascii="Tahoma" w:eastAsia="Tahoma" w:hAnsi="Tahoma" w:cs="Tahoma"/>
              </w:rPr>
            </w:pPr>
          </w:p>
        </w:tc>
        <w:tc>
          <w:tcPr>
            <w:tcW w:w="734" w:type="pct"/>
            <w:shd w:val="clear" w:color="auto" w:fill="FFFFFF" w:themeFill="background1"/>
          </w:tcPr>
          <w:p w14:paraId="650BA67A" w14:textId="77777777" w:rsidR="008C195D" w:rsidRPr="000B64B2" w:rsidRDefault="008C195D" w:rsidP="745CA8EC">
            <w:pPr>
              <w:pStyle w:val="NoSpacing"/>
              <w:jc w:val="center"/>
              <w:rPr>
                <w:rFonts w:ascii="Tahoma" w:eastAsia="Tahoma" w:hAnsi="Tahoma" w:cs="Tahoma"/>
                <w:sz w:val="20"/>
                <w:szCs w:val="20"/>
              </w:rPr>
            </w:pPr>
          </w:p>
        </w:tc>
        <w:tc>
          <w:tcPr>
            <w:tcW w:w="1249" w:type="pct"/>
            <w:shd w:val="clear" w:color="auto" w:fill="FFFFFF" w:themeFill="background1"/>
          </w:tcPr>
          <w:p w14:paraId="0AFE7E2D" w14:textId="77777777" w:rsidR="008C195D" w:rsidRPr="000B64B2" w:rsidRDefault="008C195D" w:rsidP="745CA8EC">
            <w:pPr>
              <w:pStyle w:val="NoSpacing"/>
              <w:rPr>
                <w:rFonts w:ascii="Tahoma" w:eastAsia="Tahoma" w:hAnsi="Tahoma" w:cs="Tahoma"/>
                <w:sz w:val="20"/>
                <w:szCs w:val="20"/>
              </w:rPr>
            </w:pPr>
            <w:r w:rsidRPr="745CA8EC">
              <w:rPr>
                <w:rFonts w:ascii="Tahoma" w:eastAsia="Tahoma" w:hAnsi="Tahoma" w:cs="Tahoma"/>
                <w:sz w:val="20"/>
                <w:szCs w:val="20"/>
              </w:rPr>
              <w:t>Application / Interview</w:t>
            </w:r>
          </w:p>
        </w:tc>
      </w:tr>
      <w:tr w:rsidR="008C195D" w:rsidRPr="000B64B2" w14:paraId="424BB12C" w14:textId="77777777" w:rsidTr="14BBB9D9">
        <w:tc>
          <w:tcPr>
            <w:tcW w:w="5000" w:type="pct"/>
            <w:gridSpan w:val="4"/>
            <w:shd w:val="clear" w:color="auto" w:fill="5BF1ED"/>
          </w:tcPr>
          <w:p w14:paraId="596F3B9E" w14:textId="77777777" w:rsidR="008C195D" w:rsidRPr="000B64B2" w:rsidRDefault="008C195D" w:rsidP="745CA8EC">
            <w:pPr>
              <w:pStyle w:val="NoSpacing"/>
              <w:rPr>
                <w:rFonts w:ascii="Tahoma" w:eastAsia="Tahoma" w:hAnsi="Tahoma" w:cs="Tahoma"/>
                <w:b/>
                <w:bCs/>
                <w:sz w:val="20"/>
                <w:szCs w:val="20"/>
              </w:rPr>
            </w:pPr>
            <w:r w:rsidRPr="745CA8EC">
              <w:rPr>
                <w:rFonts w:ascii="Tahoma" w:eastAsia="Tahoma" w:hAnsi="Tahoma" w:cs="Tahoma"/>
                <w:b/>
                <w:bCs/>
                <w:sz w:val="20"/>
                <w:szCs w:val="20"/>
              </w:rPr>
              <w:t>Safeguarding</w:t>
            </w:r>
          </w:p>
          <w:p w14:paraId="1B4F0A52" w14:textId="77777777" w:rsidR="008C195D" w:rsidRPr="000B64B2" w:rsidRDefault="008C195D" w:rsidP="745CA8EC">
            <w:pPr>
              <w:pStyle w:val="NoSpacing"/>
              <w:rPr>
                <w:rFonts w:ascii="Tahoma" w:eastAsia="Tahoma" w:hAnsi="Tahoma" w:cs="Tahoma"/>
                <w:b/>
                <w:bCs/>
                <w:sz w:val="20"/>
                <w:szCs w:val="20"/>
              </w:rPr>
            </w:pPr>
          </w:p>
        </w:tc>
      </w:tr>
      <w:tr w:rsidR="008C195D" w:rsidRPr="00B3280A" w14:paraId="3F5F5864" w14:textId="77777777" w:rsidTr="14BBB9D9">
        <w:trPr>
          <w:trHeight w:val="300"/>
        </w:trPr>
        <w:tc>
          <w:tcPr>
            <w:tcW w:w="5000" w:type="pct"/>
            <w:gridSpan w:val="4"/>
            <w:shd w:val="clear" w:color="auto" w:fill="FFFFFF" w:themeFill="background1"/>
          </w:tcPr>
          <w:p w14:paraId="6CD8C677" w14:textId="77777777" w:rsidR="008C195D" w:rsidRPr="000B64B2" w:rsidRDefault="008C195D" w:rsidP="745CA8EC">
            <w:pPr>
              <w:pStyle w:val="NoSpacing"/>
              <w:rPr>
                <w:rFonts w:ascii="Tahoma" w:eastAsia="Tahoma" w:hAnsi="Tahoma" w:cs="Tahoma"/>
                <w:sz w:val="20"/>
                <w:szCs w:val="20"/>
              </w:rPr>
            </w:pPr>
            <w:r w:rsidRPr="745CA8EC">
              <w:rPr>
                <w:rFonts w:ascii="Tahoma" w:eastAsia="Tahoma" w:hAnsi="Tahoma" w:cs="Tahoma"/>
                <w:sz w:val="20"/>
                <w:szCs w:val="20"/>
              </w:rPr>
              <w:t>The successful candidate will be subject to a satisfactory enhanced disclosure from the Disclosure and Barring Service (DBS).</w:t>
            </w:r>
          </w:p>
          <w:p w14:paraId="5342A922" w14:textId="77777777" w:rsidR="008C195D" w:rsidRPr="00B3280A" w:rsidRDefault="008C195D" w:rsidP="745CA8EC">
            <w:pPr>
              <w:pStyle w:val="NoSpacing"/>
              <w:rPr>
                <w:rFonts w:ascii="Tahoma" w:eastAsia="Tahoma" w:hAnsi="Tahoma" w:cs="Tahoma"/>
                <w:b/>
                <w:bCs/>
                <w:sz w:val="20"/>
                <w:szCs w:val="20"/>
              </w:rPr>
            </w:pPr>
            <w:r w:rsidRPr="745CA8EC">
              <w:rPr>
                <w:rFonts w:ascii="Tahoma" w:eastAsia="Tahoma" w:hAnsi="Tahoma" w:cs="Tahoma"/>
                <w:sz w:val="20"/>
                <w:szCs w:val="20"/>
              </w:rPr>
              <w:t>The Howard Partnership Trust is committed to safeguarding and promoting the welfare of children and young people and expects all staff and volunteers to share this commitment</w:t>
            </w:r>
          </w:p>
        </w:tc>
      </w:tr>
    </w:tbl>
    <w:p w14:paraId="47CEC267" w14:textId="77777777" w:rsidR="004F327E" w:rsidRPr="00EF025C" w:rsidRDefault="004F327E" w:rsidP="00B3280A">
      <w:pPr>
        <w:rPr>
          <w:rFonts w:ascii="Tahoma" w:hAnsi="Tahoma" w:cs="Tahoma"/>
        </w:rPr>
      </w:pPr>
    </w:p>
    <w:sectPr w:rsidR="004F327E" w:rsidRPr="00EF025C" w:rsidSect="00B3280A">
      <w:headerReference w:type="even" r:id="rId14"/>
      <w:headerReference w:type="default" r:id="rId15"/>
      <w:footerReference w:type="even" r:id="rId16"/>
      <w:footerReference w:type="default" r:id="rId17"/>
      <w:headerReference w:type="first" r:id="rId18"/>
      <w:footerReference w:type="first" r:id="rId19"/>
      <w:pgSz w:w="16838" w:h="11906"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03F7C2" w14:textId="77777777" w:rsidR="00791824" w:rsidRDefault="00791824" w:rsidP="00204EA8">
      <w:pPr>
        <w:spacing w:after="0" w:line="240" w:lineRule="auto"/>
      </w:pPr>
      <w:r>
        <w:separator/>
      </w:r>
    </w:p>
  </w:endnote>
  <w:endnote w:type="continuationSeparator" w:id="0">
    <w:p w14:paraId="73E43147" w14:textId="77777777" w:rsidR="00791824" w:rsidRDefault="00791824" w:rsidP="00204EA8">
      <w:pPr>
        <w:spacing w:after="0" w:line="240" w:lineRule="auto"/>
      </w:pPr>
      <w:r>
        <w:continuationSeparator/>
      </w:r>
    </w:p>
  </w:endnote>
  <w:endnote w:type="continuationNotice" w:id="1">
    <w:p w14:paraId="7AE831A8" w14:textId="77777777" w:rsidR="00791824" w:rsidRDefault="007918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783EB" w14:textId="77777777" w:rsidR="004C79F1" w:rsidRDefault="004C79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3D849" w14:textId="77777777" w:rsidR="004C79F1" w:rsidRDefault="004C79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D8E85" w14:textId="77777777" w:rsidR="004C79F1" w:rsidRDefault="004C79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A8883" w14:textId="77777777" w:rsidR="00791824" w:rsidRDefault="00791824" w:rsidP="00204EA8">
      <w:pPr>
        <w:spacing w:after="0" w:line="240" w:lineRule="auto"/>
      </w:pPr>
      <w:r>
        <w:separator/>
      </w:r>
    </w:p>
  </w:footnote>
  <w:footnote w:type="continuationSeparator" w:id="0">
    <w:p w14:paraId="69DF261C" w14:textId="77777777" w:rsidR="00791824" w:rsidRDefault="00791824" w:rsidP="00204EA8">
      <w:pPr>
        <w:spacing w:after="0" w:line="240" w:lineRule="auto"/>
      </w:pPr>
      <w:r>
        <w:continuationSeparator/>
      </w:r>
    </w:p>
  </w:footnote>
  <w:footnote w:type="continuationNotice" w:id="1">
    <w:p w14:paraId="34F28C9A" w14:textId="77777777" w:rsidR="00791824" w:rsidRDefault="007918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3FB9C" w14:textId="77777777" w:rsidR="004C79F1" w:rsidRDefault="004C79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550B3" w14:textId="77777777" w:rsidR="004C79F1" w:rsidRDefault="004C79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0C0E0" w14:textId="77777777" w:rsidR="004C79F1" w:rsidRDefault="004C79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95A34"/>
    <w:multiLevelType w:val="hybridMultilevel"/>
    <w:tmpl w:val="78C211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B442770"/>
    <w:multiLevelType w:val="singleLevel"/>
    <w:tmpl w:val="0340ED9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BDF6734"/>
    <w:multiLevelType w:val="hybridMultilevel"/>
    <w:tmpl w:val="0840F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B41E82"/>
    <w:multiLevelType w:val="hybridMultilevel"/>
    <w:tmpl w:val="2000FB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8811A73"/>
    <w:multiLevelType w:val="hybridMultilevel"/>
    <w:tmpl w:val="FA6C9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B042B6"/>
    <w:multiLevelType w:val="hybridMultilevel"/>
    <w:tmpl w:val="F2FC39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970A6D"/>
    <w:multiLevelType w:val="hybridMultilevel"/>
    <w:tmpl w:val="4C6299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D2388D"/>
    <w:multiLevelType w:val="hybridMultilevel"/>
    <w:tmpl w:val="427A9F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0227F9D"/>
    <w:multiLevelType w:val="hybridMultilevel"/>
    <w:tmpl w:val="8FB24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3CF0481"/>
    <w:multiLevelType w:val="hybridMultilevel"/>
    <w:tmpl w:val="BCAA51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E576ACA"/>
    <w:multiLevelType w:val="hybridMultilevel"/>
    <w:tmpl w:val="72220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DD8540F"/>
    <w:multiLevelType w:val="hybridMultilevel"/>
    <w:tmpl w:val="B14AF8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7"/>
  </w:num>
  <w:num w:numId="4">
    <w:abstractNumId w:val="2"/>
  </w:num>
  <w:num w:numId="5">
    <w:abstractNumId w:val="10"/>
  </w:num>
  <w:num w:numId="6">
    <w:abstractNumId w:val="6"/>
  </w:num>
  <w:num w:numId="7">
    <w:abstractNumId w:val="11"/>
  </w:num>
  <w:num w:numId="8">
    <w:abstractNumId w:val="4"/>
  </w:num>
  <w:num w:numId="9">
    <w:abstractNumId w:val="9"/>
  </w:num>
  <w:num w:numId="10">
    <w:abstractNumId w:val="0"/>
  </w:num>
  <w:num w:numId="11">
    <w:abstractNumId w:val="8"/>
  </w:num>
  <w:num w:numId="12">
    <w:abstractNumId w:val="8"/>
  </w:num>
  <w:num w:numId="1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uline Bannister">
    <w15:presenceInfo w15:providerId="AD" w15:userId="S::Pauline.Bannister@thpt.org.uk::b395ac21-5451-4f9c-b649-99087306a8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EFD"/>
    <w:rsid w:val="0001638A"/>
    <w:rsid w:val="0003141C"/>
    <w:rsid w:val="00032534"/>
    <w:rsid w:val="0003269F"/>
    <w:rsid w:val="00035A10"/>
    <w:rsid w:val="00071E54"/>
    <w:rsid w:val="00072E9B"/>
    <w:rsid w:val="00072EA7"/>
    <w:rsid w:val="00091E8C"/>
    <w:rsid w:val="000928D8"/>
    <w:rsid w:val="00094FAD"/>
    <w:rsid w:val="00096900"/>
    <w:rsid w:val="00097DC4"/>
    <w:rsid w:val="000A3810"/>
    <w:rsid w:val="000B64B2"/>
    <w:rsid w:val="000D5185"/>
    <w:rsid w:val="000E323A"/>
    <w:rsid w:val="000E49E3"/>
    <w:rsid w:val="000E5E58"/>
    <w:rsid w:val="0010112A"/>
    <w:rsid w:val="0011079A"/>
    <w:rsid w:val="00144A48"/>
    <w:rsid w:val="00147CE3"/>
    <w:rsid w:val="00156351"/>
    <w:rsid w:val="00160244"/>
    <w:rsid w:val="00175202"/>
    <w:rsid w:val="00182F28"/>
    <w:rsid w:val="001A49D8"/>
    <w:rsid w:val="001A4AC4"/>
    <w:rsid w:val="001A6BC6"/>
    <w:rsid w:val="001B206E"/>
    <w:rsid w:val="001D2136"/>
    <w:rsid w:val="001D7316"/>
    <w:rsid w:val="001E1E91"/>
    <w:rsid w:val="001F5719"/>
    <w:rsid w:val="00203A64"/>
    <w:rsid w:val="00204EA8"/>
    <w:rsid w:val="00223EC3"/>
    <w:rsid w:val="00250625"/>
    <w:rsid w:val="0026792E"/>
    <w:rsid w:val="00273ED2"/>
    <w:rsid w:val="00287003"/>
    <w:rsid w:val="0029450E"/>
    <w:rsid w:val="002C6680"/>
    <w:rsid w:val="002E377F"/>
    <w:rsid w:val="002E49FC"/>
    <w:rsid w:val="002E4A14"/>
    <w:rsid w:val="00302E1C"/>
    <w:rsid w:val="00306432"/>
    <w:rsid w:val="00317563"/>
    <w:rsid w:val="00341778"/>
    <w:rsid w:val="00345584"/>
    <w:rsid w:val="003505DB"/>
    <w:rsid w:val="00367955"/>
    <w:rsid w:val="0037301E"/>
    <w:rsid w:val="00380315"/>
    <w:rsid w:val="00381EE0"/>
    <w:rsid w:val="003A0E46"/>
    <w:rsid w:val="003A1095"/>
    <w:rsid w:val="003A1EF2"/>
    <w:rsid w:val="003A7957"/>
    <w:rsid w:val="003B0EA5"/>
    <w:rsid w:val="003B1865"/>
    <w:rsid w:val="003B3809"/>
    <w:rsid w:val="003C5947"/>
    <w:rsid w:val="003C5B30"/>
    <w:rsid w:val="003D65FC"/>
    <w:rsid w:val="003E3DED"/>
    <w:rsid w:val="003E69B7"/>
    <w:rsid w:val="003F68D9"/>
    <w:rsid w:val="003F7ED3"/>
    <w:rsid w:val="00405B15"/>
    <w:rsid w:val="00412A4C"/>
    <w:rsid w:val="0041415B"/>
    <w:rsid w:val="004313A8"/>
    <w:rsid w:val="0044781A"/>
    <w:rsid w:val="00447899"/>
    <w:rsid w:val="00456198"/>
    <w:rsid w:val="004645A9"/>
    <w:rsid w:val="00464A62"/>
    <w:rsid w:val="0046636E"/>
    <w:rsid w:val="00484CD8"/>
    <w:rsid w:val="0049741A"/>
    <w:rsid w:val="004C79F1"/>
    <w:rsid w:val="004D6683"/>
    <w:rsid w:val="004E7762"/>
    <w:rsid w:val="004F327E"/>
    <w:rsid w:val="00500061"/>
    <w:rsid w:val="00507545"/>
    <w:rsid w:val="005422A8"/>
    <w:rsid w:val="00555463"/>
    <w:rsid w:val="0055739E"/>
    <w:rsid w:val="00585545"/>
    <w:rsid w:val="00586DEB"/>
    <w:rsid w:val="00591104"/>
    <w:rsid w:val="005C3055"/>
    <w:rsid w:val="005E1B40"/>
    <w:rsid w:val="005E2AC6"/>
    <w:rsid w:val="005F2065"/>
    <w:rsid w:val="00617E50"/>
    <w:rsid w:val="00621376"/>
    <w:rsid w:val="0063355C"/>
    <w:rsid w:val="00652312"/>
    <w:rsid w:val="00655636"/>
    <w:rsid w:val="00660CD8"/>
    <w:rsid w:val="00665027"/>
    <w:rsid w:val="00675925"/>
    <w:rsid w:val="00681C5A"/>
    <w:rsid w:val="006850FF"/>
    <w:rsid w:val="006A5859"/>
    <w:rsid w:val="006B0FA0"/>
    <w:rsid w:val="006B33F5"/>
    <w:rsid w:val="006B6683"/>
    <w:rsid w:val="006C2958"/>
    <w:rsid w:val="006C5495"/>
    <w:rsid w:val="006F22B4"/>
    <w:rsid w:val="006F7A8C"/>
    <w:rsid w:val="00706204"/>
    <w:rsid w:val="00706E7A"/>
    <w:rsid w:val="00712F5F"/>
    <w:rsid w:val="00724E6B"/>
    <w:rsid w:val="00743D99"/>
    <w:rsid w:val="00753DD7"/>
    <w:rsid w:val="00771097"/>
    <w:rsid w:val="00772BE9"/>
    <w:rsid w:val="007744DD"/>
    <w:rsid w:val="00791824"/>
    <w:rsid w:val="00792FC8"/>
    <w:rsid w:val="007A06BB"/>
    <w:rsid w:val="007C5572"/>
    <w:rsid w:val="007D7941"/>
    <w:rsid w:val="007E189E"/>
    <w:rsid w:val="007E7050"/>
    <w:rsid w:val="007F31FF"/>
    <w:rsid w:val="00830918"/>
    <w:rsid w:val="00847114"/>
    <w:rsid w:val="008615CC"/>
    <w:rsid w:val="008754B1"/>
    <w:rsid w:val="0088456D"/>
    <w:rsid w:val="00885C69"/>
    <w:rsid w:val="00886278"/>
    <w:rsid w:val="00886433"/>
    <w:rsid w:val="008A2F64"/>
    <w:rsid w:val="008A5836"/>
    <w:rsid w:val="008A5C67"/>
    <w:rsid w:val="008B717A"/>
    <w:rsid w:val="008C195D"/>
    <w:rsid w:val="00921F1D"/>
    <w:rsid w:val="009320C4"/>
    <w:rsid w:val="0093715E"/>
    <w:rsid w:val="009411CA"/>
    <w:rsid w:val="00947B7D"/>
    <w:rsid w:val="00955597"/>
    <w:rsid w:val="00972387"/>
    <w:rsid w:val="009742C7"/>
    <w:rsid w:val="009866E2"/>
    <w:rsid w:val="00993DA6"/>
    <w:rsid w:val="009A39FA"/>
    <w:rsid w:val="009C26F7"/>
    <w:rsid w:val="009C4956"/>
    <w:rsid w:val="009D5150"/>
    <w:rsid w:val="009D5DEE"/>
    <w:rsid w:val="009D62D9"/>
    <w:rsid w:val="009E07A2"/>
    <w:rsid w:val="009E75A1"/>
    <w:rsid w:val="00A2331C"/>
    <w:rsid w:val="00A33BA2"/>
    <w:rsid w:val="00A33BD5"/>
    <w:rsid w:val="00A35706"/>
    <w:rsid w:val="00A460FE"/>
    <w:rsid w:val="00A61874"/>
    <w:rsid w:val="00A64517"/>
    <w:rsid w:val="00A93DCC"/>
    <w:rsid w:val="00A97216"/>
    <w:rsid w:val="00AA287B"/>
    <w:rsid w:val="00AB2077"/>
    <w:rsid w:val="00AB277E"/>
    <w:rsid w:val="00AE7047"/>
    <w:rsid w:val="00B03963"/>
    <w:rsid w:val="00B1268F"/>
    <w:rsid w:val="00B3280A"/>
    <w:rsid w:val="00B528D8"/>
    <w:rsid w:val="00B62F59"/>
    <w:rsid w:val="00B6793F"/>
    <w:rsid w:val="00B81579"/>
    <w:rsid w:val="00B815BA"/>
    <w:rsid w:val="00B87539"/>
    <w:rsid w:val="00BB4B4C"/>
    <w:rsid w:val="00BB7761"/>
    <w:rsid w:val="00BC26A7"/>
    <w:rsid w:val="00BC423E"/>
    <w:rsid w:val="00BD7E25"/>
    <w:rsid w:val="00BE2AD8"/>
    <w:rsid w:val="00BE6BA1"/>
    <w:rsid w:val="00BE75EB"/>
    <w:rsid w:val="00BF5558"/>
    <w:rsid w:val="00BF635B"/>
    <w:rsid w:val="00C12EB4"/>
    <w:rsid w:val="00C14C96"/>
    <w:rsid w:val="00C43611"/>
    <w:rsid w:val="00C530D0"/>
    <w:rsid w:val="00C53F46"/>
    <w:rsid w:val="00C5521D"/>
    <w:rsid w:val="00C60D33"/>
    <w:rsid w:val="00C76E64"/>
    <w:rsid w:val="00C776FA"/>
    <w:rsid w:val="00C9037E"/>
    <w:rsid w:val="00C94647"/>
    <w:rsid w:val="00C95E9B"/>
    <w:rsid w:val="00CB1E8A"/>
    <w:rsid w:val="00CB4EFD"/>
    <w:rsid w:val="00CC1573"/>
    <w:rsid w:val="00CD55CC"/>
    <w:rsid w:val="00CE07AE"/>
    <w:rsid w:val="00CE4528"/>
    <w:rsid w:val="00CF37A7"/>
    <w:rsid w:val="00CF4990"/>
    <w:rsid w:val="00D109E8"/>
    <w:rsid w:val="00D16568"/>
    <w:rsid w:val="00D17C6C"/>
    <w:rsid w:val="00D416A1"/>
    <w:rsid w:val="00D50FB9"/>
    <w:rsid w:val="00D56F91"/>
    <w:rsid w:val="00D62E3A"/>
    <w:rsid w:val="00D656E0"/>
    <w:rsid w:val="00D829A2"/>
    <w:rsid w:val="00D82C49"/>
    <w:rsid w:val="00D87334"/>
    <w:rsid w:val="00DD38C1"/>
    <w:rsid w:val="00DE2519"/>
    <w:rsid w:val="00E11BBF"/>
    <w:rsid w:val="00E152D1"/>
    <w:rsid w:val="00E40BF4"/>
    <w:rsid w:val="00E40EC0"/>
    <w:rsid w:val="00E42EA7"/>
    <w:rsid w:val="00E46278"/>
    <w:rsid w:val="00E47274"/>
    <w:rsid w:val="00E70C43"/>
    <w:rsid w:val="00E727F8"/>
    <w:rsid w:val="00E740CD"/>
    <w:rsid w:val="00E87927"/>
    <w:rsid w:val="00E87C5F"/>
    <w:rsid w:val="00EB1194"/>
    <w:rsid w:val="00EC6579"/>
    <w:rsid w:val="00EC7871"/>
    <w:rsid w:val="00EE08C6"/>
    <w:rsid w:val="00EE107E"/>
    <w:rsid w:val="00EF025C"/>
    <w:rsid w:val="00EF1027"/>
    <w:rsid w:val="00EF33F7"/>
    <w:rsid w:val="00EF512A"/>
    <w:rsid w:val="00F04958"/>
    <w:rsid w:val="00F06212"/>
    <w:rsid w:val="00F1297E"/>
    <w:rsid w:val="00F23192"/>
    <w:rsid w:val="00F40D68"/>
    <w:rsid w:val="00F52EAF"/>
    <w:rsid w:val="00F64765"/>
    <w:rsid w:val="00F74388"/>
    <w:rsid w:val="00F809F0"/>
    <w:rsid w:val="00F82EBC"/>
    <w:rsid w:val="00F90007"/>
    <w:rsid w:val="00F9092B"/>
    <w:rsid w:val="00F96CA5"/>
    <w:rsid w:val="00FB01C0"/>
    <w:rsid w:val="00FB37E7"/>
    <w:rsid w:val="00FC224B"/>
    <w:rsid w:val="00FC4F55"/>
    <w:rsid w:val="00FE25C0"/>
    <w:rsid w:val="00FE716E"/>
    <w:rsid w:val="00FF01BA"/>
    <w:rsid w:val="00FF1894"/>
    <w:rsid w:val="0918FF9F"/>
    <w:rsid w:val="0C3423F9"/>
    <w:rsid w:val="0DBBA2E4"/>
    <w:rsid w:val="0F162A0C"/>
    <w:rsid w:val="0FA44487"/>
    <w:rsid w:val="1153DA21"/>
    <w:rsid w:val="1205F321"/>
    <w:rsid w:val="133F0EFB"/>
    <w:rsid w:val="13B28512"/>
    <w:rsid w:val="14BBB9D9"/>
    <w:rsid w:val="15FBD1A7"/>
    <w:rsid w:val="1663D5F5"/>
    <w:rsid w:val="1AE6B8CA"/>
    <w:rsid w:val="1BA7180C"/>
    <w:rsid w:val="20EA90A3"/>
    <w:rsid w:val="22F9F699"/>
    <w:rsid w:val="283DF69F"/>
    <w:rsid w:val="286D9726"/>
    <w:rsid w:val="288BF83A"/>
    <w:rsid w:val="2AB1EB8A"/>
    <w:rsid w:val="2BAA6EED"/>
    <w:rsid w:val="2D3420D7"/>
    <w:rsid w:val="2E1CAFE7"/>
    <w:rsid w:val="309D09FC"/>
    <w:rsid w:val="319F25D4"/>
    <w:rsid w:val="32348375"/>
    <w:rsid w:val="33FF1429"/>
    <w:rsid w:val="34BA54E1"/>
    <w:rsid w:val="391999EB"/>
    <w:rsid w:val="3A3A867C"/>
    <w:rsid w:val="3AFA7C96"/>
    <w:rsid w:val="3B3B8944"/>
    <w:rsid w:val="43064C7B"/>
    <w:rsid w:val="457C7FA7"/>
    <w:rsid w:val="45F7EA86"/>
    <w:rsid w:val="463E974E"/>
    <w:rsid w:val="4654E8D6"/>
    <w:rsid w:val="46805C2B"/>
    <w:rsid w:val="47C9D51E"/>
    <w:rsid w:val="47F34C94"/>
    <w:rsid w:val="481564DB"/>
    <w:rsid w:val="4915A6BF"/>
    <w:rsid w:val="4AB0B28F"/>
    <w:rsid w:val="4B7ED7F2"/>
    <w:rsid w:val="4CF59808"/>
    <w:rsid w:val="4F93C66A"/>
    <w:rsid w:val="530E840C"/>
    <w:rsid w:val="544B3441"/>
    <w:rsid w:val="554BA644"/>
    <w:rsid w:val="57DC66A3"/>
    <w:rsid w:val="58C6B32A"/>
    <w:rsid w:val="5A090C75"/>
    <w:rsid w:val="5A38DA5F"/>
    <w:rsid w:val="5AC41D0F"/>
    <w:rsid w:val="5BD4DAC6"/>
    <w:rsid w:val="5CAF1866"/>
    <w:rsid w:val="5EDC4168"/>
    <w:rsid w:val="5F21BAA5"/>
    <w:rsid w:val="60182F5E"/>
    <w:rsid w:val="613AA398"/>
    <w:rsid w:val="61A3AFED"/>
    <w:rsid w:val="6213CE6E"/>
    <w:rsid w:val="62F9F638"/>
    <w:rsid w:val="662796EA"/>
    <w:rsid w:val="6830216E"/>
    <w:rsid w:val="695EE4BA"/>
    <w:rsid w:val="69C152B3"/>
    <w:rsid w:val="6B424EA1"/>
    <w:rsid w:val="6B7E082A"/>
    <w:rsid w:val="6CF5AADF"/>
    <w:rsid w:val="6D78D9C2"/>
    <w:rsid w:val="729C0205"/>
    <w:rsid w:val="72C0D88B"/>
    <w:rsid w:val="740FD7AA"/>
    <w:rsid w:val="744D0F77"/>
    <w:rsid w:val="74568AE7"/>
    <w:rsid w:val="745CA8EC"/>
    <w:rsid w:val="765BA2FF"/>
    <w:rsid w:val="7730812E"/>
    <w:rsid w:val="78A43AD4"/>
    <w:rsid w:val="799343C1"/>
    <w:rsid w:val="7A2A6D0C"/>
    <w:rsid w:val="7A36D6E2"/>
    <w:rsid w:val="7B023FB5"/>
    <w:rsid w:val="7DF9F934"/>
    <w:rsid w:val="7E5101C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7047F7"/>
  <w15:chartTrackingRefBased/>
  <w15:docId w15:val="{138495A2-388F-4FE6-AA29-822A3354B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4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319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23192"/>
    <w:rPr>
      <w:rFonts w:ascii="Tahoma" w:hAnsi="Tahoma" w:cs="Tahoma"/>
      <w:sz w:val="16"/>
      <w:szCs w:val="16"/>
    </w:rPr>
  </w:style>
  <w:style w:type="paragraph" w:styleId="Header">
    <w:name w:val="header"/>
    <w:basedOn w:val="Normal"/>
    <w:link w:val="HeaderChar"/>
    <w:uiPriority w:val="99"/>
    <w:unhideWhenUsed/>
    <w:rsid w:val="00204E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EA8"/>
  </w:style>
  <w:style w:type="paragraph" w:styleId="Footer">
    <w:name w:val="footer"/>
    <w:basedOn w:val="Normal"/>
    <w:link w:val="FooterChar"/>
    <w:uiPriority w:val="99"/>
    <w:unhideWhenUsed/>
    <w:rsid w:val="00204E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4EA8"/>
  </w:style>
  <w:style w:type="paragraph" w:styleId="NormalWeb">
    <w:name w:val="Normal (Web)"/>
    <w:basedOn w:val="Normal"/>
    <w:uiPriority w:val="99"/>
    <w:unhideWhenUsed/>
    <w:rsid w:val="00B528D8"/>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FF1894"/>
    <w:rPr>
      <w:sz w:val="22"/>
      <w:szCs w:val="22"/>
      <w:lang w:eastAsia="en-US"/>
    </w:rPr>
  </w:style>
  <w:style w:type="character" w:styleId="Hyperlink">
    <w:name w:val="Hyperlink"/>
    <w:uiPriority w:val="99"/>
    <w:unhideWhenUsed/>
    <w:rsid w:val="00F96CA5"/>
    <w:rPr>
      <w:color w:val="0000FF"/>
      <w:u w:val="single"/>
    </w:rPr>
  </w:style>
  <w:style w:type="character" w:styleId="CommentReference">
    <w:name w:val="annotation reference"/>
    <w:uiPriority w:val="99"/>
    <w:semiHidden/>
    <w:unhideWhenUsed/>
    <w:rsid w:val="006F22B4"/>
    <w:rPr>
      <w:sz w:val="16"/>
      <w:szCs w:val="16"/>
    </w:rPr>
  </w:style>
  <w:style w:type="paragraph" w:styleId="CommentText">
    <w:name w:val="annotation text"/>
    <w:basedOn w:val="Normal"/>
    <w:link w:val="CommentTextChar"/>
    <w:uiPriority w:val="99"/>
    <w:semiHidden/>
    <w:unhideWhenUsed/>
    <w:rsid w:val="006F22B4"/>
    <w:rPr>
      <w:sz w:val="20"/>
      <w:szCs w:val="20"/>
    </w:rPr>
  </w:style>
  <w:style w:type="character" w:customStyle="1" w:styleId="CommentTextChar">
    <w:name w:val="Comment Text Char"/>
    <w:link w:val="CommentText"/>
    <w:uiPriority w:val="99"/>
    <w:semiHidden/>
    <w:rsid w:val="006F22B4"/>
    <w:rPr>
      <w:lang w:eastAsia="en-US"/>
    </w:rPr>
  </w:style>
  <w:style w:type="paragraph" w:styleId="CommentSubject">
    <w:name w:val="annotation subject"/>
    <w:basedOn w:val="CommentText"/>
    <w:next w:val="CommentText"/>
    <w:link w:val="CommentSubjectChar"/>
    <w:uiPriority w:val="99"/>
    <w:semiHidden/>
    <w:unhideWhenUsed/>
    <w:rsid w:val="006F22B4"/>
    <w:rPr>
      <w:b/>
      <w:bCs/>
    </w:rPr>
  </w:style>
  <w:style w:type="character" w:customStyle="1" w:styleId="CommentSubjectChar">
    <w:name w:val="Comment Subject Char"/>
    <w:link w:val="CommentSubject"/>
    <w:uiPriority w:val="99"/>
    <w:semiHidden/>
    <w:rsid w:val="006F22B4"/>
    <w:rPr>
      <w:b/>
      <w:bCs/>
      <w:lang w:eastAsia="en-US"/>
    </w:rPr>
  </w:style>
  <w:style w:type="paragraph" w:styleId="ListParagraph">
    <w:name w:val="List Paragraph"/>
    <w:basedOn w:val="Normal"/>
    <w:uiPriority w:val="34"/>
    <w:qFormat/>
    <w:rsid w:val="0026792E"/>
    <w:pPr>
      <w:spacing w:after="160" w:line="256" w:lineRule="auto"/>
      <w:ind w:left="720"/>
      <w:contextualSpacing/>
    </w:pPr>
  </w:style>
  <w:style w:type="character" w:styleId="Emphasis">
    <w:name w:val="Emphasis"/>
    <w:basedOn w:val="DefaultParagraphFont"/>
    <w:uiPriority w:val="20"/>
    <w:qFormat/>
    <w:rsid w:val="002E49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485894">
      <w:bodyDiv w:val="1"/>
      <w:marLeft w:val="0"/>
      <w:marRight w:val="0"/>
      <w:marTop w:val="0"/>
      <w:marBottom w:val="0"/>
      <w:divBdr>
        <w:top w:val="none" w:sz="0" w:space="0" w:color="auto"/>
        <w:left w:val="none" w:sz="0" w:space="0" w:color="auto"/>
        <w:bottom w:val="none" w:sz="0" w:space="0" w:color="auto"/>
        <w:right w:val="none" w:sz="0" w:space="0" w:color="auto"/>
      </w:divBdr>
    </w:div>
    <w:div w:id="758018204">
      <w:bodyDiv w:val="1"/>
      <w:marLeft w:val="0"/>
      <w:marRight w:val="0"/>
      <w:marTop w:val="0"/>
      <w:marBottom w:val="0"/>
      <w:divBdr>
        <w:top w:val="none" w:sz="0" w:space="0" w:color="auto"/>
        <w:left w:val="none" w:sz="0" w:space="0" w:color="auto"/>
        <w:bottom w:val="none" w:sz="0" w:space="0" w:color="auto"/>
        <w:right w:val="none" w:sz="0" w:space="0" w:color="auto"/>
      </w:divBdr>
    </w:div>
    <w:div w:id="899168815">
      <w:bodyDiv w:val="1"/>
      <w:marLeft w:val="0"/>
      <w:marRight w:val="0"/>
      <w:marTop w:val="0"/>
      <w:marBottom w:val="0"/>
      <w:divBdr>
        <w:top w:val="none" w:sz="0" w:space="0" w:color="auto"/>
        <w:left w:val="none" w:sz="0" w:space="0" w:color="auto"/>
        <w:bottom w:val="none" w:sz="0" w:space="0" w:color="auto"/>
        <w:right w:val="none" w:sz="0" w:space="0" w:color="auto"/>
      </w:divBdr>
    </w:div>
    <w:div w:id="1171456663">
      <w:bodyDiv w:val="1"/>
      <w:marLeft w:val="0"/>
      <w:marRight w:val="0"/>
      <w:marTop w:val="0"/>
      <w:marBottom w:val="0"/>
      <w:divBdr>
        <w:top w:val="none" w:sz="0" w:space="0" w:color="auto"/>
        <w:left w:val="none" w:sz="0" w:space="0" w:color="auto"/>
        <w:bottom w:val="none" w:sz="0" w:space="0" w:color="auto"/>
        <w:right w:val="none" w:sz="0" w:space="0" w:color="auto"/>
      </w:divBdr>
    </w:div>
    <w:div w:id="1484273057">
      <w:bodyDiv w:val="1"/>
      <w:marLeft w:val="0"/>
      <w:marRight w:val="0"/>
      <w:marTop w:val="0"/>
      <w:marBottom w:val="0"/>
      <w:divBdr>
        <w:top w:val="none" w:sz="0" w:space="0" w:color="auto"/>
        <w:left w:val="none" w:sz="0" w:space="0" w:color="auto"/>
        <w:bottom w:val="none" w:sz="0" w:space="0" w:color="auto"/>
        <w:right w:val="none" w:sz="0" w:space="0" w:color="auto"/>
      </w:divBdr>
    </w:div>
    <w:div w:id="171180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2.bin"/><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12" ma:contentTypeDescription="Create a new document." ma:contentTypeScope="" ma:versionID="4b20b97ffe0848b249951c79b5b77028">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5ac5ef60ef28429c540291a365131be7"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D8F5A-4FC9-41DA-8EBF-E0ED7F09D045}">
  <ds:schemaRefs>
    <ds:schemaRef ds:uri="http://schemas.microsoft.com/office/2006/documentManagement/types"/>
    <ds:schemaRef ds:uri="http://purl.org/dc/elements/1.1/"/>
    <ds:schemaRef ds:uri="http://schemas.microsoft.com/office/2006/metadata/properties"/>
    <ds:schemaRef ds:uri="bb259d8d-8576-4841-9581-c8b609e9a4a8"/>
    <ds:schemaRef ds:uri="http://purl.org/dc/terms/"/>
    <ds:schemaRef ds:uri="http://schemas.openxmlformats.org/package/2006/metadata/core-properties"/>
    <ds:schemaRef ds:uri="e539c611-bad6-4fcc-be8c-a6fc386ec21e"/>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2999BD2C-28AF-478B-801C-9F469E22F5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59d8d-8576-4841-9581-c8b609e9a4a8"/>
    <ds:schemaRef ds:uri="e539c611-bad6-4fcc-be8c-a6fc386ec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461570-E90A-444F-A107-78F386CFD14B}">
  <ds:schemaRefs>
    <ds:schemaRef ds:uri="http://schemas.microsoft.com/sharepoint/v3/contenttype/forms"/>
  </ds:schemaRefs>
</ds:datastoreItem>
</file>

<file path=customXml/itemProps4.xml><?xml version="1.0" encoding="utf-8"?>
<ds:datastoreItem xmlns:ds="http://schemas.openxmlformats.org/officeDocument/2006/customXml" ds:itemID="{5B15BE4D-D26C-49FF-BB6A-0C35548ED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1843</Words>
  <Characters>10507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Sullivan_H</dc:creator>
  <cp:keywords/>
  <cp:lastModifiedBy>Pauline Bannister</cp:lastModifiedBy>
  <cp:revision>2</cp:revision>
  <cp:lastPrinted>2021-03-15T08:18:00Z</cp:lastPrinted>
  <dcterms:created xsi:type="dcterms:W3CDTF">2021-03-18T16:12:00Z</dcterms:created>
  <dcterms:modified xsi:type="dcterms:W3CDTF">2021-03-18T16:12:00Z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ies>
</file>