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1F4B" w14:textId="53065B5C" w:rsidR="007A0B66" w:rsidRDefault="00F317D8" w:rsidP="007A0B66">
      <w:pPr>
        <w:pStyle w:val="Header"/>
        <w:tabs>
          <w:tab w:val="left" w:pos="720"/>
        </w:tabs>
        <w:jc w:val="center"/>
        <w:rPr>
          <w:sz w:val="28"/>
          <w:szCs w:val="28"/>
          <w:u w:val="single"/>
        </w:rPr>
      </w:pPr>
      <w:bookmarkStart w:id="0" w:name="_GoBack"/>
      <w:bookmarkEnd w:id="0"/>
      <w:r>
        <w:rPr>
          <w:sz w:val="28"/>
          <w:szCs w:val="28"/>
          <w:u w:val="single"/>
        </w:rPr>
        <w:t>North Walsham High School</w:t>
      </w:r>
    </w:p>
    <w:p w14:paraId="070A6B3F" w14:textId="77777777" w:rsidR="007A0B66" w:rsidRDefault="007A0B66" w:rsidP="007A0B66">
      <w:pPr>
        <w:pStyle w:val="Header"/>
        <w:tabs>
          <w:tab w:val="left" w:pos="720"/>
        </w:tabs>
        <w:jc w:val="center"/>
        <w:rPr>
          <w:sz w:val="28"/>
          <w:szCs w:val="28"/>
          <w:u w:val="single"/>
        </w:rPr>
      </w:pPr>
      <w:r>
        <w:rPr>
          <w:sz w:val="28"/>
          <w:szCs w:val="28"/>
          <w:u w:val="single"/>
        </w:rPr>
        <w:t>Job Description</w:t>
      </w:r>
    </w:p>
    <w:p w14:paraId="4B045105" w14:textId="77777777" w:rsidR="00DB7037" w:rsidRPr="00252942" w:rsidRDefault="00DB7037" w:rsidP="007A0B66">
      <w:pPr>
        <w:pStyle w:val="Header"/>
        <w:tabs>
          <w:tab w:val="clear" w:pos="4153"/>
          <w:tab w:val="clear" w:pos="8306"/>
        </w:tabs>
        <w:jc w:val="center"/>
        <w:rPr>
          <w:b/>
          <w:sz w:val="22"/>
          <w:szCs w:val="22"/>
        </w:rPr>
      </w:pPr>
    </w:p>
    <w:tbl>
      <w:tblPr>
        <w:tblW w:w="55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7937"/>
      </w:tblGrid>
      <w:tr w:rsidR="00DB7037" w:rsidRPr="008A508A" w14:paraId="198D91E5" w14:textId="77777777" w:rsidTr="003F50F1">
        <w:trPr>
          <w:trHeight w:val="314"/>
        </w:trPr>
        <w:tc>
          <w:tcPr>
            <w:tcW w:w="1057" w:type="pct"/>
          </w:tcPr>
          <w:p w14:paraId="7FA51890"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Name:</w:t>
            </w:r>
          </w:p>
        </w:tc>
        <w:tc>
          <w:tcPr>
            <w:tcW w:w="3943" w:type="pct"/>
          </w:tcPr>
          <w:p w14:paraId="7BAC3C2D" w14:textId="28133588" w:rsidR="00DB7037" w:rsidRPr="008A508A" w:rsidRDefault="00DB7037" w:rsidP="003F50F1">
            <w:pPr>
              <w:pStyle w:val="Header"/>
              <w:tabs>
                <w:tab w:val="clear" w:pos="4153"/>
                <w:tab w:val="clear" w:pos="8306"/>
              </w:tabs>
              <w:spacing w:before="60" w:after="60"/>
              <w:rPr>
                <w:rFonts w:cs="Arial"/>
                <w:sz w:val="22"/>
                <w:szCs w:val="22"/>
              </w:rPr>
            </w:pPr>
          </w:p>
        </w:tc>
      </w:tr>
      <w:tr w:rsidR="00DB7037" w:rsidRPr="008A508A" w14:paraId="69E3361D" w14:textId="77777777" w:rsidTr="003F50F1">
        <w:trPr>
          <w:trHeight w:val="314"/>
        </w:trPr>
        <w:tc>
          <w:tcPr>
            <w:tcW w:w="1057" w:type="pct"/>
          </w:tcPr>
          <w:p w14:paraId="6722C84B"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Job Title:</w:t>
            </w:r>
          </w:p>
        </w:tc>
        <w:tc>
          <w:tcPr>
            <w:tcW w:w="3943" w:type="pct"/>
          </w:tcPr>
          <w:p w14:paraId="3C6AD7BD" w14:textId="7D74E2AD" w:rsidR="00DB7037" w:rsidRPr="008A508A" w:rsidRDefault="00DB7037" w:rsidP="003F50F1">
            <w:pPr>
              <w:pStyle w:val="Header"/>
              <w:tabs>
                <w:tab w:val="clear" w:pos="4153"/>
                <w:tab w:val="clear" w:pos="8306"/>
              </w:tabs>
              <w:spacing w:before="60" w:after="60"/>
              <w:rPr>
                <w:rFonts w:cs="Arial"/>
                <w:sz w:val="22"/>
                <w:szCs w:val="22"/>
              </w:rPr>
            </w:pPr>
            <w:r>
              <w:rPr>
                <w:rFonts w:cs="Arial"/>
                <w:sz w:val="22"/>
                <w:szCs w:val="22"/>
              </w:rPr>
              <w:t xml:space="preserve">Head of </w:t>
            </w:r>
            <w:r w:rsidR="00BA0D78">
              <w:rPr>
                <w:rFonts w:cs="Arial"/>
                <w:sz w:val="22"/>
                <w:szCs w:val="22"/>
              </w:rPr>
              <w:t xml:space="preserve">Science </w:t>
            </w:r>
            <w:r>
              <w:rPr>
                <w:rFonts w:cs="Arial"/>
                <w:sz w:val="22"/>
                <w:szCs w:val="22"/>
              </w:rPr>
              <w:t>Department</w:t>
            </w:r>
          </w:p>
        </w:tc>
      </w:tr>
      <w:tr w:rsidR="00DB7037" w:rsidRPr="008A508A" w14:paraId="68D0F20E" w14:textId="77777777" w:rsidTr="003F50F1">
        <w:trPr>
          <w:trHeight w:val="336"/>
        </w:trPr>
        <w:tc>
          <w:tcPr>
            <w:tcW w:w="1057" w:type="pct"/>
          </w:tcPr>
          <w:p w14:paraId="4C9FE92D"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Salary range / job grade:</w:t>
            </w:r>
          </w:p>
        </w:tc>
        <w:tc>
          <w:tcPr>
            <w:tcW w:w="3943" w:type="pct"/>
          </w:tcPr>
          <w:p w14:paraId="2DC139BE" w14:textId="48CD03E6" w:rsidR="00DB7037" w:rsidRPr="008A508A" w:rsidRDefault="001B0D63" w:rsidP="001B0D63">
            <w:pPr>
              <w:pStyle w:val="Header"/>
              <w:tabs>
                <w:tab w:val="clear" w:pos="4153"/>
                <w:tab w:val="clear" w:pos="8306"/>
              </w:tabs>
              <w:spacing w:before="60" w:after="60"/>
              <w:rPr>
                <w:rFonts w:cs="Arial"/>
                <w:sz w:val="22"/>
                <w:szCs w:val="22"/>
              </w:rPr>
            </w:pPr>
            <w:r>
              <w:rPr>
                <w:rFonts w:cs="Arial"/>
                <w:sz w:val="22"/>
                <w:szCs w:val="22"/>
              </w:rPr>
              <w:t>MPS/</w:t>
            </w:r>
            <w:r w:rsidR="00DB7037">
              <w:rPr>
                <w:rFonts w:cs="Arial"/>
                <w:sz w:val="22"/>
                <w:szCs w:val="22"/>
              </w:rPr>
              <w:t xml:space="preserve">UPS </w:t>
            </w:r>
            <w:r w:rsidR="00982671">
              <w:rPr>
                <w:rFonts w:cs="Arial"/>
                <w:sz w:val="22"/>
                <w:szCs w:val="22"/>
              </w:rPr>
              <w:t xml:space="preserve">&amp; </w:t>
            </w:r>
            <w:r w:rsidR="00DB7037">
              <w:rPr>
                <w:rFonts w:cs="Arial"/>
                <w:sz w:val="22"/>
                <w:szCs w:val="22"/>
              </w:rPr>
              <w:t>TLR</w:t>
            </w:r>
            <w:r w:rsidR="00BA0D78">
              <w:rPr>
                <w:rFonts w:cs="Arial"/>
                <w:sz w:val="22"/>
                <w:szCs w:val="22"/>
              </w:rPr>
              <w:t xml:space="preserve"> 1a</w:t>
            </w:r>
          </w:p>
        </w:tc>
      </w:tr>
      <w:tr w:rsidR="00DB7037" w:rsidRPr="008A508A" w14:paraId="47CEDFE9" w14:textId="77777777" w:rsidTr="003F50F1">
        <w:trPr>
          <w:trHeight w:val="314"/>
        </w:trPr>
        <w:tc>
          <w:tcPr>
            <w:tcW w:w="1057" w:type="pct"/>
          </w:tcPr>
          <w:p w14:paraId="32E30098"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Responsible to:</w:t>
            </w:r>
          </w:p>
        </w:tc>
        <w:tc>
          <w:tcPr>
            <w:tcW w:w="3943" w:type="pct"/>
          </w:tcPr>
          <w:p w14:paraId="499A8436" w14:textId="43CA1B0F" w:rsidR="00DB7037" w:rsidRPr="008A508A" w:rsidRDefault="00D259E1" w:rsidP="003F50F1">
            <w:pPr>
              <w:pStyle w:val="Header"/>
              <w:tabs>
                <w:tab w:val="clear" w:pos="4153"/>
                <w:tab w:val="clear" w:pos="8306"/>
              </w:tabs>
              <w:spacing w:before="60" w:after="60"/>
              <w:rPr>
                <w:rFonts w:cs="Arial"/>
                <w:sz w:val="22"/>
                <w:szCs w:val="22"/>
              </w:rPr>
            </w:pPr>
            <w:r>
              <w:rPr>
                <w:rFonts w:cs="Arial"/>
                <w:sz w:val="22"/>
                <w:szCs w:val="22"/>
              </w:rPr>
              <w:t>Deputy Headteacher</w:t>
            </w:r>
          </w:p>
        </w:tc>
      </w:tr>
      <w:tr w:rsidR="00DB7037" w:rsidRPr="008A508A" w14:paraId="07DAEFE2" w14:textId="77777777" w:rsidTr="003F50F1">
        <w:trPr>
          <w:trHeight w:val="336"/>
        </w:trPr>
        <w:tc>
          <w:tcPr>
            <w:tcW w:w="1057" w:type="pct"/>
          </w:tcPr>
          <w:p w14:paraId="6670D4BE"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Responsible for:</w:t>
            </w:r>
          </w:p>
        </w:tc>
        <w:tc>
          <w:tcPr>
            <w:tcW w:w="3943" w:type="pct"/>
          </w:tcPr>
          <w:p w14:paraId="119E7AD5" w14:textId="77777777" w:rsidR="00DB7037" w:rsidRPr="008A508A" w:rsidRDefault="00DB7037" w:rsidP="003F50F1">
            <w:pPr>
              <w:pStyle w:val="Header"/>
              <w:tabs>
                <w:tab w:val="clear" w:pos="4153"/>
                <w:tab w:val="clear" w:pos="8306"/>
              </w:tabs>
              <w:spacing w:before="60" w:after="60"/>
              <w:rPr>
                <w:rFonts w:cs="Arial"/>
                <w:sz w:val="22"/>
                <w:szCs w:val="22"/>
              </w:rPr>
            </w:pPr>
            <w:r w:rsidRPr="00EF2639">
              <w:rPr>
                <w:sz w:val="22"/>
                <w:szCs w:val="22"/>
              </w:rPr>
              <w:t>Provide leadership and management of their subject area in order to secure high quality teaching by all staff within the department.  Ensure the effective use of resources and the improvement of standards of learning and achievement of all pupils.</w:t>
            </w:r>
          </w:p>
        </w:tc>
      </w:tr>
      <w:tr w:rsidR="00DB7037" w:rsidRPr="008A508A" w14:paraId="273FF53E" w14:textId="77777777" w:rsidTr="003F50F1">
        <w:trPr>
          <w:trHeight w:val="314"/>
        </w:trPr>
        <w:tc>
          <w:tcPr>
            <w:tcW w:w="1057" w:type="pct"/>
            <w:tcBorders>
              <w:bottom w:val="single" w:sz="4" w:space="0" w:color="auto"/>
            </w:tcBorders>
          </w:tcPr>
          <w:p w14:paraId="753174E9" w14:textId="77777777" w:rsidR="00DB7037" w:rsidRPr="008A508A" w:rsidRDefault="00DB7037" w:rsidP="003F50F1">
            <w:pPr>
              <w:pStyle w:val="Header"/>
              <w:tabs>
                <w:tab w:val="clear" w:pos="4153"/>
                <w:tab w:val="clear" w:pos="8306"/>
              </w:tabs>
              <w:spacing w:before="60" w:after="60"/>
              <w:rPr>
                <w:rFonts w:cs="Arial"/>
                <w:b/>
                <w:sz w:val="22"/>
                <w:szCs w:val="22"/>
              </w:rPr>
            </w:pPr>
            <w:r w:rsidRPr="008A508A">
              <w:rPr>
                <w:rFonts w:cs="Arial"/>
                <w:b/>
                <w:sz w:val="22"/>
                <w:szCs w:val="22"/>
              </w:rPr>
              <w:t>Effective Date:</w:t>
            </w:r>
          </w:p>
        </w:tc>
        <w:tc>
          <w:tcPr>
            <w:tcW w:w="3943" w:type="pct"/>
            <w:tcBorders>
              <w:bottom w:val="single" w:sz="4" w:space="0" w:color="auto"/>
            </w:tcBorders>
          </w:tcPr>
          <w:p w14:paraId="055EF740" w14:textId="6072D0AE" w:rsidR="00DB7037" w:rsidRPr="008A508A" w:rsidRDefault="00DB7037" w:rsidP="003F50F1">
            <w:pPr>
              <w:pStyle w:val="Header"/>
              <w:tabs>
                <w:tab w:val="clear" w:pos="4153"/>
                <w:tab w:val="clear" w:pos="8306"/>
                <w:tab w:val="left" w:pos="2115"/>
              </w:tabs>
              <w:spacing w:before="60" w:after="60"/>
              <w:rPr>
                <w:rFonts w:cs="Arial"/>
                <w:sz w:val="22"/>
                <w:szCs w:val="22"/>
              </w:rPr>
            </w:pPr>
          </w:p>
        </w:tc>
      </w:tr>
      <w:tr w:rsidR="00A71434" w:rsidRPr="008A508A" w14:paraId="110645BC" w14:textId="77777777" w:rsidTr="003F50F1">
        <w:trPr>
          <w:trHeight w:val="314"/>
        </w:trPr>
        <w:tc>
          <w:tcPr>
            <w:tcW w:w="1057" w:type="pct"/>
            <w:tcBorders>
              <w:bottom w:val="single" w:sz="4" w:space="0" w:color="auto"/>
            </w:tcBorders>
          </w:tcPr>
          <w:p w14:paraId="5C0B25E4" w14:textId="7604AFDD" w:rsidR="00A71434" w:rsidRPr="008A508A" w:rsidRDefault="00A71434" w:rsidP="003F50F1">
            <w:pPr>
              <w:pStyle w:val="Header"/>
              <w:tabs>
                <w:tab w:val="clear" w:pos="4153"/>
                <w:tab w:val="clear" w:pos="8306"/>
              </w:tabs>
              <w:spacing w:before="60" w:after="60"/>
              <w:rPr>
                <w:rFonts w:cs="Arial"/>
                <w:b/>
                <w:sz w:val="22"/>
                <w:szCs w:val="22"/>
              </w:rPr>
            </w:pPr>
            <w:r>
              <w:rPr>
                <w:rFonts w:cs="Arial"/>
                <w:b/>
                <w:sz w:val="22"/>
                <w:szCs w:val="22"/>
              </w:rPr>
              <w:t>Working Time:</w:t>
            </w:r>
          </w:p>
        </w:tc>
        <w:tc>
          <w:tcPr>
            <w:tcW w:w="3943" w:type="pct"/>
            <w:tcBorders>
              <w:bottom w:val="single" w:sz="4" w:space="0" w:color="auto"/>
            </w:tcBorders>
          </w:tcPr>
          <w:p w14:paraId="25C7771A" w14:textId="134C50E1" w:rsidR="00A71434" w:rsidRPr="00A71434" w:rsidRDefault="00A71434" w:rsidP="00A71434">
            <w:pPr>
              <w:pStyle w:val="Header"/>
              <w:numPr>
                <w:ilvl w:val="0"/>
                <w:numId w:val="9"/>
              </w:numPr>
              <w:spacing w:before="60" w:after="60"/>
              <w:rPr>
                <w:rFonts w:cs="Arial"/>
                <w:sz w:val="22"/>
                <w:szCs w:val="22"/>
              </w:rPr>
            </w:pPr>
            <w:r w:rsidRPr="00A71434">
              <w:rPr>
                <w:rFonts w:cs="Arial"/>
                <w:sz w:val="22"/>
                <w:szCs w:val="22"/>
              </w:rPr>
              <w:t>Be available to teach pupils for 190 days of the school year</w:t>
            </w:r>
          </w:p>
          <w:p w14:paraId="7030EF31" w14:textId="6164CB15" w:rsidR="00A71434" w:rsidRPr="00A71434" w:rsidRDefault="00A71434" w:rsidP="00A71434">
            <w:pPr>
              <w:pStyle w:val="Header"/>
              <w:numPr>
                <w:ilvl w:val="0"/>
                <w:numId w:val="9"/>
              </w:numPr>
              <w:spacing w:before="60" w:after="60"/>
              <w:rPr>
                <w:rFonts w:cs="Arial"/>
                <w:sz w:val="22"/>
                <w:szCs w:val="22"/>
              </w:rPr>
            </w:pPr>
            <w:r w:rsidRPr="00A71434">
              <w:rPr>
                <w:rFonts w:cs="Arial"/>
                <w:sz w:val="22"/>
                <w:szCs w:val="22"/>
              </w:rPr>
              <w:t xml:space="preserve">Be available for 5 extra days which will be specified by the </w:t>
            </w:r>
            <w:r>
              <w:rPr>
                <w:rFonts w:cs="Arial"/>
                <w:sz w:val="22"/>
                <w:szCs w:val="22"/>
              </w:rPr>
              <w:t>Trust</w:t>
            </w:r>
            <w:r w:rsidRPr="00A71434">
              <w:rPr>
                <w:rFonts w:cs="Arial"/>
                <w:sz w:val="22"/>
                <w:szCs w:val="22"/>
              </w:rPr>
              <w:t xml:space="preserve"> or </w:t>
            </w:r>
            <w:r>
              <w:rPr>
                <w:rFonts w:cs="Arial"/>
                <w:sz w:val="22"/>
                <w:szCs w:val="22"/>
              </w:rPr>
              <w:t>Headteacher/</w:t>
            </w:r>
            <w:r w:rsidRPr="00A71434">
              <w:rPr>
                <w:rFonts w:cs="Arial"/>
                <w:sz w:val="22"/>
                <w:szCs w:val="22"/>
              </w:rPr>
              <w:t>Principal</w:t>
            </w:r>
          </w:p>
          <w:p w14:paraId="20552755" w14:textId="40DBF50B" w:rsidR="00A71434" w:rsidRPr="00A71434" w:rsidRDefault="00A71434" w:rsidP="00A71434">
            <w:pPr>
              <w:pStyle w:val="Header"/>
              <w:numPr>
                <w:ilvl w:val="0"/>
                <w:numId w:val="9"/>
              </w:numPr>
              <w:spacing w:before="60" w:after="60"/>
              <w:rPr>
                <w:rFonts w:cs="Arial"/>
                <w:sz w:val="22"/>
                <w:szCs w:val="22"/>
              </w:rPr>
            </w:pPr>
            <w:r w:rsidRPr="00A71434">
              <w:rPr>
                <w:rFonts w:cs="Arial"/>
                <w:sz w:val="22"/>
                <w:szCs w:val="22"/>
              </w:rPr>
              <w:t xml:space="preserve">Be available to perform duties as specified by the </w:t>
            </w:r>
            <w:r>
              <w:rPr>
                <w:rFonts w:cs="Arial"/>
                <w:sz w:val="22"/>
                <w:szCs w:val="22"/>
              </w:rPr>
              <w:t>Headteacher/</w:t>
            </w:r>
            <w:r w:rsidRPr="00A71434">
              <w:rPr>
                <w:rFonts w:cs="Arial"/>
                <w:sz w:val="22"/>
                <w:szCs w:val="22"/>
              </w:rPr>
              <w:t>Principal for 1265 hours in any school year.</w:t>
            </w:r>
          </w:p>
          <w:p w14:paraId="7DD2BD85" w14:textId="2A72438C" w:rsidR="00A71434" w:rsidRPr="00A71434" w:rsidRDefault="00A71434" w:rsidP="00A71434">
            <w:pPr>
              <w:pStyle w:val="Header"/>
              <w:numPr>
                <w:ilvl w:val="0"/>
                <w:numId w:val="9"/>
              </w:numPr>
              <w:spacing w:before="60" w:after="60"/>
              <w:rPr>
                <w:rFonts w:cs="Arial"/>
                <w:sz w:val="22"/>
                <w:szCs w:val="22"/>
              </w:rPr>
            </w:pPr>
            <w:r w:rsidRPr="00A71434">
              <w:rPr>
                <w:rFonts w:cs="Arial"/>
                <w:sz w:val="22"/>
                <w:szCs w:val="22"/>
              </w:rPr>
              <w:t>The above points will be pro rata for all part time posts</w:t>
            </w:r>
          </w:p>
          <w:p w14:paraId="32B97D3C" w14:textId="5762B6BC" w:rsidR="00A71434" w:rsidRPr="008A508A" w:rsidRDefault="00A71434" w:rsidP="00A71434">
            <w:pPr>
              <w:pStyle w:val="Header"/>
              <w:numPr>
                <w:ilvl w:val="0"/>
                <w:numId w:val="9"/>
              </w:numPr>
              <w:tabs>
                <w:tab w:val="clear" w:pos="4153"/>
                <w:tab w:val="clear" w:pos="8306"/>
                <w:tab w:val="left" w:pos="2115"/>
              </w:tabs>
              <w:spacing w:before="60" w:after="60"/>
              <w:rPr>
                <w:rFonts w:cs="Arial"/>
                <w:sz w:val="22"/>
                <w:szCs w:val="22"/>
              </w:rPr>
            </w:pPr>
            <w:r w:rsidRPr="00A71434">
              <w:rPr>
                <w:rFonts w:cs="Arial"/>
                <w:sz w:val="22"/>
                <w:szCs w:val="22"/>
              </w:rPr>
              <w:t xml:space="preserve">Participate in any reasonable activities of a professional nature as directed by the </w:t>
            </w:r>
            <w:r>
              <w:rPr>
                <w:rFonts w:cs="Arial"/>
                <w:sz w:val="22"/>
                <w:szCs w:val="22"/>
              </w:rPr>
              <w:t>Headteacher/</w:t>
            </w:r>
            <w:r w:rsidRPr="00A71434">
              <w:rPr>
                <w:rFonts w:cs="Arial"/>
                <w:sz w:val="22"/>
                <w:szCs w:val="22"/>
              </w:rPr>
              <w:t>Principal.</w:t>
            </w:r>
          </w:p>
        </w:tc>
      </w:tr>
      <w:tr w:rsidR="00DB7037" w:rsidRPr="008A508A" w14:paraId="0E965DF8" w14:textId="77777777" w:rsidTr="003F50F1">
        <w:trPr>
          <w:trHeight w:val="314"/>
        </w:trPr>
        <w:tc>
          <w:tcPr>
            <w:tcW w:w="5000" w:type="pct"/>
            <w:gridSpan w:val="2"/>
            <w:tcBorders>
              <w:left w:val="nil"/>
              <w:right w:val="nil"/>
            </w:tcBorders>
          </w:tcPr>
          <w:p w14:paraId="5BB01EB1" w14:textId="77777777" w:rsidR="00DB7037" w:rsidRPr="008A508A" w:rsidRDefault="00DB7037" w:rsidP="003F50F1">
            <w:pPr>
              <w:pStyle w:val="Header"/>
              <w:tabs>
                <w:tab w:val="clear" w:pos="4153"/>
                <w:tab w:val="clear" w:pos="8306"/>
                <w:tab w:val="left" w:pos="2115"/>
              </w:tabs>
              <w:spacing w:before="60" w:after="60"/>
              <w:rPr>
                <w:rFonts w:cs="Arial"/>
                <w:sz w:val="22"/>
                <w:szCs w:val="22"/>
              </w:rPr>
            </w:pPr>
          </w:p>
        </w:tc>
      </w:tr>
      <w:tr w:rsidR="00DB7037" w:rsidRPr="008A508A" w14:paraId="3FEDBC5F" w14:textId="77777777" w:rsidTr="003F50F1">
        <w:trPr>
          <w:trHeight w:val="314"/>
        </w:trPr>
        <w:tc>
          <w:tcPr>
            <w:tcW w:w="5000" w:type="pct"/>
            <w:gridSpan w:val="2"/>
            <w:shd w:val="clear" w:color="auto" w:fill="D9D9D9" w:themeFill="background1" w:themeFillShade="D9"/>
          </w:tcPr>
          <w:p w14:paraId="399FBBA0" w14:textId="77777777" w:rsidR="00DB7037" w:rsidRPr="008A508A" w:rsidRDefault="00DB7037" w:rsidP="003F50F1">
            <w:pPr>
              <w:pStyle w:val="Header"/>
              <w:tabs>
                <w:tab w:val="clear" w:pos="4153"/>
                <w:tab w:val="clear" w:pos="8306"/>
                <w:tab w:val="left" w:pos="2115"/>
              </w:tabs>
              <w:spacing w:before="60" w:after="60"/>
              <w:jc w:val="center"/>
              <w:rPr>
                <w:rFonts w:cs="Arial"/>
                <w:sz w:val="28"/>
                <w:szCs w:val="28"/>
              </w:rPr>
            </w:pPr>
            <w:r w:rsidRPr="008A508A">
              <w:rPr>
                <w:rFonts w:cs="Arial"/>
                <w:b/>
                <w:sz w:val="28"/>
                <w:szCs w:val="28"/>
              </w:rPr>
              <w:t>Role and Context</w:t>
            </w:r>
          </w:p>
        </w:tc>
      </w:tr>
      <w:tr w:rsidR="00DB7037" w:rsidRPr="008A508A" w14:paraId="0E2B1D5A" w14:textId="77777777" w:rsidTr="003F50F1">
        <w:trPr>
          <w:trHeight w:val="314"/>
        </w:trPr>
        <w:tc>
          <w:tcPr>
            <w:tcW w:w="1057" w:type="pct"/>
          </w:tcPr>
          <w:p w14:paraId="1E605AC9"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r w:rsidRPr="008A508A">
              <w:rPr>
                <w:rFonts w:cs="Arial"/>
                <w:b/>
                <w:sz w:val="22"/>
                <w:szCs w:val="22"/>
              </w:rPr>
              <w:t>Duties and responsibilities:</w:t>
            </w:r>
          </w:p>
          <w:p w14:paraId="7187956D"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p>
          <w:p w14:paraId="797C7094"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p>
          <w:p w14:paraId="35F7D2E1"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p>
          <w:p w14:paraId="7F61D7FA"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p>
          <w:p w14:paraId="67A794A5" w14:textId="77777777" w:rsidR="00DB7037" w:rsidRPr="008A508A" w:rsidRDefault="00DB7037" w:rsidP="003F50F1">
            <w:pPr>
              <w:pStyle w:val="Header"/>
              <w:tabs>
                <w:tab w:val="clear" w:pos="4153"/>
                <w:tab w:val="clear" w:pos="8306"/>
                <w:tab w:val="left" w:pos="2115"/>
              </w:tabs>
              <w:spacing w:before="60" w:after="60"/>
              <w:rPr>
                <w:rFonts w:cs="Arial"/>
                <w:b/>
                <w:sz w:val="22"/>
                <w:szCs w:val="22"/>
              </w:rPr>
            </w:pPr>
          </w:p>
        </w:tc>
        <w:tc>
          <w:tcPr>
            <w:tcW w:w="3943" w:type="pct"/>
          </w:tcPr>
          <w:p w14:paraId="22FE5D7A" w14:textId="77777777" w:rsidR="00DB7037" w:rsidRPr="00EF2639" w:rsidRDefault="00DB7037" w:rsidP="003F50F1">
            <w:pPr>
              <w:keepLines/>
              <w:rPr>
                <w:rFonts w:ascii="Arial" w:hAnsi="Arial" w:cs="Arial"/>
                <w:b/>
                <w:lang w:eastAsia="en-GB"/>
              </w:rPr>
            </w:pPr>
            <w:r w:rsidRPr="00EF2639">
              <w:rPr>
                <w:rFonts w:ascii="Arial" w:hAnsi="Arial" w:cs="Arial"/>
                <w:b/>
                <w:lang w:eastAsia="en-GB"/>
              </w:rPr>
              <w:t>Managing Teaching and Learning</w:t>
            </w:r>
          </w:p>
          <w:p w14:paraId="1354DB81" w14:textId="77777777" w:rsidR="00DB7037" w:rsidRPr="00416864" w:rsidRDefault="00DB7037" w:rsidP="00DB7037">
            <w:pPr>
              <w:pStyle w:val="ListParagraph"/>
              <w:keepLines/>
              <w:numPr>
                <w:ilvl w:val="0"/>
                <w:numId w:val="4"/>
              </w:numPr>
              <w:rPr>
                <w:rFonts w:ascii="Arial" w:hAnsi="Arial" w:cs="Arial"/>
                <w:lang w:eastAsia="en-GB"/>
              </w:rPr>
            </w:pPr>
            <w:r w:rsidRPr="00416864">
              <w:rPr>
                <w:rFonts w:ascii="Arial" w:hAnsi="Arial" w:cs="Arial"/>
                <w:color w:val="000000"/>
              </w:rPr>
              <w:t>Ensure that staff within the Subject Area create an ethos in which students feel safe, are challenged and learn effectively</w:t>
            </w:r>
          </w:p>
          <w:p w14:paraId="39759099" w14:textId="77777777" w:rsidR="00DB7037" w:rsidRPr="00EF2639" w:rsidRDefault="00DB7037" w:rsidP="00DB7037">
            <w:pPr>
              <w:pStyle w:val="ListParagraph"/>
              <w:keepLines/>
              <w:numPr>
                <w:ilvl w:val="0"/>
                <w:numId w:val="4"/>
              </w:numPr>
              <w:rPr>
                <w:rFonts w:ascii="Arial" w:hAnsi="Arial" w:cs="Arial"/>
                <w:lang w:eastAsia="en-GB"/>
              </w:rPr>
            </w:pPr>
            <w:r w:rsidRPr="00EF2639">
              <w:rPr>
                <w:rFonts w:ascii="Arial" w:hAnsi="Arial" w:cs="Arial"/>
                <w:lang w:eastAsia="en-GB"/>
              </w:rPr>
              <w:t>Provide guidance on a choice of appropriate teaching and learning methods</w:t>
            </w:r>
          </w:p>
          <w:p w14:paraId="6E3901EA" w14:textId="77777777" w:rsidR="00DB7037" w:rsidRPr="00EF2639" w:rsidRDefault="00DB7037" w:rsidP="00DB7037">
            <w:pPr>
              <w:pStyle w:val="ListParagraph"/>
              <w:keepLines/>
              <w:numPr>
                <w:ilvl w:val="0"/>
                <w:numId w:val="4"/>
              </w:numPr>
              <w:rPr>
                <w:rFonts w:ascii="Arial" w:hAnsi="Arial" w:cs="Arial"/>
                <w:lang w:eastAsia="en-GB"/>
              </w:rPr>
            </w:pPr>
            <w:r w:rsidRPr="00EF2639">
              <w:rPr>
                <w:rFonts w:ascii="Arial" w:hAnsi="Arial" w:cs="Arial"/>
                <w:lang w:eastAsia="en-GB"/>
              </w:rPr>
              <w:t>Implement whole school systems for recording and reporting individual pupil performance</w:t>
            </w:r>
          </w:p>
          <w:p w14:paraId="1C0B6106" w14:textId="77777777" w:rsidR="00DB7037" w:rsidRPr="00EF2639" w:rsidRDefault="00DB7037" w:rsidP="00DB7037">
            <w:pPr>
              <w:pStyle w:val="ListParagraph"/>
              <w:keepLines/>
              <w:numPr>
                <w:ilvl w:val="0"/>
                <w:numId w:val="4"/>
              </w:numPr>
              <w:rPr>
                <w:rFonts w:ascii="Arial" w:hAnsi="Arial" w:cs="Arial"/>
                <w:lang w:eastAsia="en-GB"/>
              </w:rPr>
            </w:pPr>
            <w:r w:rsidRPr="00EF2639">
              <w:rPr>
                <w:rFonts w:ascii="Arial" w:hAnsi="Arial" w:cs="Arial"/>
                <w:lang w:eastAsia="en-GB"/>
              </w:rPr>
              <w:t>Ensure schemes of work and lesson plans are developed in a collaborative manner to meet the needs of all learners</w:t>
            </w:r>
          </w:p>
          <w:p w14:paraId="7B95F61F" w14:textId="77777777" w:rsidR="00DB7037" w:rsidRDefault="00DB7037" w:rsidP="00DB7037">
            <w:pPr>
              <w:pStyle w:val="ListParagraph"/>
              <w:keepLines/>
              <w:numPr>
                <w:ilvl w:val="0"/>
                <w:numId w:val="4"/>
              </w:numPr>
              <w:rPr>
                <w:rFonts w:ascii="Arial" w:hAnsi="Arial" w:cs="Arial"/>
                <w:lang w:eastAsia="en-GB"/>
              </w:rPr>
            </w:pPr>
            <w:r w:rsidRPr="00EF2639">
              <w:rPr>
                <w:rFonts w:ascii="Arial" w:hAnsi="Arial" w:cs="Arial"/>
                <w:lang w:eastAsia="en-GB"/>
              </w:rPr>
              <w:t>Evaluate the quality of teaching and standards of achievement by using a range of tools including data setting targets for improvement.</w:t>
            </w:r>
          </w:p>
          <w:p w14:paraId="43100663" w14:textId="77777777" w:rsidR="00DB7037" w:rsidRPr="00416864" w:rsidRDefault="00DB7037" w:rsidP="00DB7037">
            <w:pPr>
              <w:pStyle w:val="ListParagraph"/>
              <w:keepLines/>
              <w:numPr>
                <w:ilvl w:val="0"/>
                <w:numId w:val="4"/>
              </w:numPr>
              <w:rPr>
                <w:rFonts w:ascii="Arial" w:hAnsi="Arial" w:cs="Arial"/>
                <w:lang w:eastAsia="en-GB"/>
              </w:rPr>
            </w:pPr>
            <w:r w:rsidRPr="00416864">
              <w:rPr>
                <w:rFonts w:ascii="Arial" w:hAnsi="Arial" w:cs="Arial"/>
                <w:color w:val="000000"/>
              </w:rPr>
              <w:t>Ensure that structures are developed to deal with underachievement, poor behaviour and attendance where this affects learning, in line with whole-school procedures</w:t>
            </w:r>
          </w:p>
          <w:p w14:paraId="58D1D902" w14:textId="77777777" w:rsidR="00DB7037" w:rsidRPr="00AF6B70" w:rsidRDefault="00DB7037" w:rsidP="00DB7037">
            <w:pPr>
              <w:pStyle w:val="ListParagraph"/>
              <w:keepLines/>
              <w:numPr>
                <w:ilvl w:val="0"/>
                <w:numId w:val="4"/>
              </w:numPr>
              <w:rPr>
                <w:rFonts w:ascii="Arial" w:hAnsi="Arial" w:cs="Arial"/>
                <w:lang w:eastAsia="en-GB"/>
              </w:rPr>
            </w:pPr>
            <w:r w:rsidRPr="00416864">
              <w:rPr>
                <w:rFonts w:ascii="Arial" w:hAnsi="Arial" w:cs="Arial"/>
                <w:color w:val="000000"/>
              </w:rPr>
              <w:t>Constantly evaluate curriculum plans and schemes of work and update as appropriate</w:t>
            </w:r>
          </w:p>
          <w:p w14:paraId="057F01CA" w14:textId="77777777" w:rsidR="00DB7037" w:rsidRPr="00AF6B70" w:rsidRDefault="00DB7037" w:rsidP="00DB7037">
            <w:pPr>
              <w:pStyle w:val="ListParagraph"/>
              <w:keepLines/>
              <w:numPr>
                <w:ilvl w:val="0"/>
                <w:numId w:val="4"/>
              </w:numPr>
              <w:rPr>
                <w:rFonts w:ascii="Arial" w:hAnsi="Arial" w:cs="Arial"/>
                <w:lang w:eastAsia="en-GB"/>
              </w:rPr>
            </w:pPr>
            <w:r w:rsidRPr="00AF6B70">
              <w:rPr>
                <w:rFonts w:ascii="Arial" w:hAnsi="Arial" w:cs="Arial"/>
                <w:color w:val="000000"/>
              </w:rPr>
              <w:t>Undertake self-evaluation and review as appropriate in line with whole school self-evaluation and review processes, including annual review of the Subject SEF</w:t>
            </w:r>
          </w:p>
          <w:p w14:paraId="6ABD4A1C" w14:textId="77777777" w:rsidR="008B0AC0" w:rsidRPr="008B0AC0" w:rsidRDefault="008B0AC0" w:rsidP="008B0AC0">
            <w:pPr>
              <w:pStyle w:val="ListParagraph"/>
              <w:numPr>
                <w:ilvl w:val="0"/>
                <w:numId w:val="4"/>
              </w:numPr>
              <w:rPr>
                <w:ins w:id="1" w:author="Human Resources" w:date="2021-12-14T10:55:00Z"/>
                <w:rFonts w:ascii="Arial" w:eastAsia="Times New Roman" w:hAnsi="Arial" w:cs="Arial"/>
                <w:color w:val="000000"/>
                <w:lang w:eastAsia="en-GB"/>
              </w:rPr>
            </w:pPr>
            <w:ins w:id="2" w:author="Human Resources" w:date="2021-12-14T10:55:00Z">
              <w:r w:rsidRPr="008B0AC0">
                <w:rPr>
                  <w:rFonts w:ascii="Arial" w:eastAsia="Times New Roman" w:hAnsi="Arial" w:cs="Arial"/>
                  <w:color w:val="000000"/>
                  <w:lang w:eastAsia="en-GB"/>
                </w:rPr>
                <w:t xml:space="preserve">Determine and deliver a Subject Improvement plan, manage and monitor systematic forward planning for the Subject Area in line with the School Improvement Plan </w:t>
              </w:r>
            </w:ins>
          </w:p>
          <w:p w14:paraId="7474509C" w14:textId="69E7D8C1" w:rsidR="00DB7037" w:rsidRPr="00AF6B70" w:rsidDel="003666A6" w:rsidRDefault="00DB7037" w:rsidP="00DB7037">
            <w:pPr>
              <w:pStyle w:val="ListParagraph"/>
              <w:keepLines/>
              <w:numPr>
                <w:ilvl w:val="0"/>
                <w:numId w:val="4"/>
              </w:numPr>
              <w:rPr>
                <w:del w:id="3" w:author="Mr J Gosden" w:date="2021-12-15T09:48:00Z"/>
                <w:rFonts w:ascii="Arial" w:hAnsi="Arial" w:cs="Arial"/>
                <w:lang w:eastAsia="en-GB"/>
              </w:rPr>
            </w:pPr>
            <w:del w:id="4" w:author="Mr J Gosden" w:date="2021-12-15T09:48:00Z">
              <w:r w:rsidRPr="00AF6B70" w:rsidDel="003666A6">
                <w:rPr>
                  <w:rFonts w:ascii="Arial" w:eastAsia="Times New Roman" w:hAnsi="Arial" w:cs="Arial"/>
                  <w:color w:val="000000"/>
                  <w:lang w:eastAsia="en-GB"/>
                </w:rPr>
                <w:delText>Manage and monitor systematic forward planning for the Subject Area in line with the School Improvement Plan including developing a Subject Improvement Plan</w:delText>
              </w:r>
            </w:del>
          </w:p>
          <w:p w14:paraId="2D4573A6" w14:textId="77777777" w:rsidR="00DB7037" w:rsidRDefault="00DB7037" w:rsidP="003F50F1">
            <w:pPr>
              <w:keepLines/>
              <w:rPr>
                <w:rFonts w:ascii="Arial" w:hAnsi="Arial" w:cs="Arial"/>
                <w:lang w:eastAsia="en-GB"/>
              </w:rPr>
            </w:pPr>
          </w:p>
          <w:p w14:paraId="5C726E43" w14:textId="77777777" w:rsidR="00DB7037" w:rsidRPr="00EF2639" w:rsidRDefault="00DB7037" w:rsidP="003F50F1">
            <w:pPr>
              <w:keepLines/>
              <w:rPr>
                <w:rFonts w:ascii="Arial" w:hAnsi="Arial" w:cs="Arial"/>
                <w:b/>
                <w:lang w:eastAsia="en-GB"/>
              </w:rPr>
            </w:pPr>
            <w:r w:rsidRPr="00EF2639">
              <w:rPr>
                <w:rFonts w:ascii="Arial" w:hAnsi="Arial" w:cs="Arial"/>
                <w:b/>
                <w:lang w:eastAsia="en-GB"/>
              </w:rPr>
              <w:t>Managing People</w:t>
            </w:r>
          </w:p>
          <w:p w14:paraId="2CFCDAB4" w14:textId="72B57B31" w:rsidR="00DB7037" w:rsidRPr="00741B68" w:rsidRDefault="00DB7037" w:rsidP="00DB7037">
            <w:pPr>
              <w:pStyle w:val="ListParagraph"/>
              <w:keepLines/>
              <w:numPr>
                <w:ilvl w:val="0"/>
                <w:numId w:val="5"/>
              </w:numPr>
              <w:rPr>
                <w:rFonts w:ascii="Arial" w:hAnsi="Arial" w:cs="Arial"/>
                <w:lang w:eastAsia="en-GB"/>
              </w:rPr>
            </w:pPr>
            <w:r w:rsidRPr="00416864">
              <w:rPr>
                <w:rFonts w:ascii="Arial" w:hAnsi="Arial" w:cs="Arial"/>
                <w:color w:val="000000"/>
              </w:rPr>
              <w:t>Ensure that staff support and uphold the school's aims and policies</w:t>
            </w:r>
          </w:p>
          <w:p w14:paraId="374400A3" w14:textId="3877D718" w:rsidR="00741B68" w:rsidRPr="003666A6" w:rsidRDefault="00741B68" w:rsidP="00741B68">
            <w:pPr>
              <w:pStyle w:val="ListParagraph"/>
              <w:numPr>
                <w:ilvl w:val="0"/>
                <w:numId w:val="5"/>
              </w:numPr>
              <w:rPr>
                <w:rFonts w:ascii="Arial" w:hAnsi="Arial" w:cs="Arial"/>
                <w:color w:val="000000" w:themeColor="text1"/>
                <w:lang w:eastAsia="en-GB"/>
                <w:rPrChange w:id="5" w:author="Mr J Gosden" w:date="2021-12-15T09:48:00Z">
                  <w:rPr>
                    <w:rFonts w:ascii="Arial" w:hAnsi="Arial" w:cs="Arial"/>
                    <w:color w:val="FF0000"/>
                    <w:lang w:eastAsia="en-GB"/>
                  </w:rPr>
                </w:rPrChange>
              </w:rPr>
            </w:pPr>
            <w:r w:rsidRPr="003666A6">
              <w:rPr>
                <w:rFonts w:ascii="Arial" w:hAnsi="Arial" w:cs="Arial"/>
                <w:color w:val="000000" w:themeColor="text1"/>
                <w:lang w:eastAsia="en-GB"/>
                <w:rPrChange w:id="6" w:author="Mr J Gosden" w:date="2021-12-15T09:48:00Z">
                  <w:rPr>
                    <w:rFonts w:ascii="Arial" w:hAnsi="Arial" w:cs="Arial"/>
                    <w:color w:val="FF0000"/>
                    <w:lang w:eastAsia="en-GB"/>
                  </w:rPr>
                </w:rPrChange>
              </w:rPr>
              <w:lastRenderedPageBreak/>
              <w:t>Engage in line management responsibility for the department, ensuring appropriate management meetings are held in accordance with Trust policies, e.g. attendance management, appraisal, conduct etc.</w:t>
            </w:r>
          </w:p>
          <w:p w14:paraId="7B5F0779" w14:textId="77777777" w:rsidR="00DB7037" w:rsidRPr="003666A6" w:rsidRDefault="00DB7037" w:rsidP="00DB7037">
            <w:pPr>
              <w:pStyle w:val="ListParagraph"/>
              <w:keepLines/>
              <w:numPr>
                <w:ilvl w:val="0"/>
                <w:numId w:val="5"/>
              </w:numPr>
              <w:rPr>
                <w:rFonts w:ascii="Arial" w:hAnsi="Arial" w:cs="Arial"/>
                <w:color w:val="000000" w:themeColor="text1"/>
                <w:lang w:eastAsia="en-GB"/>
                <w:rPrChange w:id="7" w:author="Mr J Gosden" w:date="2021-12-15T09:48:00Z">
                  <w:rPr>
                    <w:rFonts w:ascii="Arial" w:hAnsi="Arial" w:cs="Arial"/>
                    <w:lang w:eastAsia="en-GB"/>
                  </w:rPr>
                </w:rPrChange>
              </w:rPr>
            </w:pPr>
            <w:r w:rsidRPr="003666A6">
              <w:rPr>
                <w:rFonts w:ascii="Arial" w:hAnsi="Arial" w:cs="Arial"/>
                <w:color w:val="000000" w:themeColor="text1"/>
                <w:lang w:eastAsia="en-GB"/>
                <w:rPrChange w:id="8" w:author="Mr J Gosden" w:date="2021-12-15T09:48:00Z">
                  <w:rPr>
                    <w:rFonts w:ascii="Arial" w:hAnsi="Arial" w:cs="Arial"/>
                    <w:lang w:eastAsia="en-GB"/>
                  </w:rPr>
                </w:rPrChange>
              </w:rPr>
              <w:t>Assist in the recruitment and selection of teaching and support staff</w:t>
            </w:r>
          </w:p>
          <w:p w14:paraId="07AEB63B" w14:textId="77777777" w:rsidR="00DB7037" w:rsidRPr="003666A6" w:rsidRDefault="00DB7037" w:rsidP="00DB7037">
            <w:pPr>
              <w:pStyle w:val="ListParagraph"/>
              <w:keepLines/>
              <w:numPr>
                <w:ilvl w:val="0"/>
                <w:numId w:val="5"/>
              </w:numPr>
              <w:rPr>
                <w:rFonts w:ascii="Arial" w:hAnsi="Arial" w:cs="Arial"/>
                <w:color w:val="000000" w:themeColor="text1"/>
                <w:lang w:eastAsia="en-GB"/>
                <w:rPrChange w:id="9" w:author="Mr J Gosden" w:date="2021-12-15T09:48:00Z">
                  <w:rPr>
                    <w:rFonts w:ascii="Arial" w:hAnsi="Arial" w:cs="Arial"/>
                    <w:lang w:eastAsia="en-GB"/>
                  </w:rPr>
                </w:rPrChange>
              </w:rPr>
            </w:pPr>
            <w:r w:rsidRPr="003666A6">
              <w:rPr>
                <w:rFonts w:ascii="Arial" w:hAnsi="Arial" w:cs="Arial"/>
                <w:color w:val="000000" w:themeColor="text1"/>
                <w:lang w:eastAsia="en-GB"/>
                <w:rPrChange w:id="10" w:author="Mr J Gosden" w:date="2021-12-15T09:48:00Z">
                  <w:rPr>
                    <w:rFonts w:ascii="Arial" w:hAnsi="Arial" w:cs="Arial"/>
                    <w:lang w:eastAsia="en-GB"/>
                  </w:rPr>
                </w:rPrChange>
              </w:rPr>
              <w:t>Develop departmental teams to enhance performance to reflect the school’s commitment to high achievement</w:t>
            </w:r>
          </w:p>
          <w:p w14:paraId="54919FEB" w14:textId="77777777" w:rsidR="00DB7037" w:rsidRPr="003666A6" w:rsidRDefault="00DB7037" w:rsidP="00DB7037">
            <w:pPr>
              <w:pStyle w:val="ListParagraph"/>
              <w:keepLines/>
              <w:numPr>
                <w:ilvl w:val="0"/>
                <w:numId w:val="5"/>
              </w:numPr>
              <w:rPr>
                <w:rFonts w:ascii="Arial" w:hAnsi="Arial" w:cs="Arial"/>
                <w:color w:val="000000" w:themeColor="text1"/>
                <w:lang w:eastAsia="en-GB"/>
                <w:rPrChange w:id="11" w:author="Mr J Gosden" w:date="2021-12-15T09:48:00Z">
                  <w:rPr>
                    <w:rFonts w:ascii="Arial" w:hAnsi="Arial" w:cs="Arial"/>
                    <w:lang w:eastAsia="en-GB"/>
                  </w:rPr>
                </w:rPrChange>
              </w:rPr>
            </w:pPr>
            <w:r w:rsidRPr="003666A6">
              <w:rPr>
                <w:rFonts w:ascii="Arial" w:hAnsi="Arial" w:cs="Arial"/>
                <w:color w:val="000000" w:themeColor="text1"/>
                <w:lang w:eastAsia="en-GB"/>
                <w:rPrChange w:id="12" w:author="Mr J Gosden" w:date="2021-12-15T09:48:00Z">
                  <w:rPr>
                    <w:rFonts w:ascii="Arial" w:hAnsi="Arial" w:cs="Arial"/>
                    <w:lang w:eastAsia="en-GB"/>
                  </w:rPr>
                </w:rPrChange>
              </w:rPr>
              <w:t>Create, maintain and enhance effective relationships</w:t>
            </w:r>
          </w:p>
          <w:p w14:paraId="71B0D3D5" w14:textId="77777777" w:rsidR="00DB7037" w:rsidRPr="00EF2639" w:rsidRDefault="00DB7037" w:rsidP="00DB7037">
            <w:pPr>
              <w:pStyle w:val="ListParagraph"/>
              <w:keepLines/>
              <w:numPr>
                <w:ilvl w:val="0"/>
                <w:numId w:val="5"/>
              </w:numPr>
              <w:rPr>
                <w:rFonts w:ascii="Arial" w:hAnsi="Arial" w:cs="Arial"/>
                <w:lang w:eastAsia="en-GB"/>
              </w:rPr>
            </w:pPr>
            <w:r w:rsidRPr="00EF2639">
              <w:rPr>
                <w:rFonts w:ascii="Arial" w:hAnsi="Arial" w:cs="Arial"/>
                <w:lang w:eastAsia="en-GB"/>
              </w:rPr>
              <w:t>Plan, delegate and evaluate the work carried out by the team and individuals</w:t>
            </w:r>
          </w:p>
          <w:p w14:paraId="27BB8DF0" w14:textId="77777777" w:rsidR="00DB7037" w:rsidRPr="00EF2639" w:rsidRDefault="00DB7037" w:rsidP="003F50F1">
            <w:pPr>
              <w:keepLines/>
              <w:rPr>
                <w:rFonts w:ascii="Arial" w:hAnsi="Arial" w:cs="Arial"/>
                <w:lang w:eastAsia="en-GB"/>
              </w:rPr>
            </w:pPr>
          </w:p>
          <w:p w14:paraId="6140F7E4" w14:textId="77777777" w:rsidR="00DB7037" w:rsidRPr="00EF2639" w:rsidRDefault="00DB7037" w:rsidP="003F50F1">
            <w:pPr>
              <w:keepLines/>
              <w:rPr>
                <w:rFonts w:ascii="Arial" w:hAnsi="Arial" w:cs="Arial"/>
                <w:lang w:eastAsia="en-GB"/>
              </w:rPr>
            </w:pPr>
            <w:r w:rsidRPr="00EF2639">
              <w:rPr>
                <w:rFonts w:ascii="Arial" w:hAnsi="Arial" w:cs="Arial"/>
                <w:b/>
                <w:lang w:eastAsia="en-GB"/>
              </w:rPr>
              <w:t>Managing the Organisation</w:t>
            </w:r>
          </w:p>
          <w:p w14:paraId="1472DF84" w14:textId="77777777" w:rsidR="00DB7037" w:rsidRPr="00EF2639" w:rsidRDefault="00DB7037" w:rsidP="00DB7037">
            <w:pPr>
              <w:pStyle w:val="ListParagraph"/>
              <w:keepLines/>
              <w:numPr>
                <w:ilvl w:val="0"/>
                <w:numId w:val="6"/>
              </w:numPr>
              <w:rPr>
                <w:rFonts w:ascii="Arial" w:hAnsi="Arial" w:cs="Arial"/>
                <w:lang w:eastAsia="en-GB"/>
              </w:rPr>
            </w:pPr>
            <w:r w:rsidRPr="00EF2639">
              <w:rPr>
                <w:rFonts w:ascii="Arial" w:hAnsi="Arial" w:cs="Arial"/>
                <w:lang w:eastAsia="en-GB"/>
              </w:rPr>
              <w:t xml:space="preserve">Assign pupils to appropriate teaching sets </w:t>
            </w:r>
          </w:p>
          <w:p w14:paraId="15F57DD5" w14:textId="77777777" w:rsidR="00DB7037" w:rsidRPr="00EF2639" w:rsidRDefault="00DB7037" w:rsidP="00DB7037">
            <w:pPr>
              <w:pStyle w:val="ListParagraph"/>
              <w:keepLines/>
              <w:numPr>
                <w:ilvl w:val="0"/>
                <w:numId w:val="6"/>
              </w:numPr>
              <w:rPr>
                <w:rFonts w:ascii="Arial" w:hAnsi="Arial" w:cs="Arial"/>
                <w:lang w:eastAsia="en-GB"/>
              </w:rPr>
            </w:pPr>
            <w:r w:rsidRPr="00EF2639">
              <w:rPr>
                <w:rFonts w:ascii="Arial" w:hAnsi="Arial" w:cs="Arial"/>
                <w:lang w:eastAsia="en-GB"/>
              </w:rPr>
              <w:t>Organise and run Departmental meetings</w:t>
            </w:r>
          </w:p>
          <w:p w14:paraId="05E914AC" w14:textId="77777777" w:rsidR="00DB7037" w:rsidRDefault="00DB7037" w:rsidP="00DB7037">
            <w:pPr>
              <w:pStyle w:val="ListParagraph"/>
              <w:keepLines/>
              <w:numPr>
                <w:ilvl w:val="0"/>
                <w:numId w:val="6"/>
              </w:numPr>
              <w:rPr>
                <w:rFonts w:ascii="Arial" w:hAnsi="Arial" w:cs="Arial"/>
                <w:lang w:eastAsia="en-GB"/>
              </w:rPr>
            </w:pPr>
            <w:r w:rsidRPr="00EF2639">
              <w:rPr>
                <w:rFonts w:ascii="Arial" w:hAnsi="Arial" w:cs="Arial"/>
                <w:lang w:eastAsia="en-GB"/>
              </w:rPr>
              <w:t xml:space="preserve">Contribute </w:t>
            </w:r>
            <w:r>
              <w:rPr>
                <w:rFonts w:ascii="Arial" w:hAnsi="Arial" w:cs="Arial"/>
                <w:lang w:eastAsia="en-GB"/>
              </w:rPr>
              <w:t xml:space="preserve">when needed </w:t>
            </w:r>
            <w:r w:rsidRPr="00EF2639">
              <w:rPr>
                <w:rFonts w:ascii="Arial" w:hAnsi="Arial" w:cs="Arial"/>
                <w:lang w:eastAsia="en-GB"/>
              </w:rPr>
              <w:t>to the Departmental Report to Governors</w:t>
            </w:r>
          </w:p>
          <w:p w14:paraId="59CAB81D" w14:textId="77777777" w:rsidR="00DB7037" w:rsidRPr="00EF2639" w:rsidRDefault="00DB7037" w:rsidP="00DB7037">
            <w:pPr>
              <w:pStyle w:val="ListParagraph"/>
              <w:keepLines/>
              <w:numPr>
                <w:ilvl w:val="0"/>
                <w:numId w:val="6"/>
              </w:numPr>
              <w:rPr>
                <w:rFonts w:ascii="Arial" w:hAnsi="Arial" w:cs="Arial"/>
                <w:lang w:eastAsia="en-GB"/>
              </w:rPr>
            </w:pPr>
            <w:r>
              <w:rPr>
                <w:rFonts w:ascii="Arial" w:hAnsi="Arial" w:cs="Arial"/>
                <w:lang w:eastAsia="en-GB"/>
              </w:rPr>
              <w:t>Attend line management meetings and keep line manager updated with curriculum matters.</w:t>
            </w:r>
          </w:p>
          <w:p w14:paraId="51062220" w14:textId="77777777" w:rsidR="00DB7037" w:rsidRPr="00EF2639" w:rsidRDefault="00DB7037" w:rsidP="003F50F1">
            <w:pPr>
              <w:keepLines/>
              <w:rPr>
                <w:rFonts w:ascii="Arial" w:hAnsi="Arial" w:cs="Arial"/>
                <w:lang w:eastAsia="en-GB"/>
              </w:rPr>
            </w:pPr>
          </w:p>
          <w:p w14:paraId="73580D8C" w14:textId="77777777" w:rsidR="00DB7037" w:rsidRPr="00EF2639" w:rsidRDefault="00DB7037" w:rsidP="003F50F1">
            <w:pPr>
              <w:keepLines/>
              <w:rPr>
                <w:rFonts w:ascii="Arial" w:hAnsi="Arial" w:cs="Arial"/>
                <w:b/>
                <w:lang w:eastAsia="en-GB"/>
              </w:rPr>
            </w:pPr>
            <w:r w:rsidRPr="00EF2639">
              <w:rPr>
                <w:rFonts w:ascii="Arial" w:hAnsi="Arial" w:cs="Arial"/>
                <w:b/>
                <w:lang w:eastAsia="en-GB"/>
              </w:rPr>
              <w:t>Managing Policy and Planning</w:t>
            </w:r>
          </w:p>
          <w:p w14:paraId="140CB198" w14:textId="77777777" w:rsidR="00DB7037" w:rsidRPr="00EF2639" w:rsidRDefault="00DB7037" w:rsidP="00DB7037">
            <w:pPr>
              <w:pStyle w:val="ListParagraph"/>
              <w:keepLines/>
              <w:numPr>
                <w:ilvl w:val="0"/>
                <w:numId w:val="7"/>
              </w:numPr>
              <w:rPr>
                <w:rFonts w:ascii="Arial" w:hAnsi="Arial" w:cs="Arial"/>
                <w:lang w:eastAsia="en-GB"/>
              </w:rPr>
            </w:pPr>
            <w:r w:rsidRPr="00EF2639">
              <w:rPr>
                <w:rFonts w:ascii="Arial" w:hAnsi="Arial" w:cs="Arial"/>
                <w:lang w:eastAsia="en-GB"/>
              </w:rPr>
              <w:t>Develop and implement policies and practices for the subject area which reflect the school’s commitment to high achievement and quality learning</w:t>
            </w:r>
          </w:p>
          <w:p w14:paraId="4605BFE7" w14:textId="77777777" w:rsidR="00DB7037" w:rsidRDefault="00DB7037" w:rsidP="00DB7037">
            <w:pPr>
              <w:pStyle w:val="ListParagraph"/>
              <w:keepLines/>
              <w:numPr>
                <w:ilvl w:val="0"/>
                <w:numId w:val="7"/>
              </w:numPr>
              <w:rPr>
                <w:rFonts w:ascii="Arial" w:hAnsi="Arial" w:cs="Arial"/>
                <w:lang w:eastAsia="en-GB"/>
              </w:rPr>
            </w:pPr>
            <w:r w:rsidRPr="00EF2639">
              <w:rPr>
                <w:rFonts w:ascii="Arial" w:hAnsi="Arial" w:cs="Arial"/>
                <w:lang w:eastAsia="en-GB"/>
              </w:rPr>
              <w:t xml:space="preserve">Develop short, </w:t>
            </w:r>
            <w:proofErr w:type="gramStart"/>
            <w:r w:rsidRPr="00EF2639">
              <w:rPr>
                <w:rFonts w:ascii="Arial" w:hAnsi="Arial" w:cs="Arial"/>
                <w:lang w:eastAsia="en-GB"/>
              </w:rPr>
              <w:t>medium and long term</w:t>
            </w:r>
            <w:proofErr w:type="gramEnd"/>
            <w:r w:rsidRPr="00EF2639">
              <w:rPr>
                <w:rFonts w:ascii="Arial" w:hAnsi="Arial" w:cs="Arial"/>
                <w:lang w:eastAsia="en-GB"/>
              </w:rPr>
              <w:t xml:space="preserve"> plans for the development and resourcing of the department</w:t>
            </w:r>
          </w:p>
          <w:p w14:paraId="659FD6C9" w14:textId="77777777" w:rsidR="00DB7037" w:rsidRPr="00987D78" w:rsidRDefault="00DB7037" w:rsidP="00DB7037">
            <w:pPr>
              <w:pStyle w:val="ListParagraph"/>
              <w:keepLines/>
              <w:numPr>
                <w:ilvl w:val="0"/>
                <w:numId w:val="7"/>
              </w:numPr>
              <w:rPr>
                <w:rFonts w:ascii="Arial" w:hAnsi="Arial" w:cs="Arial"/>
                <w:lang w:eastAsia="en-GB"/>
              </w:rPr>
            </w:pPr>
            <w:r w:rsidRPr="00987D78">
              <w:rPr>
                <w:rFonts w:ascii="Arial" w:hAnsi="Arial" w:cs="Arial"/>
                <w:lang w:eastAsia="en-GB"/>
              </w:rPr>
              <w:t>Monitor the progress made in achieving subject plans and targets and evaluate the effects on teaching and learning</w:t>
            </w:r>
          </w:p>
          <w:p w14:paraId="641A175F" w14:textId="4DD28F93" w:rsidR="00327BEB" w:rsidRPr="003666A6" w:rsidRDefault="00DB7037" w:rsidP="00327BEB">
            <w:pPr>
              <w:pStyle w:val="ListParagraph"/>
              <w:keepLines/>
              <w:numPr>
                <w:ilvl w:val="0"/>
                <w:numId w:val="7"/>
              </w:numPr>
              <w:rPr>
                <w:rFonts w:ascii="Arial" w:hAnsi="Arial" w:cs="Arial"/>
                <w:lang w:eastAsia="en-GB"/>
              </w:rPr>
            </w:pPr>
            <w:r w:rsidRPr="00987D78">
              <w:rPr>
                <w:rFonts w:ascii="Arial" w:hAnsi="Arial" w:cs="Arial"/>
                <w:lang w:eastAsia="en-GB"/>
              </w:rPr>
              <w:t xml:space="preserve">Implement whole school plans and policies to address the </w:t>
            </w:r>
            <w:r>
              <w:rPr>
                <w:rFonts w:ascii="Arial" w:hAnsi="Arial" w:cs="Arial"/>
                <w:lang w:eastAsia="en-GB"/>
              </w:rPr>
              <w:t xml:space="preserve">key areas </w:t>
            </w:r>
            <w:r w:rsidRPr="003666A6">
              <w:rPr>
                <w:rFonts w:ascii="Arial" w:hAnsi="Arial" w:cs="Arial"/>
                <w:lang w:eastAsia="en-GB"/>
              </w:rPr>
              <w:t>identified in the Academy Improvement Plan.</w:t>
            </w:r>
          </w:p>
          <w:p w14:paraId="21DAE028" w14:textId="768E12A5" w:rsidR="00327BEB" w:rsidRPr="003666A6" w:rsidRDefault="00327BEB" w:rsidP="00327BEB">
            <w:pPr>
              <w:pStyle w:val="ListParagraph"/>
              <w:keepLines/>
              <w:numPr>
                <w:ilvl w:val="0"/>
                <w:numId w:val="7"/>
              </w:numPr>
              <w:rPr>
                <w:rFonts w:ascii="Arial" w:hAnsi="Arial" w:cs="Arial"/>
                <w:lang w:eastAsia="en-GB"/>
                <w:rPrChange w:id="13" w:author="Mr J Gosden" w:date="2021-12-15T09:48:00Z">
                  <w:rPr>
                    <w:rFonts w:ascii="Arial" w:hAnsi="Arial" w:cs="Arial"/>
                    <w:highlight w:val="yellow"/>
                    <w:lang w:eastAsia="en-GB"/>
                  </w:rPr>
                </w:rPrChange>
              </w:rPr>
            </w:pPr>
            <w:r w:rsidRPr="003666A6">
              <w:rPr>
                <w:rFonts w:ascii="Arial" w:hAnsi="Arial" w:cs="Arial"/>
                <w:lang w:eastAsia="en-GB"/>
                <w:rPrChange w:id="14" w:author="Mr J Gosden" w:date="2021-12-15T09:48:00Z">
                  <w:rPr>
                    <w:rFonts w:ascii="Arial" w:hAnsi="Arial" w:cs="Arial"/>
                    <w:highlight w:val="yellow"/>
                    <w:lang w:eastAsia="en-GB"/>
                  </w:rPr>
                </w:rPrChange>
              </w:rPr>
              <w:t>Develop and be responsible for Health and Safety protocols within the Science Department</w:t>
            </w:r>
          </w:p>
          <w:p w14:paraId="51029CFD" w14:textId="77777777" w:rsidR="00DB7037" w:rsidRDefault="00DB7037" w:rsidP="003F50F1">
            <w:pPr>
              <w:keepLines/>
              <w:rPr>
                <w:rFonts w:ascii="Arial" w:hAnsi="Arial" w:cs="Arial"/>
                <w:lang w:eastAsia="en-GB"/>
              </w:rPr>
            </w:pPr>
          </w:p>
          <w:p w14:paraId="6C4D76A4" w14:textId="77777777" w:rsidR="00DB7037" w:rsidRPr="00EF2639" w:rsidRDefault="00DB7037" w:rsidP="003F50F1">
            <w:pPr>
              <w:rPr>
                <w:rFonts w:ascii="Arial" w:hAnsi="Arial" w:cs="Arial"/>
                <w:b/>
                <w:lang w:eastAsia="en-GB"/>
              </w:rPr>
            </w:pPr>
            <w:r w:rsidRPr="00EF2639">
              <w:rPr>
                <w:rFonts w:ascii="Arial" w:hAnsi="Arial" w:cs="Arial"/>
                <w:b/>
                <w:lang w:eastAsia="en-GB"/>
              </w:rPr>
              <w:t>Knowledge and Skills</w:t>
            </w:r>
          </w:p>
          <w:p w14:paraId="72CD5E85"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School improvement and effectiveness strategies, including the process of school self-evaluation</w:t>
            </w:r>
          </w:p>
          <w:p w14:paraId="4BB018B7"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Processes and systems for quality assurances within subject areas</w:t>
            </w:r>
          </w:p>
          <w:p w14:paraId="3DB0FCD2"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Principles and practices in relation to managing effective learning and teaching</w:t>
            </w:r>
          </w:p>
          <w:p w14:paraId="49DFE40C"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Principles and practices of implementing a change programme</w:t>
            </w:r>
          </w:p>
          <w:p w14:paraId="2D3C7F72"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The application of ICT into learning and teaching</w:t>
            </w:r>
          </w:p>
          <w:p w14:paraId="04F1FF26"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Principles of curriculum planning</w:t>
            </w:r>
          </w:p>
          <w:p w14:paraId="52D61A43"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Financial management and planning of Departmental budgets</w:t>
            </w:r>
          </w:p>
          <w:p w14:paraId="7ABA64C9" w14:textId="77777777" w:rsidR="00DB7037" w:rsidRPr="00EF2639" w:rsidRDefault="00DB7037" w:rsidP="00DB7037">
            <w:pPr>
              <w:pStyle w:val="ListParagraph"/>
              <w:numPr>
                <w:ilvl w:val="0"/>
                <w:numId w:val="8"/>
              </w:numPr>
              <w:rPr>
                <w:rFonts w:ascii="Arial" w:hAnsi="Arial" w:cs="Arial"/>
                <w:lang w:eastAsia="en-GB"/>
              </w:rPr>
            </w:pPr>
            <w:r w:rsidRPr="00EF2639">
              <w:rPr>
                <w:rFonts w:ascii="Arial" w:hAnsi="Arial" w:cs="Arial"/>
                <w:lang w:eastAsia="en-GB"/>
              </w:rPr>
              <w:t>Principles and practice of pupil management</w:t>
            </w:r>
          </w:p>
          <w:p w14:paraId="5BB97B2A" w14:textId="77777777" w:rsidR="00DB7037" w:rsidRPr="00EF2639" w:rsidRDefault="00DB7037" w:rsidP="00DB7037">
            <w:pPr>
              <w:pStyle w:val="ListParagraph"/>
              <w:numPr>
                <w:ilvl w:val="0"/>
                <w:numId w:val="8"/>
              </w:numPr>
            </w:pPr>
            <w:r w:rsidRPr="00EF2639">
              <w:rPr>
                <w:rFonts w:ascii="Arial" w:hAnsi="Arial" w:cs="Arial"/>
                <w:lang w:eastAsia="en-GB"/>
              </w:rPr>
              <w:t>Knowledge of record keeping systems and procedures</w:t>
            </w:r>
          </w:p>
          <w:p w14:paraId="75B6D5BE" w14:textId="77777777" w:rsidR="00DB7037" w:rsidRPr="00642871" w:rsidRDefault="00DB7037" w:rsidP="003F50F1">
            <w:pPr>
              <w:pStyle w:val="ListParagraph"/>
            </w:pPr>
          </w:p>
          <w:p w14:paraId="0232D1EA" w14:textId="77777777" w:rsidR="00816D70" w:rsidRPr="00816D70" w:rsidRDefault="00816D70" w:rsidP="00816D70">
            <w:pPr>
              <w:spacing w:after="120"/>
              <w:rPr>
                <w:rFonts w:ascii="Arial" w:hAnsi="Arial" w:cs="Arial"/>
              </w:rPr>
            </w:pPr>
            <w:r w:rsidRPr="00816D70">
              <w:rPr>
                <w:rFonts w:ascii="Arial" w:hAnsi="Arial" w:cs="Arial"/>
              </w:rPr>
              <w:t>To have due regard for safeguarding and promoting the welfare of children and young people and to follow the child protection procedures adopted by the school and the local authority.</w:t>
            </w:r>
          </w:p>
          <w:p w14:paraId="72ABA318" w14:textId="77777777" w:rsidR="00816D70" w:rsidRPr="00816D70" w:rsidRDefault="00816D70" w:rsidP="00816D70">
            <w:pPr>
              <w:spacing w:after="120"/>
              <w:rPr>
                <w:rFonts w:ascii="Arial" w:hAnsi="Arial" w:cs="Arial"/>
              </w:rPr>
            </w:pPr>
            <w:r w:rsidRPr="00816D70">
              <w:rPr>
                <w:rFonts w:ascii="Arial" w:hAnsi="Arial" w:cs="Arial"/>
              </w:rPr>
              <w:t>The teacher will be a part of the school’s appraisal scheme. They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3D9CCC8D" w14:textId="77777777" w:rsidR="00816D70" w:rsidRPr="00816D70" w:rsidRDefault="00816D70" w:rsidP="00816D70">
            <w:pPr>
              <w:spacing w:after="120"/>
              <w:rPr>
                <w:rFonts w:ascii="Arial" w:hAnsi="Arial" w:cs="Arial"/>
              </w:rPr>
            </w:pPr>
            <w:r w:rsidRPr="00816D70">
              <w:rPr>
                <w:rFonts w:ascii="Arial" w:hAnsi="Arial" w:cs="Arial"/>
              </w:rPr>
              <w:t>Attend and contribute to key stage, subject and team and full staff meetings.</w:t>
            </w:r>
          </w:p>
          <w:p w14:paraId="43601F4E" w14:textId="77777777" w:rsidR="00816D70" w:rsidRPr="00816D70" w:rsidRDefault="00816D70" w:rsidP="00816D70">
            <w:pPr>
              <w:spacing w:after="120"/>
              <w:rPr>
                <w:rFonts w:ascii="Arial" w:hAnsi="Arial" w:cs="Arial"/>
              </w:rPr>
            </w:pPr>
            <w:r w:rsidRPr="00816D70">
              <w:rPr>
                <w:rFonts w:ascii="Arial" w:hAnsi="Arial" w:cs="Arial"/>
              </w:rPr>
              <w:t>The post holder will be expected to fulfil the Teachers’ professional standards.</w:t>
            </w:r>
          </w:p>
          <w:p w14:paraId="599DC442" w14:textId="77777777" w:rsidR="00816D70" w:rsidRPr="00816D70" w:rsidRDefault="00816D70" w:rsidP="00816D70">
            <w:pPr>
              <w:spacing w:after="120"/>
              <w:rPr>
                <w:rFonts w:ascii="Arial" w:hAnsi="Arial" w:cs="Arial"/>
              </w:rPr>
            </w:pPr>
            <w:r w:rsidRPr="00816D70">
              <w:rPr>
                <w:rFonts w:ascii="Arial" w:hAnsi="Arial" w:cs="Arial"/>
              </w:rPr>
              <w:lastRenderedPageBreak/>
              <w:t>As defined in the STPCD – to occasionally undertake rarely cover.</w:t>
            </w:r>
          </w:p>
          <w:p w14:paraId="147EF86A" w14:textId="77777777" w:rsidR="00816D70" w:rsidRPr="00816D70" w:rsidRDefault="00816D70" w:rsidP="00816D70">
            <w:pPr>
              <w:spacing w:after="120"/>
              <w:rPr>
                <w:rFonts w:ascii="Arial" w:hAnsi="Arial" w:cs="Arial"/>
              </w:rPr>
            </w:pPr>
            <w:r w:rsidRPr="00816D70">
              <w:rPr>
                <w:rFonts w:ascii="Arial" w:hAnsi="Arial" w:cs="Arial"/>
              </w:rPr>
              <w:t>In relation to the Academy’s strategic plan, contribute towards the goals and targets.</w:t>
            </w:r>
          </w:p>
          <w:p w14:paraId="660CA537" w14:textId="77777777" w:rsidR="00DB7037" w:rsidRPr="00D97C8C" w:rsidRDefault="00816D70" w:rsidP="00816D70">
            <w:pPr>
              <w:pStyle w:val="Default"/>
              <w:spacing w:after="120"/>
              <w:rPr>
                <w:rFonts w:cs="Arial"/>
                <w:sz w:val="22"/>
                <w:szCs w:val="22"/>
              </w:rPr>
            </w:pPr>
            <w:r w:rsidRPr="00816D70">
              <w:rPr>
                <w:rFonts w:eastAsia="Calibri" w:cs="Arial"/>
                <w:color w:val="auto"/>
                <w:sz w:val="22"/>
                <w:szCs w:val="22"/>
                <w:lang w:eastAsia="en-US"/>
              </w:rPr>
              <w:t>Maintain a professional interest in educational initiatives relevant to the teacher’s subject(s).</w:t>
            </w:r>
          </w:p>
        </w:tc>
      </w:tr>
      <w:tr w:rsidR="00DB7037" w:rsidRPr="008A508A" w14:paraId="5616727B" w14:textId="77777777" w:rsidTr="003F50F1">
        <w:trPr>
          <w:trHeight w:val="314"/>
        </w:trPr>
        <w:tc>
          <w:tcPr>
            <w:tcW w:w="1057" w:type="pct"/>
          </w:tcPr>
          <w:p w14:paraId="712CD9CC" w14:textId="77777777" w:rsidR="00DB7037" w:rsidRPr="008A508A" w:rsidRDefault="00DB7037" w:rsidP="003C0846">
            <w:pPr>
              <w:spacing w:before="120"/>
              <w:rPr>
                <w:rFonts w:ascii="Arial" w:hAnsi="Arial" w:cs="Arial"/>
                <w:b/>
                <w:lang w:eastAsia="en-GB"/>
              </w:rPr>
            </w:pPr>
            <w:r>
              <w:rPr>
                <w:rFonts w:ascii="Arial" w:hAnsi="Arial" w:cs="Arial"/>
                <w:b/>
                <w:lang w:eastAsia="en-GB"/>
              </w:rPr>
              <w:lastRenderedPageBreak/>
              <w:t>Relationships</w:t>
            </w:r>
          </w:p>
        </w:tc>
        <w:tc>
          <w:tcPr>
            <w:tcW w:w="3943" w:type="pct"/>
          </w:tcPr>
          <w:p w14:paraId="4D698366" w14:textId="77777777" w:rsidR="00DB7037" w:rsidRPr="00252942" w:rsidRDefault="00DB7037" w:rsidP="003C0846">
            <w:pPr>
              <w:tabs>
                <w:tab w:val="left" w:pos="-1440"/>
                <w:tab w:val="left" w:pos="-720"/>
                <w:tab w:val="left" w:pos="-99"/>
                <w:tab w:val="left" w:pos="170"/>
                <w:tab w:val="left" w:pos="1440"/>
              </w:tabs>
              <w:spacing w:before="120"/>
              <w:rPr>
                <w:rFonts w:ascii="Arial" w:hAnsi="Arial" w:cs="Arial"/>
              </w:rPr>
            </w:pPr>
            <w:r>
              <w:rPr>
                <w:rFonts w:ascii="Arial" w:hAnsi="Arial" w:cs="Arial"/>
              </w:rPr>
              <w:t>Working</w:t>
            </w:r>
            <w:r w:rsidRPr="00252942">
              <w:rPr>
                <w:rFonts w:ascii="Arial" w:hAnsi="Arial" w:cs="Arial"/>
              </w:rPr>
              <w:t xml:space="preserve"> closely with:</w:t>
            </w:r>
          </w:p>
          <w:p w14:paraId="63E2B386" w14:textId="77777777" w:rsidR="00DB7037" w:rsidRDefault="00DB7037" w:rsidP="003F50F1">
            <w:pPr>
              <w:numPr>
                <w:ilvl w:val="0"/>
                <w:numId w:val="2"/>
              </w:numPr>
              <w:tabs>
                <w:tab w:val="left" w:pos="-1440"/>
                <w:tab w:val="left" w:pos="-720"/>
                <w:tab w:val="left" w:pos="-99"/>
                <w:tab w:val="left" w:pos="742"/>
                <w:tab w:val="left" w:pos="1440"/>
              </w:tabs>
              <w:rPr>
                <w:rFonts w:ascii="Arial" w:hAnsi="Arial" w:cs="Arial"/>
              </w:rPr>
            </w:pPr>
            <w:r w:rsidRPr="00252942">
              <w:rPr>
                <w:rFonts w:ascii="Arial" w:hAnsi="Arial" w:cs="Arial"/>
              </w:rPr>
              <w:t>All teaching and non-teac</w:t>
            </w:r>
            <w:r>
              <w:rPr>
                <w:rFonts w:ascii="Arial" w:hAnsi="Arial" w:cs="Arial"/>
              </w:rPr>
              <w:t>hing staff</w:t>
            </w:r>
          </w:p>
          <w:p w14:paraId="0B0E02DC" w14:textId="77777777" w:rsidR="00DB7037" w:rsidRDefault="00DB7037" w:rsidP="003F50F1">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Pupils</w:t>
            </w:r>
          </w:p>
          <w:p w14:paraId="4B7802F6" w14:textId="52160F79" w:rsidR="00DB7037" w:rsidRPr="009477B6" w:rsidRDefault="00DB7037" w:rsidP="003C0846">
            <w:pPr>
              <w:numPr>
                <w:ilvl w:val="0"/>
                <w:numId w:val="2"/>
              </w:numPr>
              <w:tabs>
                <w:tab w:val="left" w:pos="-1440"/>
                <w:tab w:val="left" w:pos="-720"/>
                <w:tab w:val="left" w:pos="-99"/>
                <w:tab w:val="left" w:pos="742"/>
                <w:tab w:val="left" w:pos="1440"/>
              </w:tabs>
              <w:spacing w:after="120"/>
              <w:rPr>
                <w:rFonts w:ascii="Arial" w:hAnsi="Arial" w:cs="Arial"/>
                <w:lang w:eastAsia="en-GB"/>
              </w:rPr>
            </w:pPr>
            <w:r w:rsidRPr="007A0B66">
              <w:rPr>
                <w:rFonts w:ascii="Arial" w:hAnsi="Arial" w:cs="Arial"/>
              </w:rPr>
              <w:t>Parents.</w:t>
            </w:r>
          </w:p>
        </w:tc>
      </w:tr>
      <w:tr w:rsidR="00741B68" w:rsidRPr="008A508A" w14:paraId="596BA20E" w14:textId="77777777" w:rsidTr="007A7F20">
        <w:trPr>
          <w:trHeight w:val="314"/>
        </w:trPr>
        <w:tc>
          <w:tcPr>
            <w:tcW w:w="5000" w:type="pct"/>
            <w:gridSpan w:val="2"/>
          </w:tcPr>
          <w:p w14:paraId="4A7967F3" w14:textId="77777777" w:rsidR="00741B68" w:rsidRDefault="00741B68" w:rsidP="007A7F20">
            <w:pPr>
              <w:rPr>
                <w:rFonts w:ascii="Arial" w:eastAsiaTheme="minorHAnsi" w:hAnsi="Arial" w:cs="Arial"/>
                <w:b/>
                <w:bCs/>
              </w:rPr>
            </w:pPr>
            <w:r>
              <w:rPr>
                <w:rFonts w:ascii="Arial" w:hAnsi="Arial" w:cs="Arial"/>
                <w:b/>
                <w:bCs/>
              </w:rPr>
              <w:t>General Information and review:</w:t>
            </w:r>
          </w:p>
          <w:p w14:paraId="2E95A215" w14:textId="77777777" w:rsidR="00741B68" w:rsidRDefault="00741B68" w:rsidP="00741B68">
            <w:pPr>
              <w:numPr>
                <w:ilvl w:val="0"/>
                <w:numId w:val="1"/>
              </w:numPr>
              <w:ind w:left="720"/>
              <w:rPr>
                <w:rFonts w:ascii="Arial" w:eastAsia="Times New Roman" w:hAnsi="Arial" w:cs="Arial"/>
              </w:rPr>
            </w:pPr>
            <w:r>
              <w:rPr>
                <w:rFonts w:ascii="Arial" w:eastAsia="Times New Roman" w:hAnsi="Arial" w:cs="Arial"/>
              </w:rPr>
              <w:t xml:space="preserve">The job specification details the main outcomes required and should only be updated to reflect </w:t>
            </w:r>
            <w:r>
              <w:rPr>
                <w:rFonts w:ascii="Arial" w:eastAsia="Times New Roman" w:hAnsi="Arial" w:cs="Arial"/>
                <w:b/>
                <w:bCs/>
              </w:rPr>
              <w:t>major changes</w:t>
            </w:r>
            <w:r>
              <w:rPr>
                <w:rFonts w:ascii="Arial" w:eastAsia="Times New Roman" w:hAnsi="Arial" w:cs="Arial"/>
              </w:rPr>
              <w:t xml:space="preserve"> that impact on the outcomes for the job.   Whilst every effort has been made to explain the main duties and responsibilities of the post, each individual task undertaken may not be identified.</w:t>
            </w:r>
          </w:p>
          <w:p w14:paraId="3D77BA13" w14:textId="77777777" w:rsidR="00741B68" w:rsidRDefault="00741B68" w:rsidP="00741B68">
            <w:pPr>
              <w:numPr>
                <w:ilvl w:val="0"/>
                <w:numId w:val="1"/>
              </w:numPr>
              <w:ind w:left="720"/>
              <w:rPr>
                <w:rFonts w:ascii="Arial" w:eastAsia="Times New Roman" w:hAnsi="Arial" w:cs="Arial"/>
              </w:rPr>
            </w:pPr>
            <w:r>
              <w:rPr>
                <w:rFonts w:ascii="Arial" w:eastAsia="Times New Roman" w:hAnsi="Arial" w:cs="Arial"/>
              </w:rPr>
              <w:t>This job description will be reviewed regularly and may be subject to amendment or modification at any time after consultation with the post-holder.</w:t>
            </w:r>
          </w:p>
          <w:p w14:paraId="352A3874" w14:textId="77777777" w:rsidR="00741B68" w:rsidRDefault="00741B68" w:rsidP="00741B68">
            <w:pPr>
              <w:numPr>
                <w:ilvl w:val="0"/>
                <w:numId w:val="1"/>
              </w:numPr>
              <w:ind w:left="720"/>
              <w:rPr>
                <w:rFonts w:ascii="Arial" w:eastAsia="Times New Roman" w:hAnsi="Arial" w:cs="Arial"/>
              </w:rPr>
            </w:pPr>
            <w:r>
              <w:rPr>
                <w:rFonts w:ascii="Arial" w:eastAsia="Times New Roman" w:hAnsi="Arial" w:cs="Arial"/>
              </w:rPr>
              <w:t xml:space="preserve">All work performed/duties undertaken must be carried out in accordance with relevant school policies and procedures, within legislation, and with regard to the needs of our customers and the diverse community we serve.  </w:t>
            </w:r>
          </w:p>
          <w:p w14:paraId="2FC493E8" w14:textId="77777777" w:rsidR="00741B68" w:rsidRDefault="00741B68" w:rsidP="00741B68">
            <w:pPr>
              <w:numPr>
                <w:ilvl w:val="0"/>
                <w:numId w:val="1"/>
              </w:numPr>
              <w:ind w:left="720"/>
              <w:rPr>
                <w:rFonts w:ascii="Arial" w:eastAsia="Times New Roman" w:hAnsi="Arial" w:cs="Arial"/>
              </w:rPr>
            </w:pPr>
            <w:r>
              <w:rPr>
                <w:rFonts w:ascii="Arial" w:eastAsia="Times New Roman" w:hAnsi="Arial" w:cs="Arial"/>
              </w:rPr>
              <w:t>Post holders will be expected to be flexible in their duties and carry out any other duties commensurate with the grade and falling within the general scope of the job, as requested by management.</w:t>
            </w:r>
          </w:p>
          <w:p w14:paraId="236AF5FD" w14:textId="77777777" w:rsidR="00741B68" w:rsidRPr="008A508A" w:rsidRDefault="00741B68" w:rsidP="007A7F20">
            <w:pPr>
              <w:autoSpaceDE w:val="0"/>
              <w:autoSpaceDN w:val="0"/>
              <w:adjustRightInd w:val="0"/>
              <w:rPr>
                <w:rFonts w:ascii="Arial" w:hAnsi="Arial" w:cs="Arial"/>
                <w:b/>
                <w:bCs/>
              </w:rPr>
            </w:pPr>
          </w:p>
        </w:tc>
      </w:tr>
      <w:tr w:rsidR="00741B68" w:rsidRPr="008A508A" w14:paraId="7893AB9A" w14:textId="77777777" w:rsidTr="007A7F20">
        <w:trPr>
          <w:trHeight w:val="314"/>
        </w:trPr>
        <w:tc>
          <w:tcPr>
            <w:tcW w:w="5000" w:type="pct"/>
            <w:gridSpan w:val="2"/>
          </w:tcPr>
          <w:p w14:paraId="1134E74E" w14:textId="77777777" w:rsidR="00741B68" w:rsidRPr="008A508A" w:rsidRDefault="00741B68" w:rsidP="007A7F20">
            <w:pPr>
              <w:rPr>
                <w:rFonts w:ascii="Arial" w:hAnsi="Arial" w:cs="Arial"/>
                <w:b/>
              </w:rPr>
            </w:pPr>
          </w:p>
          <w:p w14:paraId="359A443F" w14:textId="77777777" w:rsidR="00741B68" w:rsidRPr="008A508A" w:rsidRDefault="00741B68" w:rsidP="007A7F20">
            <w:pPr>
              <w:rPr>
                <w:rFonts w:ascii="Arial" w:hAnsi="Arial" w:cs="Arial"/>
                <w:b/>
              </w:rPr>
            </w:pPr>
            <w:r w:rsidRPr="008A508A">
              <w:rPr>
                <w:rFonts w:ascii="Arial" w:hAnsi="Arial" w:cs="Arial"/>
                <w:b/>
              </w:rPr>
              <w:t>Signature:</w:t>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r>
            <w:r w:rsidRPr="008A508A">
              <w:rPr>
                <w:rFonts w:ascii="Arial" w:hAnsi="Arial" w:cs="Arial"/>
                <w:b/>
              </w:rPr>
              <w:tab/>
              <w:t>Date:</w:t>
            </w:r>
          </w:p>
          <w:p w14:paraId="7A390577" w14:textId="77777777" w:rsidR="00741B68" w:rsidRPr="008A508A" w:rsidRDefault="00741B68" w:rsidP="007A7F20">
            <w:pPr>
              <w:rPr>
                <w:rFonts w:ascii="Arial" w:hAnsi="Arial" w:cs="Arial"/>
                <w:b/>
              </w:rPr>
            </w:pPr>
          </w:p>
        </w:tc>
      </w:tr>
    </w:tbl>
    <w:p w14:paraId="15A5D0A8" w14:textId="77777777" w:rsidR="00DB7037" w:rsidRDefault="00DB7037" w:rsidP="00DB7037"/>
    <w:p w14:paraId="15427A40" w14:textId="77777777" w:rsidR="00470505" w:rsidRDefault="00470505"/>
    <w:sectPr w:rsidR="00470505" w:rsidSect="003D11A9">
      <w:headerReference w:type="default" r:id="rId10"/>
      <w:footerReference w:type="default" r:id="rId11"/>
      <w:pgSz w:w="11906" w:h="16838"/>
      <w:pgMar w:top="454"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5D01" w14:textId="77777777" w:rsidR="00E64F73" w:rsidRDefault="00E64F73">
      <w:r>
        <w:separator/>
      </w:r>
    </w:p>
  </w:endnote>
  <w:endnote w:type="continuationSeparator" w:id="0">
    <w:p w14:paraId="52814B77" w14:textId="77777777" w:rsidR="00E64F73" w:rsidRDefault="00E6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5936" w14:textId="632D1F51" w:rsidR="004866FA" w:rsidRDefault="00B40380" w:rsidP="004866FA">
    <w:pPr>
      <w:pStyle w:val="Footer"/>
      <w:ind w:hanging="709"/>
      <w:jc w:val="right"/>
    </w:pP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r w:rsidR="004866FA">
              <w:rPr>
                <w:noProof/>
                <w:lang w:eastAsia="en-GB"/>
              </w:rPr>
              <w:drawing>
                <wp:inline distT="0" distB="0" distL="0" distR="0" wp14:anchorId="25C75A78" wp14:editId="6BE67F0A">
                  <wp:extent cx="902335"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63550"/>
                          </a:xfrm>
                          <a:prstGeom prst="rect">
                            <a:avLst/>
                          </a:prstGeom>
                          <a:noFill/>
                        </pic:spPr>
                      </pic:pic>
                    </a:graphicData>
                  </a:graphic>
                </wp:inline>
              </w:drawing>
            </w:r>
            <w:r w:rsidR="004866FA">
              <w:t xml:space="preserve">                                </w:t>
            </w:r>
            <w:r w:rsidR="004866FA">
              <w:tab/>
            </w:r>
            <w:r w:rsidR="004866FA">
              <w:tab/>
              <w:t xml:space="preserve">Page </w:t>
            </w:r>
            <w:r w:rsidR="004866FA">
              <w:rPr>
                <w:b/>
                <w:bCs/>
                <w:sz w:val="24"/>
                <w:szCs w:val="24"/>
              </w:rPr>
              <w:fldChar w:fldCharType="begin"/>
            </w:r>
            <w:r w:rsidR="004866FA">
              <w:rPr>
                <w:b/>
                <w:bCs/>
              </w:rPr>
              <w:instrText xml:space="preserve"> PAGE </w:instrText>
            </w:r>
            <w:r w:rsidR="004866FA">
              <w:rPr>
                <w:b/>
                <w:bCs/>
                <w:sz w:val="24"/>
                <w:szCs w:val="24"/>
              </w:rPr>
              <w:fldChar w:fldCharType="separate"/>
            </w:r>
            <w:r w:rsidR="003666A6">
              <w:rPr>
                <w:b/>
                <w:bCs/>
                <w:noProof/>
              </w:rPr>
              <w:t>1</w:t>
            </w:r>
            <w:r w:rsidR="004866FA">
              <w:rPr>
                <w:b/>
                <w:bCs/>
                <w:sz w:val="24"/>
                <w:szCs w:val="24"/>
              </w:rPr>
              <w:fldChar w:fldCharType="end"/>
            </w:r>
            <w:r w:rsidR="004866FA">
              <w:t xml:space="preserve"> of </w:t>
            </w:r>
            <w:r w:rsidR="004866FA">
              <w:rPr>
                <w:b/>
                <w:bCs/>
                <w:sz w:val="24"/>
                <w:szCs w:val="24"/>
              </w:rPr>
              <w:fldChar w:fldCharType="begin"/>
            </w:r>
            <w:r w:rsidR="004866FA">
              <w:rPr>
                <w:b/>
                <w:bCs/>
              </w:rPr>
              <w:instrText xml:space="preserve"> NUMPAGES  </w:instrText>
            </w:r>
            <w:r w:rsidR="004866FA">
              <w:rPr>
                <w:b/>
                <w:bCs/>
                <w:sz w:val="24"/>
                <w:szCs w:val="24"/>
              </w:rPr>
              <w:fldChar w:fldCharType="separate"/>
            </w:r>
            <w:r w:rsidR="003666A6">
              <w:rPr>
                <w:b/>
                <w:bCs/>
                <w:noProof/>
              </w:rPr>
              <w:t>3</w:t>
            </w:r>
            <w:r w:rsidR="004866FA">
              <w:rPr>
                <w:b/>
                <w:bCs/>
                <w:sz w:val="24"/>
                <w:szCs w:val="24"/>
              </w:rPr>
              <w:fldChar w:fldCharType="end"/>
            </w:r>
          </w:sdtContent>
        </w:sdt>
      </w:sdtContent>
    </w:sdt>
  </w:p>
  <w:p w14:paraId="694699F2" w14:textId="1002D9CE" w:rsidR="00665ACA" w:rsidRPr="00E949F2" w:rsidRDefault="00B40380" w:rsidP="00E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0112" w14:textId="77777777" w:rsidR="00E64F73" w:rsidRDefault="00E64F73">
      <w:r>
        <w:separator/>
      </w:r>
    </w:p>
  </w:footnote>
  <w:footnote w:type="continuationSeparator" w:id="0">
    <w:p w14:paraId="5BC34D9E" w14:textId="77777777" w:rsidR="00E64F73" w:rsidRDefault="00E6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8A44" w14:textId="0FABA0F7" w:rsidR="004C4293" w:rsidRPr="008867C7" w:rsidRDefault="00DB7037" w:rsidP="007A0B66">
    <w:pPr>
      <w:pStyle w:val="Header"/>
      <w:tabs>
        <w:tab w:val="clear" w:pos="4153"/>
        <w:tab w:val="clear" w:pos="8306"/>
      </w:tabs>
      <w:jc w:val="center"/>
      <w:rPr>
        <w:sz w:val="28"/>
        <w:szCs w:val="28"/>
      </w:rPr>
    </w:pPr>
    <w:r w:rsidRPr="004C4293">
      <w:rPr>
        <w:sz w:val="28"/>
        <w:szCs w:val="28"/>
      </w:rPr>
      <w:t xml:space="preserve"> </w:t>
    </w:r>
  </w:p>
  <w:p w14:paraId="255217B7" w14:textId="77777777" w:rsidR="004C4293" w:rsidRDefault="00B40380">
    <w:pPr>
      <w:pStyle w:val="Header"/>
    </w:pPr>
  </w:p>
  <w:p w14:paraId="5964861F" w14:textId="77777777" w:rsidR="004C4293" w:rsidRDefault="00B40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087"/>
    <w:multiLevelType w:val="hybridMultilevel"/>
    <w:tmpl w:val="E2A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747F7"/>
    <w:multiLevelType w:val="hybridMultilevel"/>
    <w:tmpl w:val="A238D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4362E"/>
    <w:multiLevelType w:val="hybridMultilevel"/>
    <w:tmpl w:val="8EC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75411"/>
    <w:multiLevelType w:val="hybridMultilevel"/>
    <w:tmpl w:val="9C34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223CD"/>
    <w:multiLevelType w:val="hybridMultilevel"/>
    <w:tmpl w:val="35C6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96923"/>
    <w:multiLevelType w:val="hybridMultilevel"/>
    <w:tmpl w:val="889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D3D37"/>
    <w:multiLevelType w:val="singleLevel"/>
    <w:tmpl w:val="08090001"/>
    <w:lvl w:ilvl="0">
      <w:start w:val="1"/>
      <w:numFmt w:val="bullet"/>
      <w:lvlText w:val=""/>
      <w:lvlJc w:val="left"/>
      <w:pPr>
        <w:ind w:left="502" w:hanging="360"/>
      </w:pPr>
      <w:rPr>
        <w:rFonts w:ascii="Symbol" w:hAnsi="Symbol" w:hint="default"/>
      </w:rPr>
    </w:lvl>
  </w:abstractNum>
  <w:abstractNum w:abstractNumId="8" w15:restartNumberingAfterBreak="0">
    <w:nsid w:val="75BC7B3B"/>
    <w:multiLevelType w:val="hybridMultilevel"/>
    <w:tmpl w:val="B4C2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an Resources">
    <w15:presenceInfo w15:providerId="AD" w15:userId="S::HR@enrich-learning.org::1034e8fc-cbd5-400b-96fc-81f65a52e92e"/>
  </w15:person>
  <w15:person w15:author="Mr J Gosden">
    <w15:presenceInfo w15:providerId="None" w15:userId="Mr J Gos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37"/>
    <w:rsid w:val="00043E81"/>
    <w:rsid w:val="00143705"/>
    <w:rsid w:val="001B0D63"/>
    <w:rsid w:val="00327BEB"/>
    <w:rsid w:val="003666A6"/>
    <w:rsid w:val="003C0846"/>
    <w:rsid w:val="003D11A9"/>
    <w:rsid w:val="00470505"/>
    <w:rsid w:val="004866FA"/>
    <w:rsid w:val="006D4711"/>
    <w:rsid w:val="00741B68"/>
    <w:rsid w:val="007A0B66"/>
    <w:rsid w:val="00816D70"/>
    <w:rsid w:val="008B0AC0"/>
    <w:rsid w:val="00971835"/>
    <w:rsid w:val="00982671"/>
    <w:rsid w:val="00A523D9"/>
    <w:rsid w:val="00A71434"/>
    <w:rsid w:val="00AB2A2A"/>
    <w:rsid w:val="00B26A5A"/>
    <w:rsid w:val="00B40380"/>
    <w:rsid w:val="00BA01FF"/>
    <w:rsid w:val="00BA0D78"/>
    <w:rsid w:val="00C40705"/>
    <w:rsid w:val="00CF3861"/>
    <w:rsid w:val="00D259E1"/>
    <w:rsid w:val="00DB7037"/>
    <w:rsid w:val="00E64F73"/>
    <w:rsid w:val="00E949F2"/>
    <w:rsid w:val="00F3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EDDF"/>
  <w15:chartTrackingRefBased/>
  <w15:docId w15:val="{3F6334C4-8E51-44EB-9778-7D75FEB9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0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037"/>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uiPriority w:val="99"/>
    <w:rsid w:val="00DB7037"/>
    <w:rPr>
      <w:rFonts w:ascii="Arial" w:eastAsia="Times New Roman" w:hAnsi="Arial" w:cs="Times New Roman"/>
      <w:sz w:val="24"/>
      <w:szCs w:val="20"/>
      <w:lang w:eastAsia="en-GB"/>
    </w:rPr>
  </w:style>
  <w:style w:type="paragraph" w:styleId="ListParagraph">
    <w:name w:val="List Paragraph"/>
    <w:basedOn w:val="Normal"/>
    <w:uiPriority w:val="34"/>
    <w:qFormat/>
    <w:rsid w:val="00DB7037"/>
    <w:pPr>
      <w:ind w:left="720"/>
      <w:contextualSpacing/>
    </w:pPr>
  </w:style>
  <w:style w:type="paragraph" w:styleId="Footer">
    <w:name w:val="footer"/>
    <w:basedOn w:val="Normal"/>
    <w:link w:val="FooterChar"/>
    <w:uiPriority w:val="99"/>
    <w:unhideWhenUsed/>
    <w:rsid w:val="00DB7037"/>
    <w:pPr>
      <w:tabs>
        <w:tab w:val="center" w:pos="4513"/>
        <w:tab w:val="right" w:pos="9026"/>
      </w:tabs>
    </w:pPr>
  </w:style>
  <w:style w:type="character" w:customStyle="1" w:styleId="FooterChar">
    <w:name w:val="Footer Char"/>
    <w:basedOn w:val="DefaultParagraphFont"/>
    <w:link w:val="Footer"/>
    <w:uiPriority w:val="99"/>
    <w:rsid w:val="00DB7037"/>
    <w:rPr>
      <w:rFonts w:ascii="Calibri" w:eastAsia="Calibri" w:hAnsi="Calibri" w:cs="Times New Roman"/>
    </w:rPr>
  </w:style>
  <w:style w:type="paragraph" w:customStyle="1" w:styleId="Default">
    <w:name w:val="Default"/>
    <w:rsid w:val="00DB7037"/>
    <w:pPr>
      <w:spacing w:after="0" w:line="240" w:lineRule="auto"/>
    </w:pPr>
    <w:rPr>
      <w:rFonts w:ascii="Arial" w:eastAsia="Times New Roman" w:hAnsi="Arial" w:cs="Times New Roman"/>
      <w:color w:val="000000"/>
      <w:sz w:val="24"/>
      <w:szCs w:val="20"/>
      <w:lang w:eastAsia="en-GB"/>
    </w:rPr>
  </w:style>
  <w:style w:type="paragraph" w:styleId="Revision">
    <w:name w:val="Revision"/>
    <w:hidden/>
    <w:uiPriority w:val="99"/>
    <w:semiHidden/>
    <w:rsid w:val="008B0A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2758">
      <w:bodyDiv w:val="1"/>
      <w:marLeft w:val="0"/>
      <w:marRight w:val="0"/>
      <w:marTop w:val="0"/>
      <w:marBottom w:val="0"/>
      <w:divBdr>
        <w:top w:val="none" w:sz="0" w:space="0" w:color="auto"/>
        <w:left w:val="none" w:sz="0" w:space="0" w:color="auto"/>
        <w:bottom w:val="none" w:sz="0" w:space="0" w:color="auto"/>
        <w:right w:val="none" w:sz="0" w:space="0" w:color="auto"/>
      </w:divBdr>
    </w:div>
    <w:div w:id="13185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bf525bd9-16a8-453d-a87b-feb5eaa8114d" xsi:nil="true"/>
    <MigrationWizId xmlns="bf525bd9-16a8-453d-a87b-feb5eaa8114d" xsi:nil="true"/>
    <MigrationWizIdPermissionLevels xmlns="bf525bd9-16a8-453d-a87b-feb5eaa8114d" xsi:nil="true"/>
    <MigrationWizIdPermissions xmlns="bf525bd9-16a8-453d-a87b-feb5eaa8114d" xsi:nil="true"/>
    <MigrationWizIdSecurityGroups xmlns="bf525bd9-16a8-453d-a87b-feb5eaa811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1AD0C8A12A544940A1581D5FE2BA0" ma:contentTypeVersion="18" ma:contentTypeDescription="Create a new document." ma:contentTypeScope="" ma:versionID="4f53677e698483aa2f94b05f025874fd">
  <xsd:schema xmlns:xsd="http://www.w3.org/2001/XMLSchema" xmlns:xs="http://www.w3.org/2001/XMLSchema" xmlns:p="http://schemas.microsoft.com/office/2006/metadata/properties" xmlns:ns3="bf525bd9-16a8-453d-a87b-feb5eaa8114d" xmlns:ns4="338d0c83-3bc9-4b64-8df1-385234baae48" targetNamespace="http://schemas.microsoft.com/office/2006/metadata/properties" ma:root="true" ma:fieldsID="588a267fdf30ddc4da36b65f3049d754" ns3:_="" ns4:_="">
    <xsd:import namespace="bf525bd9-16a8-453d-a87b-feb5eaa8114d"/>
    <xsd:import namespace="338d0c83-3bc9-4b64-8df1-385234baae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5bd9-16a8-453d-a87b-feb5eaa8114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d0c83-3bc9-4b64-8df1-385234baae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7C6D9-5D87-4606-A1A4-071F9A2319E4}">
  <ds:schemaRefs>
    <ds:schemaRef ds:uri="http://purl.org/dc/terms/"/>
    <ds:schemaRef ds:uri="bf525bd9-16a8-453d-a87b-feb5eaa8114d"/>
    <ds:schemaRef ds:uri="http://schemas.microsoft.com/office/2006/documentManagement/types"/>
    <ds:schemaRef ds:uri="http://schemas.microsoft.com/office/infopath/2007/PartnerControls"/>
    <ds:schemaRef ds:uri="338d0c83-3bc9-4b64-8df1-385234baae4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E68091-22E7-4378-8114-8AC01B60D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5bd9-16a8-453d-a87b-feb5eaa8114d"/>
    <ds:schemaRef ds:uri="338d0c83-3bc9-4b64-8df1-385234ba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0C25C-589C-4B51-B149-0FD36DEA7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Demonet</dc:creator>
  <cp:keywords/>
  <dc:description/>
  <cp:lastModifiedBy>Kathryn Cooper</cp:lastModifiedBy>
  <cp:revision>2</cp:revision>
  <cp:lastPrinted>2021-03-17T12:14:00Z</cp:lastPrinted>
  <dcterms:created xsi:type="dcterms:W3CDTF">2022-01-12T14:54:00Z</dcterms:created>
  <dcterms:modified xsi:type="dcterms:W3CDTF">2022-01-12T14:54:00Z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0x010100C5F1AD0C8A12A544940A1581D5FE2BA0</vt:lpwstr>
  </property>
</Properties>
</file>