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60435" w14:textId="77777777" w:rsidR="00963F5B" w:rsidRPr="008160F7" w:rsidRDefault="00874CA0" w:rsidP="00FA6ADA">
      <w:pP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0581FE23">
            <wp:simplePos x="0" y="0"/>
            <wp:positionH relativeFrom="column">
              <wp:posOffset>3771900</wp:posOffset>
            </wp:positionH>
            <wp:positionV relativeFrom="paragraph">
              <wp:posOffset>0</wp:posOffset>
            </wp:positionV>
            <wp:extent cx="2309495" cy="6064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170"/>
        <w:gridCol w:w="374"/>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lastRenderedPageBreak/>
              <w:t>Present appointment</w:t>
            </w:r>
          </w:p>
        </w:tc>
      </w:tr>
      <w:tr w:rsidR="00874CA0" w:rsidRPr="008160F7" w14:paraId="146604B9" w14:textId="77777777" w:rsidTr="002C26EF">
        <w:trPr>
          <w:trHeight w:val="474"/>
        </w:trPr>
        <w:tc>
          <w:tcPr>
            <w:tcW w:w="2865"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625"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2C26EF">
        <w:trPr>
          <w:trHeight w:val="474"/>
        </w:trPr>
        <w:tc>
          <w:tcPr>
            <w:tcW w:w="2865" w:type="dxa"/>
            <w:gridSpan w:val="5"/>
            <w:shd w:val="clear" w:color="auto" w:fill="auto"/>
            <w:vAlign w:val="center"/>
          </w:tcPr>
          <w:p w14:paraId="59C8CA03" w14:textId="77777777" w:rsidR="002C26EF" w:rsidRDefault="00874CA0" w:rsidP="005F6A1F">
            <w:pPr>
              <w:rPr>
                <w:rFonts w:ascii="Arial" w:hAnsi="Arial" w:cs="Arial"/>
                <w:sz w:val="24"/>
                <w:szCs w:val="24"/>
              </w:rPr>
            </w:pPr>
            <w:r w:rsidRPr="008160F7">
              <w:rPr>
                <w:rFonts w:ascii="Arial" w:hAnsi="Arial" w:cs="Arial"/>
                <w:sz w:val="24"/>
                <w:szCs w:val="24"/>
              </w:rPr>
              <w:t xml:space="preserve">Local Authority </w:t>
            </w:r>
          </w:p>
          <w:p w14:paraId="146604BA" w14:textId="05098891" w:rsidR="00874CA0" w:rsidRPr="008160F7" w:rsidRDefault="00874CA0" w:rsidP="005F6A1F">
            <w:pPr>
              <w:rPr>
                <w:rFonts w:ascii="Arial" w:hAnsi="Arial" w:cs="Arial"/>
                <w:bCs/>
                <w:sz w:val="24"/>
                <w:szCs w:val="24"/>
              </w:rPr>
            </w:pPr>
            <w:r w:rsidRPr="008160F7">
              <w:rPr>
                <w:rFonts w:ascii="Arial" w:hAnsi="Arial" w:cs="Arial"/>
                <w:sz w:val="24"/>
                <w:szCs w:val="24"/>
              </w:rPr>
              <w:t>(if applicable)</w:t>
            </w:r>
          </w:p>
        </w:tc>
        <w:tc>
          <w:tcPr>
            <w:tcW w:w="5053"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0F42FC24" w:rsidR="00874CA0" w:rsidRPr="008160F7" w:rsidRDefault="00874CA0" w:rsidP="005F6A1F">
            <w:pPr>
              <w:rPr>
                <w:rFonts w:ascii="Arial" w:hAnsi="Arial" w:cs="Arial"/>
                <w:b/>
                <w:bCs/>
                <w:sz w:val="24"/>
                <w:szCs w:val="24"/>
              </w:rPr>
            </w:pPr>
            <w:r w:rsidRPr="008160F7">
              <w:rPr>
                <w:rFonts w:ascii="Arial" w:hAnsi="Arial" w:cs="Arial"/>
                <w:sz w:val="24"/>
                <w:szCs w:val="24"/>
              </w:rPr>
              <w:t>Number on rol</w:t>
            </w:r>
            <w:r w:rsidR="000D58D8">
              <w:rPr>
                <w:rFonts w:ascii="Arial" w:hAnsi="Arial" w:cs="Arial"/>
                <w:sz w:val="24"/>
                <w:szCs w:val="24"/>
              </w:rPr>
              <w:t>l</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2C26EF">
        <w:trPr>
          <w:trHeight w:val="474"/>
        </w:trPr>
        <w:tc>
          <w:tcPr>
            <w:tcW w:w="2865"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625"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2C26EF">
        <w:trPr>
          <w:trHeight w:val="474"/>
        </w:trPr>
        <w:tc>
          <w:tcPr>
            <w:tcW w:w="2865"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4075"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r w:rsidR="002E7432" w:rsidRPr="008160F7" w14:paraId="14660524" w14:textId="77777777" w:rsidTr="002E7432">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gridSpan w:val="28"/>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gridSpan w:val="28"/>
            <w:shd w:val="clear" w:color="auto" w:fill="F2F2F2" w:themeFill="background1" w:themeFillShade="F2"/>
            <w:vAlign w:val="center"/>
          </w:tcPr>
          <w:p w14:paraId="14660527" w14:textId="609C1AEB"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433261">
              <w:rPr>
                <w:rFonts w:ascii="Arial" w:hAnsi="Arial" w:cs="Arial"/>
                <w:sz w:val="24"/>
                <w:szCs w:val="24"/>
              </w:rPr>
              <w:t xml:space="preserve">. </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gridSpan w:val="28"/>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gridSpan w:val="28"/>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t>Statement in support of application cont.</w:t>
            </w:r>
          </w:p>
        </w:tc>
      </w:tr>
      <w:tr w:rsidR="00940719" w:rsidRPr="008160F7" w14:paraId="14660530" w14:textId="77777777" w:rsidTr="003E5836">
        <w:trPr>
          <w:trHeight w:val="13123"/>
        </w:trPr>
        <w:tc>
          <w:tcPr>
            <w:tcW w:w="10490" w:type="dxa"/>
            <w:gridSpan w:val="28"/>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gridSpan w:val="28"/>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t>Statement in support of application cont.</w:t>
            </w:r>
          </w:p>
        </w:tc>
      </w:tr>
      <w:tr w:rsidR="008160F7" w:rsidRPr="008160F7" w14:paraId="14660534" w14:textId="77777777" w:rsidTr="003E5836">
        <w:trPr>
          <w:trHeight w:val="12415"/>
        </w:trPr>
        <w:tc>
          <w:tcPr>
            <w:tcW w:w="10490" w:type="dxa"/>
            <w:gridSpan w:val="28"/>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673D0A33" w14:textId="13E770B1" w:rsidR="009A3925" w:rsidRDefault="00AD4296" w:rsidP="00AD4296">
            <w:pPr>
              <w:pStyle w:val="paragraph"/>
              <w:numPr>
                <w:ilvl w:val="0"/>
                <w:numId w:val="7"/>
              </w:numPr>
              <w:spacing w:before="0" w:beforeAutospacing="0" w:after="0" w:afterAutospacing="0"/>
              <w:ind w:left="772" w:hanging="412"/>
              <w:textAlignment w:val="baseline"/>
              <w:rPr>
                <w:rFonts w:ascii="Arial" w:hAnsi="Arial" w:cs="Arial"/>
              </w:rPr>
            </w:pPr>
            <w:r>
              <w:rPr>
                <w:rStyle w:val="normaltextrun"/>
                <w:rFonts w:ascii="Arial" w:hAnsi="Arial" w:cs="Arial"/>
              </w:rPr>
              <w:tab/>
            </w:r>
            <w:r w:rsidR="009A3925">
              <w:rPr>
                <w:rStyle w:val="normaltextrun"/>
                <w:rFonts w:ascii="Arial" w:hAnsi="Arial" w:cs="Arial"/>
              </w:rPr>
              <w:t>highly competent - meaning performance which is not only good, but also good enough to provide coaching and mentoring to other teachers, give advice to them and demonstrate to them effective teaching practice and how to make a wider contribution to the work of the school, in order to help them meet the relevant standards and develop their teaching practice.</w:t>
            </w:r>
            <w:r w:rsidR="009A3925">
              <w:rPr>
                <w:rStyle w:val="eop"/>
                <w:rFonts w:ascii="Arial" w:hAnsi="Arial" w:cs="Arial"/>
              </w:rPr>
              <w:t> </w:t>
            </w:r>
          </w:p>
          <w:p w14:paraId="2BBD3A25" w14:textId="39C5D66F" w:rsidR="009A3925" w:rsidRDefault="00AD4296" w:rsidP="00AD4296">
            <w:pPr>
              <w:pStyle w:val="paragraph"/>
              <w:numPr>
                <w:ilvl w:val="0"/>
                <w:numId w:val="8"/>
              </w:numPr>
              <w:spacing w:before="0" w:beforeAutospacing="0" w:after="0" w:afterAutospacing="0"/>
              <w:ind w:left="772" w:hanging="426"/>
              <w:textAlignment w:val="baseline"/>
              <w:rPr>
                <w:rFonts w:ascii="Arial" w:hAnsi="Arial" w:cs="Arial"/>
              </w:rPr>
            </w:pPr>
            <w:r>
              <w:rPr>
                <w:rStyle w:val="normaltextrun"/>
                <w:rFonts w:ascii="Arial" w:hAnsi="Arial" w:cs="Arial"/>
              </w:rPr>
              <w:tab/>
            </w:r>
            <w:r w:rsidR="009A3925">
              <w:rPr>
                <w:rStyle w:val="normaltextrun"/>
                <w:rFonts w:ascii="Arial" w:hAnsi="Arial" w:cs="Arial"/>
              </w:rPr>
              <w:t>substantial - meaning playing a critical role in the life of the school and making a clear, distinctive contribution to the raising of pupil standards. The teacher takes advantage of appropriate opportunities for professional development and uses the outcomes effectively as evidenced by an improvement in pupils’ learning.</w:t>
            </w:r>
            <w:r w:rsidR="009A3925">
              <w:rPr>
                <w:rStyle w:val="eop"/>
                <w:rFonts w:ascii="Arial" w:hAnsi="Arial" w:cs="Arial"/>
              </w:rPr>
              <w:t> </w:t>
            </w:r>
          </w:p>
          <w:p w14:paraId="7AD4F0F4" w14:textId="77777777" w:rsidR="00A562B0" w:rsidRDefault="00AD4296" w:rsidP="009A3925">
            <w:pPr>
              <w:pStyle w:val="paragraph"/>
              <w:numPr>
                <w:ilvl w:val="0"/>
                <w:numId w:val="9"/>
              </w:numPr>
              <w:spacing w:before="0" w:beforeAutospacing="0" w:after="0" w:afterAutospacing="0"/>
              <w:ind w:left="360" w:firstLine="0"/>
              <w:textAlignment w:val="baseline"/>
              <w:rPr>
                <w:rStyle w:val="normaltextrun"/>
                <w:rFonts w:ascii="Arial" w:hAnsi="Arial" w:cs="Arial"/>
              </w:rPr>
            </w:pPr>
            <w:r>
              <w:rPr>
                <w:rStyle w:val="normaltextrun"/>
                <w:rFonts w:ascii="Arial" w:hAnsi="Arial" w:cs="Arial"/>
              </w:rPr>
              <w:tab/>
            </w:r>
            <w:r w:rsidR="009A3925">
              <w:rPr>
                <w:rStyle w:val="normaltextrun"/>
                <w:rFonts w:ascii="Arial" w:hAnsi="Arial" w:cs="Arial"/>
              </w:rPr>
              <w:t>sustained - meaning continuously maintained over a period of 2 school years.</w:t>
            </w:r>
          </w:p>
          <w:p w14:paraId="156C5B56" w14:textId="40A4516F" w:rsidR="009A3925" w:rsidRDefault="009A3925" w:rsidP="00A562B0">
            <w:pPr>
              <w:pStyle w:val="paragraph"/>
              <w:spacing w:before="0" w:beforeAutospacing="0" w:after="0" w:afterAutospacing="0"/>
              <w:ind w:left="360"/>
              <w:textAlignment w:val="baseline"/>
              <w:rPr>
                <w:rFonts w:ascii="Arial" w:hAnsi="Arial" w:cs="Arial"/>
              </w:rPr>
            </w:pPr>
            <w:r>
              <w:rPr>
                <w:rStyle w:val="eop"/>
                <w:rFonts w:ascii="Arial" w:hAnsi="Arial" w:cs="Arial"/>
              </w:rPr>
              <w:t> </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Names, addresses and status of two referees (one of whom, if employed, must be your present manager e.g. your Headteacher). References will be sought on short listed candidates and previous employers may be contacted to verify </w:t>
            </w:r>
            <w:proofErr w:type="gramStart"/>
            <w:r w:rsidRPr="008160F7">
              <w:rPr>
                <w:rFonts w:ascii="Arial" w:hAnsi="Arial" w:cs="Arial"/>
                <w:bCs/>
                <w:sz w:val="24"/>
                <w:szCs w:val="24"/>
              </w:rPr>
              <w:t>particular experience</w:t>
            </w:r>
            <w:proofErr w:type="gramEnd"/>
            <w:r w:rsidRPr="008160F7">
              <w:rPr>
                <w:rFonts w:ascii="Arial" w:hAnsi="Arial" w:cs="Arial"/>
                <w:bCs/>
                <w:sz w:val="24"/>
                <w:szCs w:val="24"/>
              </w:rPr>
              <w:t xml:space="preserv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8160F7" w:rsidRDefault="005833A4" w:rsidP="005833A4">
            <w:pPr>
              <w:rPr>
                <w:rFonts w:ascii="Arial" w:hAnsi="Arial" w:cs="Arial"/>
                <w:sz w:val="24"/>
                <w:szCs w:val="24"/>
              </w:rPr>
            </w:pPr>
            <w:r w:rsidRPr="008160F7">
              <w:rPr>
                <w:rFonts w:ascii="Arial" w:hAnsi="Arial" w:cs="Arial"/>
                <w:sz w:val="24"/>
                <w:szCs w:val="24"/>
              </w:rPr>
              <w:t>National insurance n</w:t>
            </w:r>
            <w:r w:rsidR="00433261">
              <w:rPr>
                <w:rFonts w:ascii="Arial" w:hAnsi="Arial" w:cs="Arial"/>
                <w:sz w:val="24"/>
                <w:szCs w:val="24"/>
              </w:rPr>
              <w:t>umber</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433261">
              <w:rPr>
                <w:rFonts w:ascii="Arial" w:hAnsi="Arial" w:cs="Arial"/>
                <w:sz w:val="24"/>
                <w:szCs w:val="24"/>
              </w:rPr>
              <w:t>?</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44AE4FD0" w14:textId="77777777" w:rsidR="00A81EB4" w:rsidRDefault="00A81EB4" w:rsidP="00A81EB4">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14660586" w14:textId="78DC0C82" w:rsidR="005F1200" w:rsidRPr="00A81EB4" w:rsidRDefault="00AF1164" w:rsidP="005F1200">
            <w:pPr>
              <w:rPr>
                <w:rFonts w:ascii="Arial" w:hAnsi="Arial" w:cs="Arial"/>
                <w:color w:val="000080"/>
                <w:sz w:val="24"/>
                <w:szCs w:val="24"/>
              </w:rPr>
            </w:pPr>
            <w:hyperlink r:id="rId12" w:history="1">
              <w:r w:rsidR="00A81EB4">
                <w:rPr>
                  <w:rStyle w:val="Hyperlink"/>
                  <w:rFonts w:ascii="Arial" w:hAnsi="Arial" w:cs="Arial"/>
                  <w:sz w:val="24"/>
                  <w:szCs w:val="24"/>
                </w:rPr>
                <w:t>https://www.gov.uk/government/collections/dbs-filtering-guidance</w:t>
              </w:r>
            </w:hyperlink>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796AFF6F"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p>
          <w:p w14:paraId="1466059B" w14:textId="77777777" w:rsidR="00E77B2E" w:rsidRPr="008160F7" w:rsidRDefault="00E77B2E" w:rsidP="00E77B2E">
            <w:pPr>
              <w:ind w:left="317" w:hanging="283"/>
              <w:rPr>
                <w:rFonts w:ascii="Arial" w:hAnsi="Arial" w:cs="Arial"/>
                <w:sz w:val="24"/>
                <w:szCs w:val="24"/>
              </w:rPr>
            </w:pPr>
          </w:p>
          <w:p w14:paraId="1466059C" w14:textId="25798051"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C831F8">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15B63147"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ins w:id="2" w:author="Hollier, Lisa" w:date="2021-02-16T07:23:00Z">
              <w:r w:rsidR="004652F5">
                <w:rPr>
                  <w:rFonts w:ascii="Arial" w:hAnsi="Arial" w:cs="Arial"/>
                  <w:sz w:val="24"/>
                  <w:szCs w:val="24"/>
                </w:rPr>
                <w:t xml:space="preserve"> </w:t>
              </w:r>
            </w:ins>
            <w:r w:rsidR="00E77B2E" w:rsidRPr="008160F7">
              <w:rPr>
                <w:rFonts w:ascii="Arial" w:hAnsi="Arial" w:cs="Arial"/>
                <w:sz w:val="24"/>
                <w:szCs w:val="24"/>
              </w:rPr>
              <w:t>(the Data Protection Legislation)</w:t>
            </w:r>
            <w:r w:rsidR="00433261">
              <w:rPr>
                <w:rFonts w:ascii="Arial" w:hAnsi="Arial" w:cs="Arial"/>
                <w:sz w:val="24"/>
                <w:szCs w:val="24"/>
              </w:rPr>
              <w:t xml:space="preserve">. </w:t>
            </w:r>
            <w:r w:rsidR="00E77B2E" w:rsidRPr="008160F7">
              <w:rPr>
                <w:rFonts w:ascii="Arial" w:hAnsi="Arial" w:cs="Arial"/>
                <w:sz w:val="24"/>
                <w:szCs w:val="24"/>
              </w:rPr>
              <w:t xml:space="preserve">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146605C8" w14:textId="77777777" w:rsidTr="008160F7">
        <w:trPr>
          <w:trHeight w:val="474"/>
        </w:trPr>
        <w:tc>
          <w:tcPr>
            <w:tcW w:w="10490" w:type="dxa"/>
            <w:gridSpan w:val="11"/>
            <w:shd w:val="clear" w:color="auto" w:fill="auto"/>
            <w:vAlign w:val="center"/>
          </w:tcPr>
          <w:p w14:paraId="462B553C" w14:textId="77777777" w:rsidR="009B3FD4" w:rsidRPr="003E3186" w:rsidRDefault="009B3FD4" w:rsidP="009B3FD4">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0771C514" w14:textId="77777777" w:rsidR="009B3FD4" w:rsidRPr="003E3186" w:rsidRDefault="009B3FD4" w:rsidP="009B3FD4">
            <w:pPr>
              <w:rPr>
                <w:rFonts w:ascii="Arial" w:hAnsi="Arial" w:cs="Arial"/>
                <w:sz w:val="24"/>
                <w:szCs w:val="24"/>
              </w:rPr>
            </w:pPr>
          </w:p>
          <w:p w14:paraId="32A2416B" w14:textId="77777777" w:rsidR="009B3FD4" w:rsidRPr="003E3186" w:rsidRDefault="009B3FD4" w:rsidP="009B3FD4">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146605C7" w14:textId="15B485B5" w:rsidR="00E77B2E" w:rsidRPr="00EC1466" w:rsidRDefault="009B3FD4" w:rsidP="009B3FD4">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76124" w14:textId="77777777" w:rsidR="000C4963" w:rsidRDefault="000C4963" w:rsidP="00963F5B">
      <w:pPr>
        <w:spacing w:after="0" w:line="240" w:lineRule="auto"/>
      </w:pPr>
      <w:r>
        <w:separator/>
      </w:r>
    </w:p>
  </w:endnote>
  <w:endnote w:type="continuationSeparator" w:id="0">
    <w:p w14:paraId="5FBDB0E0" w14:textId="77777777" w:rsidR="000C4963" w:rsidRDefault="000C4963"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440535">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440535">
              <w:rPr>
                <w:b/>
                <w:bCs/>
                <w:noProof/>
                <w:sz w:val="16"/>
                <w:szCs w:val="16"/>
              </w:rPr>
              <w:t>9</w:t>
            </w:r>
            <w:r w:rsidRPr="00D00EBB">
              <w:rPr>
                <w:b/>
                <w:bCs/>
                <w:sz w:val="16"/>
                <w:szCs w:val="16"/>
              </w:rPr>
              <w:fldChar w:fldCharType="end"/>
            </w:r>
          </w:p>
          <w:p w14:paraId="146605D3" w14:textId="12D88418"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0D58D8">
              <w:rPr>
                <w:b/>
                <w:bCs/>
                <w:sz w:val="16"/>
                <w:szCs w:val="16"/>
              </w:rPr>
              <w:t>March</w:t>
            </w:r>
            <w:r w:rsidR="009D7B20">
              <w:rPr>
                <w:b/>
                <w:bCs/>
                <w:sz w:val="16"/>
                <w:szCs w:val="16"/>
              </w:rPr>
              <w:t xml:space="preserve"> 2021</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95859" w14:textId="77777777" w:rsidR="000C4963" w:rsidRDefault="000C4963" w:rsidP="00963F5B">
      <w:pPr>
        <w:spacing w:after="0" w:line="240" w:lineRule="auto"/>
      </w:pPr>
      <w:r>
        <w:separator/>
      </w:r>
    </w:p>
  </w:footnote>
  <w:footnote w:type="continuationSeparator" w:id="0">
    <w:p w14:paraId="355A9C98" w14:textId="77777777" w:rsidR="000C4963" w:rsidRDefault="000C4963"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5CB3A1B"/>
    <w:multiLevelType w:val="multilevel"/>
    <w:tmpl w:val="B228468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893661C"/>
    <w:multiLevelType w:val="multilevel"/>
    <w:tmpl w:val="0356747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5"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1022A9"/>
    <w:multiLevelType w:val="multilevel"/>
    <w:tmpl w:val="A9387A4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6"/>
  </w:num>
  <w:num w:numId="2">
    <w:abstractNumId w:val="7"/>
  </w:num>
  <w:num w:numId="3">
    <w:abstractNumId w:val="4"/>
  </w:num>
  <w:num w:numId="4">
    <w:abstractNumId w:val="3"/>
  </w:num>
  <w:num w:numId="5">
    <w:abstractNumId w:val="5"/>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llier, Lisa">
    <w15:presenceInfo w15:providerId="AD" w15:userId="S::hredlw@hants.gov.uk::3893c09e-11a0-4eac-bf40-5b5ead3eb6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C4963"/>
    <w:rsid w:val="000D58D8"/>
    <w:rsid w:val="000E155B"/>
    <w:rsid w:val="0011511B"/>
    <w:rsid w:val="00140A71"/>
    <w:rsid w:val="00262E5A"/>
    <w:rsid w:val="002B200B"/>
    <w:rsid w:val="002C26EF"/>
    <w:rsid w:val="002E7432"/>
    <w:rsid w:val="00300D95"/>
    <w:rsid w:val="00302DC4"/>
    <w:rsid w:val="003E5836"/>
    <w:rsid w:val="00402BEB"/>
    <w:rsid w:val="00433261"/>
    <w:rsid w:val="00440535"/>
    <w:rsid w:val="004652F5"/>
    <w:rsid w:val="004671AC"/>
    <w:rsid w:val="005531B1"/>
    <w:rsid w:val="005833A4"/>
    <w:rsid w:val="005A7B81"/>
    <w:rsid w:val="005F1200"/>
    <w:rsid w:val="005F6840"/>
    <w:rsid w:val="005F6A1F"/>
    <w:rsid w:val="006362AA"/>
    <w:rsid w:val="00660748"/>
    <w:rsid w:val="00670CD1"/>
    <w:rsid w:val="00685111"/>
    <w:rsid w:val="006A5CBF"/>
    <w:rsid w:val="006C77D7"/>
    <w:rsid w:val="00731CAD"/>
    <w:rsid w:val="00782095"/>
    <w:rsid w:val="008160F7"/>
    <w:rsid w:val="00874CA0"/>
    <w:rsid w:val="008F4249"/>
    <w:rsid w:val="00940299"/>
    <w:rsid w:val="00940719"/>
    <w:rsid w:val="00962AEC"/>
    <w:rsid w:val="00963F5B"/>
    <w:rsid w:val="00973290"/>
    <w:rsid w:val="009A1473"/>
    <w:rsid w:val="009A3925"/>
    <w:rsid w:val="009B3FD4"/>
    <w:rsid w:val="009D7B20"/>
    <w:rsid w:val="009E6D2E"/>
    <w:rsid w:val="00A562B0"/>
    <w:rsid w:val="00A63D3A"/>
    <w:rsid w:val="00A81EB4"/>
    <w:rsid w:val="00AD4296"/>
    <w:rsid w:val="00AD70BA"/>
    <w:rsid w:val="00AF1164"/>
    <w:rsid w:val="00B33060"/>
    <w:rsid w:val="00B42C24"/>
    <w:rsid w:val="00B90178"/>
    <w:rsid w:val="00B95219"/>
    <w:rsid w:val="00BA64A7"/>
    <w:rsid w:val="00C13586"/>
    <w:rsid w:val="00C66243"/>
    <w:rsid w:val="00C831F8"/>
    <w:rsid w:val="00CE7C54"/>
    <w:rsid w:val="00CF7458"/>
    <w:rsid w:val="00D00EBB"/>
    <w:rsid w:val="00DA42FA"/>
    <w:rsid w:val="00E169E5"/>
    <w:rsid w:val="00E318B9"/>
    <w:rsid w:val="00E5763E"/>
    <w:rsid w:val="00E6651F"/>
    <w:rsid w:val="00E77B2E"/>
    <w:rsid w:val="00EC1466"/>
    <w:rsid w:val="00F45872"/>
    <w:rsid w:val="00F91AB8"/>
    <w:rsid w:val="00F97A12"/>
    <w:rsid w:val="00FA6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 w:type="paragraph" w:customStyle="1" w:styleId="paragraph">
    <w:name w:val="paragraph"/>
    <w:basedOn w:val="Normal"/>
    <w:rsid w:val="009A39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A3925"/>
  </w:style>
  <w:style w:type="character" w:customStyle="1" w:styleId="eop">
    <w:name w:val="eop"/>
    <w:basedOn w:val="DefaultParagraphFont"/>
    <w:rsid w:val="009A3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392044837">
      <w:bodyDiv w:val="1"/>
      <w:marLeft w:val="0"/>
      <w:marRight w:val="0"/>
      <w:marTop w:val="0"/>
      <w:marBottom w:val="0"/>
      <w:divBdr>
        <w:top w:val="none" w:sz="0" w:space="0" w:color="auto"/>
        <w:left w:val="none" w:sz="0" w:space="0" w:color="auto"/>
        <w:bottom w:val="none" w:sz="0" w:space="0" w:color="auto"/>
        <w:right w:val="none" w:sz="0" w:space="0" w:color="auto"/>
      </w:divBdr>
      <w:divsChild>
        <w:div w:id="368267584">
          <w:marLeft w:val="0"/>
          <w:marRight w:val="0"/>
          <w:marTop w:val="0"/>
          <w:marBottom w:val="0"/>
          <w:divBdr>
            <w:top w:val="none" w:sz="0" w:space="0" w:color="auto"/>
            <w:left w:val="none" w:sz="0" w:space="0" w:color="auto"/>
            <w:bottom w:val="none" w:sz="0" w:space="0" w:color="auto"/>
            <w:right w:val="none" w:sz="0" w:space="0" w:color="auto"/>
          </w:divBdr>
        </w:div>
        <w:div w:id="1577586932">
          <w:marLeft w:val="0"/>
          <w:marRight w:val="0"/>
          <w:marTop w:val="0"/>
          <w:marBottom w:val="0"/>
          <w:divBdr>
            <w:top w:val="none" w:sz="0" w:space="0" w:color="auto"/>
            <w:left w:val="none" w:sz="0" w:space="0" w:color="auto"/>
            <w:bottom w:val="none" w:sz="0" w:space="0" w:color="auto"/>
            <w:right w:val="none" w:sz="0" w:space="0" w:color="auto"/>
          </w:divBdr>
        </w:div>
        <w:div w:id="1020198956">
          <w:marLeft w:val="0"/>
          <w:marRight w:val="0"/>
          <w:marTop w:val="0"/>
          <w:marBottom w:val="0"/>
          <w:divBdr>
            <w:top w:val="none" w:sz="0" w:space="0" w:color="auto"/>
            <w:left w:val="none" w:sz="0" w:space="0" w:color="auto"/>
            <w:bottom w:val="none" w:sz="0" w:space="0" w:color="auto"/>
            <w:right w:val="none" w:sz="0" w:space="0" w:color="auto"/>
          </w:divBdr>
        </w:div>
        <w:div w:id="398528133">
          <w:marLeft w:val="0"/>
          <w:marRight w:val="0"/>
          <w:marTop w:val="0"/>
          <w:marBottom w:val="0"/>
          <w:divBdr>
            <w:top w:val="none" w:sz="0" w:space="0" w:color="auto"/>
            <w:left w:val="none" w:sz="0" w:space="0" w:color="auto"/>
            <w:bottom w:val="none" w:sz="0" w:space="0" w:color="auto"/>
            <w:right w:val="none" w:sz="0" w:space="0" w:color="auto"/>
          </w:divBdr>
        </w:div>
      </w:divsChild>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20714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07BC255E794F458F6D8F1E182F6B33" ma:contentTypeVersion="12" ma:contentTypeDescription="Create a new document." ma:contentTypeScope="" ma:versionID="1f55ae5ffe7fb2670f0a1318db848661">
  <xsd:schema xmlns:xsd="http://www.w3.org/2001/XMLSchema" xmlns:xs="http://www.w3.org/2001/XMLSchema" xmlns:p="http://schemas.microsoft.com/office/2006/metadata/properties" xmlns:ns3="c6bebb5d-b7f3-4149-96a8-a026f93d9646" xmlns:ns4="20d93cd9-75ac-45fa-be45-e9536d3b38e5" targetNamespace="http://schemas.microsoft.com/office/2006/metadata/properties" ma:root="true" ma:fieldsID="7a6f95b93acc8f529da2500cb150b50c" ns3:_="" ns4:_="">
    <xsd:import namespace="c6bebb5d-b7f3-4149-96a8-a026f93d9646"/>
    <xsd:import namespace="20d93cd9-75ac-45fa-be45-e9536d3b38e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ebb5d-b7f3-4149-96a8-a026f93d9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d93cd9-75ac-45fa-be45-e9536d3b38e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AB418-A154-49FF-A230-B7DD9210CABF}">
  <ds:schemaRefs>
    <ds:schemaRef ds:uri="http://schemas.microsoft.com/office/2006/documentManagement/types"/>
    <ds:schemaRef ds:uri="c6bebb5d-b7f3-4149-96a8-a026f93d9646"/>
    <ds:schemaRef ds:uri="http://schemas.microsoft.com/office/2006/metadata/properties"/>
    <ds:schemaRef ds:uri="http://purl.org/dc/elements/1.1/"/>
    <ds:schemaRef ds:uri="20d93cd9-75ac-45fa-be45-e9536d3b38e5"/>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754D3CE-A10C-497E-AD96-BC50D0594597}">
  <ds:schemaRefs>
    <ds:schemaRef ds:uri="http://schemas.microsoft.com/sharepoint/v3/contenttype/forms"/>
  </ds:schemaRefs>
</ds:datastoreItem>
</file>

<file path=customXml/itemProps3.xml><?xml version="1.0" encoding="utf-8"?>
<ds:datastoreItem xmlns:ds="http://schemas.openxmlformats.org/officeDocument/2006/customXml" ds:itemID="{6F2C00B4-B5AA-456B-89BA-ACE495E4B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ebb5d-b7f3-4149-96a8-a026f93d9646"/>
    <ds:schemaRef ds:uri="20d93cd9-75ac-45fa-be45-e9536d3b3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5F7295-9E67-4A72-A751-23A212150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Mrs C Hegerty</cp:lastModifiedBy>
  <cp:revision>2</cp:revision>
  <dcterms:created xsi:type="dcterms:W3CDTF">2022-02-08T11:36:00Z</dcterms:created>
  <dcterms:modified xsi:type="dcterms:W3CDTF">2022-02-08T11:36:00Z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0x0101009207BC255E794F458F6D8F1E182F6B33</vt:lpwstr>
  </property>
</Properties>
</file>