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1" w:type="dxa"/>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7"/>
        <w:gridCol w:w="5547"/>
        <w:gridCol w:w="2257"/>
      </w:tblGrid>
      <w:tr w:rsidR="002B2F7B" w14:paraId="7AE08E4B" w14:textId="77777777" w:rsidTr="00BF1BF1">
        <w:trPr>
          <w:cantSplit/>
          <w:trHeight w:val="1103"/>
        </w:trPr>
        <w:tc>
          <w:tcPr>
            <w:tcW w:w="3627" w:type="dxa"/>
            <w:tcBorders>
              <w:bottom w:val="single" w:sz="4" w:space="0" w:color="auto"/>
            </w:tcBorders>
          </w:tcPr>
          <w:p w14:paraId="3C4BF716" w14:textId="77777777" w:rsidR="002B2F7B" w:rsidRDefault="002B2F7B">
            <w:r>
              <w:t xml:space="preserve">              </w:t>
            </w:r>
          </w:p>
          <w:p w14:paraId="672A6659" w14:textId="77777777" w:rsidR="002B2F7B" w:rsidRDefault="00F60070" w:rsidP="002B2F7B">
            <w:pPr>
              <w:jc w:val="center"/>
            </w:pPr>
            <w:r w:rsidRPr="003D6C7A">
              <w:rPr>
                <w:rFonts w:ascii="Arial" w:hAnsi="Arial" w:cs="Arial-BoldMT"/>
                <w:b/>
                <w:bCs/>
                <w:noProof/>
                <w:sz w:val="19"/>
                <w:szCs w:val="15"/>
                <w:lang w:eastAsia="en-GB"/>
              </w:rPr>
              <w:drawing>
                <wp:inline distT="0" distB="0" distL="0" distR="0" wp14:anchorId="421E7A6F" wp14:editId="07777777">
                  <wp:extent cx="216217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p>
        </w:tc>
        <w:tc>
          <w:tcPr>
            <w:tcW w:w="5547" w:type="dxa"/>
            <w:tcBorders>
              <w:bottom w:val="single" w:sz="4" w:space="0" w:color="auto"/>
            </w:tcBorders>
          </w:tcPr>
          <w:p w14:paraId="0A37501D" w14:textId="77777777" w:rsidR="002B2F7B" w:rsidRDefault="002B2F7B">
            <w:pPr>
              <w:jc w:val="center"/>
              <w:rPr>
                <w:rFonts w:ascii="Arial" w:hAnsi="Arial" w:cs="Arial"/>
              </w:rPr>
            </w:pPr>
          </w:p>
          <w:p w14:paraId="4A70C666" w14:textId="77777777" w:rsidR="002B2F7B" w:rsidRPr="00BF1BF1" w:rsidRDefault="002B2F7B">
            <w:pPr>
              <w:pStyle w:val="Heading1"/>
            </w:pPr>
            <w:r>
              <w:t xml:space="preserve">Application for a </w:t>
            </w:r>
            <w:r w:rsidR="0042232D" w:rsidRPr="00BF1BF1">
              <w:t>Headteacher</w:t>
            </w:r>
            <w:r w:rsidR="00BF1BF1" w:rsidRPr="00BF1BF1">
              <w:t xml:space="preserve"> </w:t>
            </w:r>
            <w:r w:rsidRPr="00BF1BF1">
              <w:t>Post</w:t>
            </w:r>
          </w:p>
          <w:p w14:paraId="5DAB6C7B" w14:textId="77777777" w:rsidR="002B2F7B" w:rsidRPr="002B2F7B" w:rsidRDefault="002B2F7B" w:rsidP="002B2F7B"/>
        </w:tc>
        <w:tc>
          <w:tcPr>
            <w:tcW w:w="2257" w:type="dxa"/>
            <w:tcBorders>
              <w:bottom w:val="single" w:sz="4" w:space="0" w:color="auto"/>
            </w:tcBorders>
          </w:tcPr>
          <w:p w14:paraId="02EB378F" w14:textId="77777777" w:rsidR="002B2F7B" w:rsidRDefault="00F60070" w:rsidP="002B2F7B">
            <w:pPr>
              <w:pStyle w:val="TableText"/>
              <w:ind w:left="-108"/>
              <w:jc w:val="center"/>
              <w:rPr>
                <w:b/>
                <w:bCs/>
                <w:sz w:val="32"/>
              </w:rPr>
            </w:pPr>
            <w:r>
              <w:rPr>
                <w:b/>
                <w:bCs/>
                <w:noProof/>
                <w:sz w:val="32"/>
                <w:lang w:val="en-GB" w:eastAsia="en-GB"/>
              </w:rPr>
              <w:drawing>
                <wp:inline distT="0" distB="0" distL="0" distR="0" wp14:anchorId="2C4CC657" wp14:editId="07777777">
                  <wp:extent cx="1152525" cy="1381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381125"/>
                          </a:xfrm>
                          <a:prstGeom prst="rect">
                            <a:avLst/>
                          </a:prstGeom>
                          <a:noFill/>
                        </pic:spPr>
                      </pic:pic>
                    </a:graphicData>
                  </a:graphic>
                </wp:inline>
              </w:drawing>
            </w:r>
          </w:p>
          <w:p w14:paraId="6A05A809" w14:textId="77777777" w:rsidR="002B2F7B" w:rsidRPr="002B2F7B" w:rsidRDefault="002B2F7B" w:rsidP="002B2F7B">
            <w:pPr>
              <w:pStyle w:val="TableText"/>
              <w:ind w:left="-108"/>
              <w:jc w:val="center"/>
              <w:rPr>
                <w:b/>
                <w:bCs/>
                <w:sz w:val="32"/>
              </w:rPr>
            </w:pPr>
          </w:p>
        </w:tc>
      </w:tr>
    </w:tbl>
    <w:p w14:paraId="5A39BBE3" w14:textId="77777777" w:rsidR="00BD4D06" w:rsidRDefault="00BD4D06"/>
    <w:p w14:paraId="41C8F396" w14:textId="77777777" w:rsidR="00BD3B58" w:rsidRPr="002B2F7B" w:rsidRDefault="00BD3B58">
      <w:pPr>
        <w:rPr>
          <w:sz w:val="22"/>
          <w:szCs w:val="22"/>
        </w:rPr>
      </w:pPr>
    </w:p>
    <w:p w14:paraId="1887E44D" w14:textId="77777777" w:rsidR="00B23B83" w:rsidRPr="002B2F7B" w:rsidRDefault="00BD3B58" w:rsidP="003128A7">
      <w:pPr>
        <w:ind w:left="-900"/>
        <w:jc w:val="both"/>
        <w:rPr>
          <w:rFonts w:ascii="Arial" w:hAnsi="Arial" w:cs="Arial"/>
          <w:sz w:val="22"/>
          <w:szCs w:val="22"/>
        </w:rPr>
      </w:pPr>
      <w:r w:rsidRPr="002B2F7B">
        <w:rPr>
          <w:rFonts w:ascii="Arial" w:hAnsi="Arial" w:cs="Arial"/>
          <w:sz w:val="22"/>
          <w:szCs w:val="22"/>
        </w:rPr>
        <w:t>Thank you for your interest in working with us. Attached with this form are the Job Description, Person Specification and Equality Monitoring Form for the role you wish to apply for. If you require large print or other reasonable ad</w:t>
      </w:r>
      <w:r w:rsidR="002B2F7B" w:rsidRPr="002B2F7B">
        <w:rPr>
          <w:rFonts w:ascii="Arial" w:hAnsi="Arial" w:cs="Arial"/>
          <w:sz w:val="22"/>
          <w:szCs w:val="22"/>
        </w:rPr>
        <w:t>justments to be made to support</w:t>
      </w:r>
      <w:r w:rsidRPr="002B2F7B">
        <w:rPr>
          <w:rFonts w:ascii="Arial" w:hAnsi="Arial" w:cs="Arial"/>
          <w:sz w:val="22"/>
          <w:szCs w:val="22"/>
        </w:rPr>
        <w:t xml:space="preserve"> your </w:t>
      </w:r>
      <w:r w:rsidR="008F7E2B" w:rsidRPr="002B2F7B">
        <w:rPr>
          <w:rFonts w:ascii="Arial" w:hAnsi="Arial" w:cs="Arial"/>
          <w:sz w:val="22"/>
          <w:szCs w:val="22"/>
        </w:rPr>
        <w:t>application,</w:t>
      </w:r>
      <w:r w:rsidRPr="002B2F7B">
        <w:rPr>
          <w:rFonts w:ascii="Arial" w:hAnsi="Arial" w:cs="Arial"/>
          <w:sz w:val="22"/>
          <w:szCs w:val="22"/>
        </w:rPr>
        <w:t xml:space="preserve"> please contact the</w:t>
      </w:r>
      <w:r w:rsidR="00B23B83" w:rsidRPr="002B2F7B">
        <w:rPr>
          <w:rFonts w:ascii="Arial" w:hAnsi="Arial" w:cs="Arial"/>
          <w:sz w:val="22"/>
          <w:szCs w:val="22"/>
        </w:rPr>
        <w:t xml:space="preserve"> Resourcing Team.</w:t>
      </w:r>
    </w:p>
    <w:p w14:paraId="72A3D3EC" w14:textId="77777777" w:rsidR="00B23B83" w:rsidRPr="002B2F7B" w:rsidRDefault="00B23B83" w:rsidP="003128A7">
      <w:pPr>
        <w:ind w:left="-900"/>
        <w:jc w:val="both"/>
        <w:rPr>
          <w:rFonts w:ascii="Arial" w:hAnsi="Arial" w:cs="Arial"/>
          <w:sz w:val="22"/>
          <w:szCs w:val="22"/>
        </w:rPr>
      </w:pPr>
    </w:p>
    <w:p w14:paraId="7666BC8C" w14:textId="2E025D2D" w:rsidR="00BD3B58" w:rsidRPr="002B2F7B" w:rsidRDefault="00BD3B58" w:rsidP="003128A7">
      <w:pPr>
        <w:ind w:left="-900"/>
        <w:jc w:val="both"/>
        <w:rPr>
          <w:rFonts w:ascii="Arial" w:hAnsi="Arial" w:cs="Arial"/>
          <w:sz w:val="22"/>
          <w:szCs w:val="22"/>
        </w:rPr>
      </w:pPr>
      <w:r w:rsidRPr="0ECD7C21">
        <w:rPr>
          <w:rFonts w:ascii="Arial" w:hAnsi="Arial" w:cs="Arial"/>
          <w:sz w:val="22"/>
          <w:szCs w:val="22"/>
        </w:rPr>
        <w:t xml:space="preserve">Please complete the details below and return it to: </w:t>
      </w:r>
      <w:hyperlink r:id="rId11">
        <w:r w:rsidR="008563A1" w:rsidRPr="0ECD7C21">
          <w:rPr>
            <w:rStyle w:val="Hyperlink"/>
            <w:rFonts w:ascii="Arial" w:hAnsi="Arial" w:cs="Arial"/>
            <w:sz w:val="22"/>
            <w:szCs w:val="22"/>
          </w:rPr>
          <w:t>recruitment@acacias.manchester.sch.uk</w:t>
        </w:r>
      </w:hyperlink>
      <w:r w:rsidR="008563A1" w:rsidRPr="0ECD7C21">
        <w:rPr>
          <w:rFonts w:ascii="Arial" w:hAnsi="Arial" w:cs="Arial"/>
          <w:color w:val="000000" w:themeColor="text1"/>
          <w:sz w:val="22"/>
          <w:szCs w:val="22"/>
        </w:rPr>
        <w:t xml:space="preserve"> </w:t>
      </w:r>
      <w:r w:rsidRPr="0ECD7C21">
        <w:rPr>
          <w:rFonts w:ascii="Arial" w:hAnsi="Arial" w:cs="Arial"/>
          <w:color w:val="000000" w:themeColor="text1"/>
          <w:sz w:val="22"/>
          <w:szCs w:val="22"/>
        </w:rPr>
        <w:t>.</w:t>
      </w:r>
      <w:r w:rsidRPr="0ECD7C21">
        <w:rPr>
          <w:rFonts w:ascii="Arial" w:hAnsi="Arial" w:cs="Arial"/>
          <w:sz w:val="22"/>
          <w:szCs w:val="22"/>
        </w:rPr>
        <w:t xml:space="preserve"> Please note that CVs cannot be accepted.</w:t>
      </w:r>
    </w:p>
    <w:p w14:paraId="0D0B940D" w14:textId="77777777" w:rsidR="00B23B83" w:rsidRDefault="00B23B83" w:rsidP="00BD3B58">
      <w:pPr>
        <w:ind w:left="-900"/>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0260"/>
      </w:tblGrid>
      <w:tr w:rsidR="00B23B83" w14:paraId="52D80E65" w14:textId="77777777" w:rsidTr="00B23B83">
        <w:trPr>
          <w:cantSplit/>
          <w:trHeight w:val="417"/>
        </w:trPr>
        <w:tc>
          <w:tcPr>
            <w:tcW w:w="10260" w:type="dxa"/>
            <w:tcBorders>
              <w:bottom w:val="single" w:sz="4" w:space="0" w:color="auto"/>
            </w:tcBorders>
            <w:shd w:val="clear" w:color="auto" w:fill="CCCCCC"/>
          </w:tcPr>
          <w:p w14:paraId="49A908F7" w14:textId="77777777" w:rsidR="00B23B83" w:rsidRPr="00B23B83" w:rsidRDefault="00B23B83">
            <w:pPr>
              <w:rPr>
                <w:rFonts w:ascii="Arial" w:hAnsi="Arial" w:cs="Arial"/>
              </w:rPr>
            </w:pPr>
            <w:r w:rsidRPr="00B23B83">
              <w:rPr>
                <w:rFonts w:ascii="Arial" w:hAnsi="Arial" w:cs="Arial"/>
                <w:b/>
                <w:bCs/>
              </w:rPr>
              <w:t>VACANCY DETAILS –</w:t>
            </w:r>
            <w:r>
              <w:rPr>
                <w:rFonts w:ascii="Arial" w:hAnsi="Arial" w:cs="Arial"/>
                <w:b/>
                <w:bCs/>
              </w:rPr>
              <w:t xml:space="preserve"> </w:t>
            </w:r>
            <w:r w:rsidRPr="00B23B83">
              <w:rPr>
                <w:rFonts w:ascii="Arial" w:hAnsi="Arial" w:cs="Arial"/>
                <w:b/>
                <w:bCs/>
                <w:sz w:val="20"/>
                <w:szCs w:val="20"/>
              </w:rPr>
              <w:t>please write or type in black ink</w:t>
            </w:r>
          </w:p>
        </w:tc>
      </w:tr>
      <w:tr w:rsidR="00B23B83" w14:paraId="3933103C" w14:textId="77777777" w:rsidTr="0042232D">
        <w:trPr>
          <w:cantSplit/>
          <w:trHeight w:val="1757"/>
        </w:trPr>
        <w:tc>
          <w:tcPr>
            <w:tcW w:w="10260" w:type="dxa"/>
            <w:shd w:val="clear" w:color="auto" w:fill="auto"/>
          </w:tcPr>
          <w:p w14:paraId="0E27B00A" w14:textId="77777777" w:rsidR="00B23B83" w:rsidRPr="007242E0" w:rsidRDefault="00B23B83">
            <w:pPr>
              <w:rPr>
                <w:rFonts w:ascii="Arial" w:hAnsi="Arial" w:cs="Arial"/>
                <w:sz w:val="22"/>
                <w:szCs w:val="22"/>
              </w:rPr>
            </w:pPr>
          </w:p>
          <w:p w14:paraId="651B8BC8" w14:textId="291DD707" w:rsidR="00B23B83" w:rsidRPr="007242E0" w:rsidRDefault="0042232D">
            <w:pPr>
              <w:rPr>
                <w:rFonts w:ascii="Arial" w:hAnsi="Arial" w:cs="Arial"/>
                <w:sz w:val="22"/>
                <w:szCs w:val="22"/>
              </w:rPr>
            </w:pPr>
            <w:r>
              <w:rPr>
                <w:rFonts w:ascii="Arial" w:hAnsi="Arial" w:cs="Arial"/>
                <w:sz w:val="22"/>
                <w:szCs w:val="22"/>
              </w:rPr>
              <w:t>School</w:t>
            </w:r>
            <w:r w:rsidR="00B23B83" w:rsidRPr="007242E0">
              <w:rPr>
                <w:rFonts w:ascii="Arial" w:hAnsi="Arial" w:cs="Arial"/>
                <w:sz w:val="22"/>
                <w:szCs w:val="22"/>
              </w:rPr>
              <w:t xml:space="preserve">: </w:t>
            </w:r>
            <w:ins w:id="0" w:author="Angela Stansfield" w:date="2021-10-04T15:50:00Z">
              <w:r w:rsidR="00476CF1">
                <w:rPr>
                  <w:rFonts w:ascii="Arial" w:hAnsi="Arial" w:cs="Arial"/>
                  <w:sz w:val="22"/>
                  <w:szCs w:val="22"/>
                </w:rPr>
                <w:t xml:space="preserve">Acacias </w:t>
              </w:r>
            </w:ins>
            <w:ins w:id="1" w:author="Angela Stansfield" w:date="2021-10-04T15:51:00Z">
              <w:r w:rsidR="00476CF1">
                <w:rPr>
                  <w:rFonts w:ascii="Arial" w:hAnsi="Arial" w:cs="Arial"/>
                  <w:sz w:val="22"/>
                  <w:szCs w:val="22"/>
                </w:rPr>
                <w:t>Community Primary School</w:t>
              </w:r>
            </w:ins>
          </w:p>
          <w:p w14:paraId="60061E4C" w14:textId="77777777" w:rsidR="00B23B83" w:rsidRPr="007242E0" w:rsidRDefault="00B23B83">
            <w:pPr>
              <w:rPr>
                <w:rFonts w:ascii="Arial" w:hAnsi="Arial" w:cs="Arial"/>
                <w:sz w:val="22"/>
                <w:szCs w:val="22"/>
              </w:rPr>
            </w:pPr>
          </w:p>
          <w:p w14:paraId="22F3A015" w14:textId="77777777" w:rsidR="00B23B83" w:rsidRPr="007242E0" w:rsidRDefault="00B23B83">
            <w:pPr>
              <w:rPr>
                <w:rFonts w:ascii="Arial" w:hAnsi="Arial" w:cs="Arial"/>
                <w:sz w:val="22"/>
                <w:szCs w:val="22"/>
              </w:rPr>
            </w:pPr>
            <w:r w:rsidRPr="007242E0">
              <w:rPr>
                <w:rFonts w:ascii="Arial" w:hAnsi="Arial" w:cs="Arial"/>
                <w:sz w:val="22"/>
                <w:szCs w:val="22"/>
              </w:rPr>
              <w:t>Job Title of Post Applied for:</w:t>
            </w:r>
            <w:r w:rsidR="0042232D">
              <w:rPr>
                <w:rFonts w:ascii="Arial" w:hAnsi="Arial" w:cs="Arial"/>
                <w:sz w:val="22"/>
                <w:szCs w:val="22"/>
              </w:rPr>
              <w:t xml:space="preserve"> Headteacher</w:t>
            </w:r>
          </w:p>
          <w:p w14:paraId="44EAFD9C" w14:textId="77777777" w:rsidR="00B23B83" w:rsidRPr="007242E0" w:rsidRDefault="00B23B83" w:rsidP="00B23B83">
            <w:pPr>
              <w:pStyle w:val="BalloonText"/>
              <w:rPr>
                <w:rFonts w:ascii="Arial" w:hAnsi="Arial" w:cs="Arial"/>
                <w:bCs/>
                <w:sz w:val="22"/>
                <w:szCs w:val="22"/>
              </w:rPr>
            </w:pPr>
          </w:p>
          <w:p w14:paraId="53CE8DB2" w14:textId="6A0308E0" w:rsidR="00B23B83" w:rsidRPr="007242E0" w:rsidRDefault="00B23B83" w:rsidP="00B23B83">
            <w:pPr>
              <w:pStyle w:val="BalloonText"/>
              <w:rPr>
                <w:rFonts w:ascii="Arial" w:hAnsi="Arial" w:cs="Arial"/>
                <w:bCs/>
                <w:sz w:val="22"/>
                <w:szCs w:val="22"/>
              </w:rPr>
            </w:pPr>
            <w:r w:rsidRPr="007242E0">
              <w:rPr>
                <w:rFonts w:ascii="Arial" w:hAnsi="Arial" w:cs="Arial"/>
                <w:bCs/>
                <w:sz w:val="22"/>
                <w:szCs w:val="22"/>
              </w:rPr>
              <w:t>Closing Date:</w:t>
            </w:r>
            <w:ins w:id="2" w:author="Angela Stansfield" w:date="2021-10-04T15:51:00Z">
              <w:r w:rsidR="00476CF1">
                <w:rPr>
                  <w:rFonts w:ascii="Arial" w:hAnsi="Arial" w:cs="Arial"/>
                  <w:bCs/>
                  <w:sz w:val="22"/>
                  <w:szCs w:val="22"/>
                </w:rPr>
                <w:t xml:space="preserve"> 12 Noon 5</w:t>
              </w:r>
              <w:r w:rsidR="00476CF1" w:rsidRPr="00476CF1">
                <w:rPr>
                  <w:rFonts w:ascii="Arial" w:hAnsi="Arial" w:cs="Arial"/>
                  <w:bCs/>
                  <w:sz w:val="22"/>
                  <w:szCs w:val="22"/>
                  <w:vertAlign w:val="superscript"/>
                  <w:rPrChange w:id="3" w:author="Angela Stansfield" w:date="2021-10-04T15:51:00Z">
                    <w:rPr>
                      <w:rFonts w:ascii="Arial" w:hAnsi="Arial" w:cs="Arial"/>
                      <w:bCs/>
                      <w:sz w:val="22"/>
                      <w:szCs w:val="22"/>
                    </w:rPr>
                  </w:rPrChange>
                </w:rPr>
                <w:t>th</w:t>
              </w:r>
              <w:r w:rsidR="00476CF1">
                <w:rPr>
                  <w:rFonts w:ascii="Arial" w:hAnsi="Arial" w:cs="Arial"/>
                  <w:bCs/>
                  <w:sz w:val="22"/>
                  <w:szCs w:val="22"/>
                </w:rPr>
                <w:t xml:space="preserve"> November 2021</w:t>
              </w:r>
            </w:ins>
          </w:p>
          <w:p w14:paraId="4B94D5A5" w14:textId="77777777" w:rsidR="00B23B83" w:rsidRPr="00B23B83" w:rsidRDefault="00B23B83" w:rsidP="00546C2A">
            <w:pPr>
              <w:rPr>
                <w:rFonts w:ascii="Arial" w:hAnsi="Arial" w:cs="Arial"/>
              </w:rPr>
            </w:pPr>
          </w:p>
        </w:tc>
      </w:tr>
    </w:tbl>
    <w:p w14:paraId="3DEEC669" w14:textId="77777777" w:rsidR="00BD4D06" w:rsidRDefault="00BD4D06"/>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BD4D06" w14:paraId="1909D4FA" w14:textId="77777777" w:rsidTr="007242E0">
        <w:trPr>
          <w:cantSplit/>
          <w:trHeight w:val="1411"/>
        </w:trPr>
        <w:tc>
          <w:tcPr>
            <w:tcW w:w="10260" w:type="dxa"/>
          </w:tcPr>
          <w:p w14:paraId="7C0309D0" w14:textId="77777777" w:rsidR="00BD4D06" w:rsidRPr="00AF4148" w:rsidRDefault="00BD4D06">
            <w:pPr>
              <w:pStyle w:val="BalloonText"/>
              <w:ind w:left="-108"/>
              <w:rPr>
                <w:rFonts w:ascii="Arial" w:hAnsi="Arial" w:cs="Arial"/>
                <w:sz w:val="24"/>
                <w:szCs w:val="24"/>
              </w:rPr>
            </w:pPr>
            <w:r>
              <w:rPr>
                <w:rFonts w:ascii="Arial" w:hAnsi="Arial" w:cs="Arial"/>
              </w:rPr>
              <w:t xml:space="preserve"> </w:t>
            </w:r>
            <w:r w:rsidRPr="00AF4148">
              <w:rPr>
                <w:rFonts w:ascii="Arial" w:hAnsi="Arial" w:cs="Arial"/>
                <w:b/>
                <w:bCs/>
                <w:sz w:val="24"/>
                <w:szCs w:val="24"/>
              </w:rPr>
              <w:t>PERSONAL DETAILS</w:t>
            </w:r>
            <w:r w:rsidRPr="00AF4148">
              <w:rPr>
                <w:rFonts w:ascii="Arial" w:hAnsi="Arial" w:cs="Arial"/>
                <w:sz w:val="24"/>
                <w:szCs w:val="24"/>
              </w:rPr>
              <w:t>:</w:t>
            </w:r>
          </w:p>
          <w:p w14:paraId="3656B9AB" w14:textId="77777777" w:rsidR="00BD4D06" w:rsidRDefault="00BD4D06"/>
          <w:p w14:paraId="01FDE66F" w14:textId="77777777" w:rsidR="00BD4D06" w:rsidRDefault="00BD4D06">
            <w:pPr>
              <w:rPr>
                <w:rFonts w:ascii="Arial" w:hAnsi="Arial" w:cs="Arial"/>
                <w:sz w:val="20"/>
              </w:rPr>
            </w:pPr>
            <w:r>
              <w:rPr>
                <w:rFonts w:ascii="Arial" w:hAnsi="Arial" w:cs="Arial"/>
                <w:sz w:val="20"/>
              </w:rPr>
              <w:t xml:space="preserve">First Name(s):                               </w:t>
            </w:r>
            <w:r w:rsidR="007242E0">
              <w:rPr>
                <w:rFonts w:ascii="Arial" w:hAnsi="Arial" w:cs="Arial"/>
                <w:sz w:val="20"/>
              </w:rPr>
              <w:t xml:space="preserve">               </w:t>
            </w:r>
            <w:r>
              <w:rPr>
                <w:rFonts w:ascii="Arial" w:hAnsi="Arial" w:cs="Arial"/>
                <w:sz w:val="20"/>
              </w:rPr>
              <w:t xml:space="preserve"> Last Name: </w:t>
            </w:r>
            <w:r w:rsidR="007242E0">
              <w:rPr>
                <w:rFonts w:ascii="Arial" w:hAnsi="Arial" w:cs="Arial"/>
                <w:sz w:val="20"/>
              </w:rPr>
              <w:t xml:space="preserve">                              </w:t>
            </w:r>
            <w:r>
              <w:rPr>
                <w:rFonts w:ascii="Arial" w:hAnsi="Arial" w:cs="Arial"/>
                <w:sz w:val="20"/>
              </w:rPr>
              <w:t xml:space="preserve"> Title:</w:t>
            </w:r>
          </w:p>
          <w:p w14:paraId="45FB0818" w14:textId="77777777" w:rsidR="00BD4D06" w:rsidRDefault="00BD4D06">
            <w:pPr>
              <w:rPr>
                <w:rFonts w:ascii="Arial" w:hAnsi="Arial" w:cs="Arial"/>
                <w:sz w:val="20"/>
              </w:rPr>
            </w:pPr>
          </w:p>
          <w:p w14:paraId="1A26AA1A" w14:textId="77777777" w:rsidR="00BD4D06" w:rsidRDefault="00BD4D06">
            <w:pPr>
              <w:rPr>
                <w:rFonts w:ascii="Arial" w:hAnsi="Arial" w:cs="Arial"/>
                <w:sz w:val="20"/>
              </w:rPr>
            </w:pPr>
            <w:r>
              <w:rPr>
                <w:rFonts w:ascii="Arial" w:hAnsi="Arial" w:cs="Arial"/>
                <w:sz w:val="20"/>
              </w:rPr>
              <w:t>Permanent Address:</w:t>
            </w:r>
          </w:p>
          <w:p w14:paraId="049F31CB" w14:textId="77777777" w:rsidR="00BD4D06" w:rsidRDefault="00BD4D06">
            <w:pPr>
              <w:rPr>
                <w:rFonts w:ascii="Arial" w:hAnsi="Arial" w:cs="Arial"/>
                <w:sz w:val="20"/>
              </w:rPr>
            </w:pPr>
          </w:p>
          <w:p w14:paraId="53128261" w14:textId="77777777" w:rsidR="00BD4D06" w:rsidRDefault="00BD4D06">
            <w:pPr>
              <w:rPr>
                <w:rFonts w:ascii="Arial" w:hAnsi="Arial" w:cs="Arial"/>
                <w:sz w:val="20"/>
              </w:rPr>
            </w:pPr>
          </w:p>
          <w:p w14:paraId="62486C05" w14:textId="77777777" w:rsidR="00BD4D06" w:rsidRDefault="00BD4D06">
            <w:pPr>
              <w:rPr>
                <w:rFonts w:ascii="Arial" w:hAnsi="Arial" w:cs="Arial"/>
                <w:sz w:val="20"/>
              </w:rPr>
            </w:pPr>
          </w:p>
          <w:p w14:paraId="35E73906" w14:textId="77777777" w:rsidR="00BD4D06" w:rsidRDefault="00BD4D06">
            <w:pPr>
              <w:rPr>
                <w:rFonts w:ascii="Arial" w:hAnsi="Arial" w:cs="Arial"/>
                <w:i/>
                <w:iCs/>
                <w:sz w:val="16"/>
              </w:rPr>
            </w:pPr>
            <w:r>
              <w:rPr>
                <w:rFonts w:ascii="Arial" w:hAnsi="Arial" w:cs="Arial"/>
                <w:sz w:val="20"/>
              </w:rPr>
              <w:t xml:space="preserve">Post code:                </w:t>
            </w:r>
            <w:r w:rsidR="007242E0">
              <w:rPr>
                <w:rFonts w:ascii="Arial" w:hAnsi="Arial" w:cs="Arial"/>
                <w:sz w:val="20"/>
              </w:rPr>
              <w:t xml:space="preserve">                                      </w:t>
            </w:r>
          </w:p>
          <w:p w14:paraId="4101652C" w14:textId="77777777" w:rsidR="007242E0" w:rsidRPr="007242E0" w:rsidRDefault="007242E0">
            <w:pPr>
              <w:rPr>
                <w:rFonts w:ascii="Arial" w:hAnsi="Arial" w:cs="Arial"/>
                <w:i/>
                <w:iCs/>
                <w:sz w:val="16"/>
              </w:rPr>
            </w:pPr>
          </w:p>
          <w:p w14:paraId="678A80ED" w14:textId="77777777" w:rsidR="007242E0" w:rsidRDefault="007242E0" w:rsidP="007242E0">
            <w:pPr>
              <w:rPr>
                <w:rFonts w:ascii="Arial" w:hAnsi="Arial" w:cs="Arial"/>
                <w:sz w:val="20"/>
              </w:rPr>
            </w:pPr>
            <w:r>
              <w:rPr>
                <w:rFonts w:ascii="Arial" w:hAnsi="Arial" w:cs="Arial"/>
                <w:sz w:val="20"/>
              </w:rPr>
              <w:t>Contact Number</w:t>
            </w:r>
            <w:r w:rsidR="00BD4D06">
              <w:rPr>
                <w:rFonts w:ascii="Arial" w:hAnsi="Arial" w:cs="Arial"/>
                <w:sz w:val="20"/>
              </w:rPr>
              <w:t>:</w:t>
            </w:r>
            <w:r>
              <w:rPr>
                <w:rFonts w:ascii="Arial" w:hAnsi="Arial" w:cs="Arial"/>
                <w:sz w:val="20"/>
              </w:rPr>
              <w:t xml:space="preserve">                                            Email address:</w:t>
            </w:r>
          </w:p>
          <w:p w14:paraId="4B99056E" w14:textId="77777777" w:rsidR="00BD4D06" w:rsidRDefault="00BD4D06">
            <w:pPr>
              <w:rPr>
                <w:rFonts w:ascii="Arial" w:hAnsi="Arial" w:cs="Arial"/>
                <w:sz w:val="20"/>
              </w:rPr>
            </w:pPr>
          </w:p>
          <w:p w14:paraId="1299C43A" w14:textId="77777777" w:rsidR="00BD4D06" w:rsidRDefault="00BD4D06">
            <w:pPr>
              <w:rPr>
                <w:rFonts w:ascii="Arial" w:hAnsi="Arial" w:cs="Arial"/>
                <w:sz w:val="20"/>
              </w:rPr>
            </w:pPr>
          </w:p>
          <w:p w14:paraId="632C576C" w14:textId="77777777" w:rsidR="00BD4D06" w:rsidRDefault="00BD4D06">
            <w:pPr>
              <w:rPr>
                <w:rFonts w:ascii="Arial" w:hAnsi="Arial" w:cs="Arial"/>
                <w:sz w:val="20"/>
              </w:rPr>
            </w:pPr>
            <w:r>
              <w:rPr>
                <w:rFonts w:ascii="Arial" w:hAnsi="Arial" w:cs="Arial"/>
                <w:sz w:val="20"/>
              </w:rPr>
              <w:t>Preferred method of communication:</w:t>
            </w:r>
            <w:r w:rsidR="007242E0">
              <w:rPr>
                <w:rFonts w:ascii="Arial" w:hAnsi="Arial" w:cs="Arial"/>
                <w:sz w:val="20"/>
              </w:rPr>
              <w:t xml:space="preserve">              Telephone:                              Email:</w:t>
            </w:r>
          </w:p>
          <w:p w14:paraId="4DDBEF00" w14:textId="77777777" w:rsidR="00BD4D06" w:rsidRDefault="00BD4D06">
            <w:pPr>
              <w:rPr>
                <w:rFonts w:ascii="Arial" w:hAnsi="Arial" w:cs="Arial"/>
                <w:sz w:val="20"/>
              </w:rPr>
            </w:pPr>
          </w:p>
          <w:p w14:paraId="3461D779" w14:textId="77777777" w:rsidR="00BD4D06" w:rsidRDefault="00BD4D06">
            <w:pPr>
              <w:rPr>
                <w:rFonts w:ascii="Arial" w:hAnsi="Arial" w:cs="Arial"/>
                <w:sz w:val="20"/>
              </w:rPr>
            </w:pPr>
          </w:p>
          <w:p w14:paraId="6D796FBA" w14:textId="77777777" w:rsidR="00BD4D06" w:rsidRDefault="00BD4D06">
            <w:pPr>
              <w:pStyle w:val="BodyText"/>
            </w:pPr>
            <w:r>
              <w:t>National Insurance No. (if known):</w:t>
            </w:r>
          </w:p>
          <w:p w14:paraId="3CF2D8B6" w14:textId="77777777" w:rsidR="00BD4D06" w:rsidRDefault="00BD4D06">
            <w:pPr>
              <w:rPr>
                <w:rFonts w:ascii="Arial" w:hAnsi="Arial" w:cs="Arial"/>
                <w:sz w:val="20"/>
              </w:rPr>
            </w:pPr>
          </w:p>
          <w:p w14:paraId="5E38137A" w14:textId="77777777" w:rsidR="00773328" w:rsidRPr="00773328" w:rsidRDefault="00773328" w:rsidP="00773328">
            <w:pPr>
              <w:pStyle w:val="2Bodytext"/>
              <w:ind w:left="0"/>
              <w:rPr>
                <w:sz w:val="20"/>
                <w:szCs w:val="20"/>
              </w:rPr>
            </w:pPr>
            <w:r w:rsidRPr="00773328">
              <w:rPr>
                <w:sz w:val="20"/>
                <w:szCs w:val="20"/>
              </w:rPr>
              <w:t xml:space="preserve">Are you entitled to work in the </w:t>
            </w:r>
            <w:smartTag w:uri="urn:schemas-microsoft-com:office:smarttags" w:element="place">
              <w:smartTag w:uri="urn:schemas-microsoft-com:office:smarttags" w:element="country-region">
                <w:r w:rsidRPr="00773328">
                  <w:rPr>
                    <w:sz w:val="20"/>
                    <w:szCs w:val="20"/>
                  </w:rPr>
                  <w:t>UK</w:t>
                </w:r>
              </w:smartTag>
            </w:smartTag>
            <w:r w:rsidRPr="00773328">
              <w:rPr>
                <w:sz w:val="20"/>
                <w:szCs w:val="20"/>
              </w:rPr>
              <w:t xml:space="preserve">?    Yes    </w:t>
            </w:r>
            <w:r w:rsidRPr="00773328">
              <w:rPr>
                <w:rFonts w:ascii="Wingdings" w:eastAsia="Wingdings" w:hAnsi="Wingdings" w:cs="Wingdings"/>
                <w:sz w:val="20"/>
                <w:szCs w:val="20"/>
              </w:rPr>
              <w:t></w:t>
            </w:r>
            <w:r w:rsidRPr="00773328">
              <w:rPr>
                <w:sz w:val="20"/>
                <w:szCs w:val="20"/>
              </w:rPr>
              <w:t xml:space="preserve">        No    </w:t>
            </w:r>
            <w:r w:rsidRPr="00773328">
              <w:rPr>
                <w:rFonts w:ascii="Wingdings" w:eastAsia="Wingdings" w:hAnsi="Wingdings" w:cs="Wingdings"/>
                <w:sz w:val="20"/>
                <w:szCs w:val="20"/>
              </w:rPr>
              <w:t></w:t>
            </w:r>
            <w:r w:rsidRPr="00773328">
              <w:rPr>
                <w:sz w:val="20"/>
                <w:szCs w:val="20"/>
              </w:rPr>
              <w:br/>
              <w:t xml:space="preserve">Under current legislation you will need to provide documentary evidence showing your entitlement to work in the </w:t>
            </w:r>
            <w:smartTag w:uri="urn:schemas-microsoft-com:office:smarttags" w:element="place">
              <w:smartTag w:uri="urn:schemas-microsoft-com:office:smarttags" w:element="country-region">
                <w:r w:rsidRPr="00773328">
                  <w:rPr>
                    <w:sz w:val="20"/>
                    <w:szCs w:val="20"/>
                  </w:rPr>
                  <w:t>UK</w:t>
                </w:r>
              </w:smartTag>
            </w:smartTag>
            <w:r w:rsidRPr="00773328">
              <w:rPr>
                <w:sz w:val="20"/>
                <w:szCs w:val="20"/>
              </w:rPr>
              <w:t>.</w:t>
            </w:r>
          </w:p>
          <w:p w14:paraId="0FB78278" w14:textId="77777777" w:rsidR="00BD4D06" w:rsidRDefault="00BD4D06">
            <w:pPr>
              <w:rPr>
                <w:rFonts w:ascii="Arial" w:hAnsi="Arial" w:cs="Arial"/>
                <w:sz w:val="20"/>
              </w:rPr>
            </w:pPr>
          </w:p>
          <w:p w14:paraId="768C4BC5" w14:textId="77777777" w:rsidR="00BD4D06" w:rsidRDefault="00BD4D06">
            <w:pPr>
              <w:rPr>
                <w:rFonts w:ascii="Arial" w:hAnsi="Arial" w:cs="Arial"/>
                <w:sz w:val="20"/>
              </w:rPr>
            </w:pPr>
            <w:r>
              <w:rPr>
                <w:rFonts w:ascii="Arial" w:hAnsi="Arial" w:cs="Arial"/>
                <w:sz w:val="20"/>
              </w:rPr>
              <w:t>Where did you see this vacancy advertised?</w:t>
            </w:r>
          </w:p>
          <w:p w14:paraId="1FC39945" w14:textId="77777777" w:rsidR="00BD4D06" w:rsidRDefault="00BD4D06">
            <w:pPr>
              <w:rPr>
                <w:rFonts w:ascii="Arial" w:hAnsi="Arial" w:cs="Arial"/>
                <w:sz w:val="20"/>
              </w:rPr>
            </w:pPr>
          </w:p>
          <w:p w14:paraId="0562CB0E" w14:textId="77777777" w:rsidR="00BD4D06" w:rsidRDefault="00BD4D06">
            <w:pPr>
              <w:rPr>
                <w:rFonts w:ascii="Arial" w:hAnsi="Arial" w:cs="Arial"/>
                <w:sz w:val="20"/>
              </w:rPr>
            </w:pPr>
          </w:p>
          <w:p w14:paraId="6E17E077" w14:textId="77777777" w:rsidR="00BD4D06" w:rsidRDefault="00BD4D06">
            <w:pPr>
              <w:rPr>
                <w:rFonts w:ascii="Arial" w:hAnsi="Arial" w:cs="Arial"/>
                <w:sz w:val="20"/>
              </w:rPr>
            </w:pPr>
            <w:r>
              <w:rPr>
                <w:rFonts w:ascii="Arial" w:hAnsi="Arial" w:cs="Arial"/>
                <w:sz w:val="20"/>
              </w:rPr>
              <w:t>Should you be selected for interview, please indicate dates</w:t>
            </w:r>
            <w:r w:rsidR="007242E0">
              <w:rPr>
                <w:rFonts w:ascii="Arial" w:hAnsi="Arial" w:cs="Arial"/>
                <w:sz w:val="20"/>
              </w:rPr>
              <w:t xml:space="preserve"> (if any)</w:t>
            </w:r>
            <w:r>
              <w:rPr>
                <w:rFonts w:ascii="Arial" w:hAnsi="Arial" w:cs="Arial"/>
                <w:sz w:val="20"/>
              </w:rPr>
              <w:t xml:space="preserve"> when it would be impossible for you to attend:</w:t>
            </w:r>
          </w:p>
          <w:p w14:paraId="34CE0A41" w14:textId="77777777" w:rsidR="00BD4D06" w:rsidRDefault="00BD4D06">
            <w:pPr>
              <w:rPr>
                <w:rFonts w:ascii="Arial" w:hAnsi="Arial" w:cs="Arial"/>
              </w:rPr>
            </w:pPr>
          </w:p>
          <w:p w14:paraId="62EBF3C5" w14:textId="77777777" w:rsidR="007242E0" w:rsidRDefault="007242E0">
            <w:pPr>
              <w:rPr>
                <w:rFonts w:ascii="Arial" w:hAnsi="Arial" w:cs="Arial"/>
              </w:rPr>
            </w:pPr>
          </w:p>
        </w:tc>
      </w:tr>
    </w:tbl>
    <w:p w14:paraId="6D98A12B" w14:textId="77777777" w:rsidR="00675AA9" w:rsidRDefault="00BD4D06">
      <w:r>
        <w:br w:type="page"/>
      </w:r>
    </w:p>
    <w:tbl>
      <w:tblPr>
        <w:tblpPr w:leftFromText="180" w:rightFromText="180" w:vertAnchor="text" w:horzAnchor="page" w:tblpX="1009" w:tblpY="53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7"/>
        <w:gridCol w:w="1254"/>
        <w:gridCol w:w="3883"/>
      </w:tblGrid>
      <w:tr w:rsidR="00675AA9" w:rsidRPr="00982B07" w14:paraId="3C7A3A2A" w14:textId="77777777" w:rsidTr="00C7203C">
        <w:trPr>
          <w:cantSplit/>
          <w:trHeight w:val="675"/>
        </w:trPr>
        <w:tc>
          <w:tcPr>
            <w:tcW w:w="6391" w:type="dxa"/>
            <w:gridSpan w:val="2"/>
          </w:tcPr>
          <w:p w14:paraId="22049058" w14:textId="77777777" w:rsidR="00675AA9" w:rsidRPr="00982B07" w:rsidRDefault="00675AA9" w:rsidP="00C7203C">
            <w:pPr>
              <w:pStyle w:val="Heading2"/>
              <w:ind w:left="-540" w:firstLine="540"/>
              <w:rPr>
                <w:sz w:val="22"/>
                <w:szCs w:val="22"/>
              </w:rPr>
            </w:pPr>
            <w:r w:rsidRPr="00982B07">
              <w:rPr>
                <w:sz w:val="22"/>
                <w:szCs w:val="22"/>
              </w:rPr>
              <w:lastRenderedPageBreak/>
              <w:t xml:space="preserve">TEACHING </w:t>
            </w:r>
          </w:p>
          <w:p w14:paraId="2946DB82" w14:textId="77777777" w:rsidR="00675AA9" w:rsidRPr="00982B07" w:rsidRDefault="00675AA9" w:rsidP="00C7203C">
            <w:pPr>
              <w:rPr>
                <w:sz w:val="22"/>
                <w:szCs w:val="22"/>
              </w:rPr>
            </w:pPr>
          </w:p>
          <w:p w14:paraId="7ED95834" w14:textId="77777777" w:rsidR="00675AA9" w:rsidRPr="00982B07" w:rsidRDefault="00675AA9" w:rsidP="00C7203C">
            <w:pPr>
              <w:rPr>
                <w:rFonts w:ascii="Arial" w:hAnsi="Arial" w:cs="Arial"/>
                <w:sz w:val="22"/>
                <w:szCs w:val="22"/>
              </w:rPr>
            </w:pPr>
            <w:r w:rsidRPr="00982B07">
              <w:rPr>
                <w:rFonts w:ascii="Arial" w:hAnsi="Arial" w:cs="Arial"/>
                <w:sz w:val="22"/>
                <w:szCs w:val="22"/>
              </w:rPr>
              <w:t xml:space="preserve">Are you a qualified teacher?                </w:t>
            </w:r>
            <w:r w:rsidRPr="00EC5236">
              <w:rPr>
                <w:rFonts w:ascii="Arial" w:hAnsi="Arial" w:cs="Arial"/>
                <w:b/>
                <w:sz w:val="22"/>
                <w:szCs w:val="22"/>
              </w:rPr>
              <w:t xml:space="preserve">Yes </w:t>
            </w:r>
            <w:r w:rsidRPr="00982B07">
              <w:rPr>
                <w:rFonts w:ascii="Arial" w:hAnsi="Arial" w:cs="Arial"/>
                <w:sz w:val="22"/>
                <w:szCs w:val="22"/>
              </w:rPr>
              <w:t xml:space="preserve">[   ]      </w:t>
            </w:r>
            <w:r w:rsidRPr="00EC5236">
              <w:rPr>
                <w:rFonts w:ascii="Arial" w:hAnsi="Arial" w:cs="Arial"/>
                <w:b/>
                <w:sz w:val="22"/>
                <w:szCs w:val="22"/>
              </w:rPr>
              <w:t>No</w:t>
            </w:r>
            <w:r w:rsidRPr="00982B07">
              <w:rPr>
                <w:rFonts w:ascii="Arial" w:hAnsi="Arial" w:cs="Arial"/>
                <w:sz w:val="22"/>
                <w:szCs w:val="22"/>
              </w:rPr>
              <w:t xml:space="preserve"> [   ]</w:t>
            </w:r>
          </w:p>
          <w:p w14:paraId="5997CC1D" w14:textId="77777777" w:rsidR="00675AA9" w:rsidRDefault="00675AA9" w:rsidP="00C7203C">
            <w:pPr>
              <w:rPr>
                <w:rFonts w:ascii="Arial" w:hAnsi="Arial" w:cs="Arial"/>
                <w:sz w:val="22"/>
                <w:szCs w:val="22"/>
              </w:rPr>
            </w:pPr>
          </w:p>
          <w:p w14:paraId="110FFD37" w14:textId="77777777" w:rsidR="00675AA9" w:rsidRDefault="00675AA9" w:rsidP="00C7203C">
            <w:pPr>
              <w:rPr>
                <w:rFonts w:ascii="Arial" w:hAnsi="Arial" w:cs="Arial"/>
                <w:sz w:val="22"/>
                <w:szCs w:val="22"/>
              </w:rPr>
            </w:pPr>
          </w:p>
          <w:p w14:paraId="6C65DEB4" w14:textId="77777777" w:rsidR="00675AA9" w:rsidRDefault="00675AA9" w:rsidP="00C7203C">
            <w:pPr>
              <w:rPr>
                <w:rFonts w:ascii="Arial" w:hAnsi="Arial" w:cs="Arial"/>
                <w:sz w:val="22"/>
                <w:szCs w:val="22"/>
              </w:rPr>
            </w:pPr>
            <w:r w:rsidRPr="00E234DA">
              <w:rPr>
                <w:rFonts w:ascii="Arial" w:hAnsi="Arial" w:cs="Arial"/>
                <w:b/>
                <w:sz w:val="22"/>
                <w:szCs w:val="22"/>
              </w:rPr>
              <w:t>DFE Number</w:t>
            </w:r>
            <w:r w:rsidRPr="00982B07">
              <w:rPr>
                <w:rFonts w:ascii="Arial" w:hAnsi="Arial" w:cs="Arial"/>
                <w:sz w:val="22"/>
                <w:szCs w:val="22"/>
              </w:rPr>
              <w:t xml:space="preserve">:       </w:t>
            </w:r>
          </w:p>
          <w:p w14:paraId="3B714235" w14:textId="77777777" w:rsidR="00675AA9" w:rsidRPr="00982B07" w:rsidRDefault="00675AA9" w:rsidP="00C7203C">
            <w:pPr>
              <w:rPr>
                <w:rFonts w:ascii="Arial" w:hAnsi="Arial" w:cs="Arial"/>
                <w:sz w:val="22"/>
                <w:szCs w:val="22"/>
              </w:rPr>
            </w:pPr>
            <w:r w:rsidRPr="00982B07">
              <w:rPr>
                <w:rFonts w:ascii="Arial" w:hAnsi="Arial" w:cs="Arial"/>
                <w:sz w:val="22"/>
                <w:szCs w:val="22"/>
              </w:rPr>
              <w:t xml:space="preserve">                        </w:t>
            </w:r>
          </w:p>
        </w:tc>
        <w:tc>
          <w:tcPr>
            <w:tcW w:w="3883" w:type="dxa"/>
          </w:tcPr>
          <w:p w14:paraId="6B699379" w14:textId="77777777" w:rsidR="00675AA9" w:rsidRPr="00982B07" w:rsidRDefault="00675AA9" w:rsidP="00C7203C">
            <w:pPr>
              <w:rPr>
                <w:sz w:val="22"/>
                <w:szCs w:val="22"/>
              </w:rPr>
            </w:pPr>
          </w:p>
          <w:p w14:paraId="74E65B1A" w14:textId="77777777" w:rsidR="00675AA9" w:rsidRPr="00982B07" w:rsidRDefault="00675AA9" w:rsidP="00C7203C">
            <w:pPr>
              <w:rPr>
                <w:rFonts w:ascii="Arial" w:hAnsi="Arial" w:cs="Arial"/>
                <w:sz w:val="22"/>
                <w:szCs w:val="22"/>
              </w:rPr>
            </w:pPr>
            <w:r>
              <w:rPr>
                <w:rFonts w:ascii="Arial" w:hAnsi="Arial" w:cs="Arial"/>
                <w:sz w:val="22"/>
                <w:szCs w:val="22"/>
              </w:rPr>
              <w:t>P</w:t>
            </w:r>
            <w:r w:rsidRPr="00982B07">
              <w:rPr>
                <w:rFonts w:ascii="Arial" w:hAnsi="Arial" w:cs="Arial"/>
                <w:sz w:val="22"/>
                <w:szCs w:val="22"/>
              </w:rPr>
              <w:t>lease state the date and name under which you are qualified:</w:t>
            </w:r>
          </w:p>
          <w:p w14:paraId="3FE9F23F" w14:textId="77777777" w:rsidR="00675AA9" w:rsidRPr="00982B07" w:rsidRDefault="00675AA9" w:rsidP="00C7203C">
            <w:pPr>
              <w:rPr>
                <w:rFonts w:ascii="Arial" w:hAnsi="Arial" w:cs="Arial"/>
                <w:sz w:val="22"/>
                <w:szCs w:val="22"/>
              </w:rPr>
            </w:pPr>
          </w:p>
          <w:p w14:paraId="1F72F646" w14:textId="77777777" w:rsidR="00675AA9" w:rsidRPr="00982B07" w:rsidRDefault="00675AA9" w:rsidP="00C7203C">
            <w:pPr>
              <w:rPr>
                <w:sz w:val="22"/>
                <w:szCs w:val="22"/>
              </w:rPr>
            </w:pPr>
          </w:p>
        </w:tc>
      </w:tr>
      <w:tr w:rsidR="00675AA9" w14:paraId="25C52136" w14:textId="77777777" w:rsidTr="00C7203C">
        <w:trPr>
          <w:cantSplit/>
          <w:trHeight w:val="2068"/>
        </w:trPr>
        <w:tc>
          <w:tcPr>
            <w:tcW w:w="10274" w:type="dxa"/>
            <w:gridSpan w:val="3"/>
          </w:tcPr>
          <w:p w14:paraId="0F8ABBCF" w14:textId="77777777" w:rsidR="00675AA9" w:rsidRDefault="00675AA9" w:rsidP="00C7203C">
            <w:pPr>
              <w:pStyle w:val="BodyText"/>
              <w:tabs>
                <w:tab w:val="left" w:pos="1234"/>
              </w:tabs>
              <w:ind w:hanging="720"/>
            </w:pPr>
            <w:r>
              <w:t>Have</w:t>
            </w:r>
            <w:r>
              <w:tab/>
            </w:r>
          </w:p>
          <w:p w14:paraId="3FC5A684" w14:textId="77777777" w:rsidR="00675AA9" w:rsidRDefault="00675AA9" w:rsidP="00C7203C">
            <w:pPr>
              <w:pStyle w:val="BodyText"/>
              <w:tabs>
                <w:tab w:val="left" w:pos="1234"/>
              </w:tabs>
            </w:pPr>
            <w:r>
              <w:t xml:space="preserve">Are you subject to any conditions or prohibitions placed on you by the NCTL (or other) in the </w:t>
            </w:r>
            <w:smartTag w:uri="urn:schemas-microsoft-com:office:smarttags" w:element="country-region">
              <w:smartTag w:uri="urn:schemas-microsoft-com:office:smarttags" w:element="place">
                <w:r>
                  <w:t>UK</w:t>
                </w:r>
              </w:smartTag>
            </w:smartTag>
            <w:r>
              <w:t>?</w:t>
            </w:r>
          </w:p>
          <w:p w14:paraId="39B6B1D1" w14:textId="77777777" w:rsidR="00675AA9" w:rsidRDefault="00675AA9" w:rsidP="00C7203C">
            <w:pPr>
              <w:pStyle w:val="BodyText"/>
              <w:tabs>
                <w:tab w:val="left" w:pos="1234"/>
              </w:tabs>
            </w:pPr>
            <w:r>
              <w:t xml:space="preserve">    </w:t>
            </w:r>
          </w:p>
          <w:p w14:paraId="1E6B08B7" w14:textId="77777777" w:rsidR="00675AA9" w:rsidRDefault="00675AA9" w:rsidP="00C7203C">
            <w:pPr>
              <w:pStyle w:val="BodyText"/>
              <w:tabs>
                <w:tab w:val="left" w:pos="1234"/>
              </w:tabs>
            </w:pPr>
            <w:r w:rsidRPr="00EC5236">
              <w:rPr>
                <w:b/>
              </w:rPr>
              <w:t>Yes</w:t>
            </w:r>
            <w:r>
              <w:t xml:space="preserve"> [   ]      </w:t>
            </w:r>
            <w:r w:rsidRPr="00EC5236">
              <w:rPr>
                <w:b/>
              </w:rPr>
              <w:t>No</w:t>
            </w:r>
            <w:r>
              <w:t xml:space="preserve"> [   ]                                                       </w:t>
            </w:r>
          </w:p>
          <w:p w14:paraId="08CE6F91" w14:textId="77777777" w:rsidR="00675AA9" w:rsidRDefault="00675AA9" w:rsidP="00C7203C">
            <w:pPr>
              <w:pStyle w:val="BodyText"/>
              <w:tabs>
                <w:tab w:val="left" w:pos="1234"/>
              </w:tabs>
            </w:pPr>
          </w:p>
          <w:p w14:paraId="17C0B1DE" w14:textId="77777777" w:rsidR="00675AA9" w:rsidRDefault="00675AA9" w:rsidP="00C7203C">
            <w:pPr>
              <w:pStyle w:val="BodyText"/>
              <w:tabs>
                <w:tab w:val="left" w:pos="1234"/>
              </w:tabs>
            </w:pPr>
            <w:r>
              <w:t>If yes, please provide details:</w:t>
            </w:r>
          </w:p>
          <w:p w14:paraId="61CDCEAD" w14:textId="77777777" w:rsidR="00675AA9" w:rsidRPr="00982B07" w:rsidRDefault="00675AA9" w:rsidP="00C7203C">
            <w:pPr>
              <w:pStyle w:val="BodyText"/>
              <w:tabs>
                <w:tab w:val="left" w:pos="1234"/>
              </w:tabs>
            </w:pPr>
          </w:p>
        </w:tc>
      </w:tr>
      <w:tr w:rsidR="00675AA9" w14:paraId="3D684EDE" w14:textId="77777777" w:rsidTr="00C7203C">
        <w:trPr>
          <w:cantSplit/>
          <w:trHeight w:val="346"/>
        </w:trPr>
        <w:tc>
          <w:tcPr>
            <w:tcW w:w="5137" w:type="dxa"/>
            <w:vMerge w:val="restart"/>
          </w:tcPr>
          <w:p w14:paraId="267BB00A" w14:textId="77777777" w:rsidR="00675AA9" w:rsidRDefault="00675AA9" w:rsidP="00C7203C">
            <w:pPr>
              <w:pStyle w:val="BodyText"/>
              <w:tabs>
                <w:tab w:val="left" w:pos="1234"/>
              </w:tabs>
            </w:pPr>
            <w:r>
              <w:t>Leadership experience (tick as appropriate):</w:t>
            </w:r>
          </w:p>
        </w:tc>
        <w:tc>
          <w:tcPr>
            <w:tcW w:w="5137" w:type="dxa"/>
            <w:gridSpan w:val="2"/>
          </w:tcPr>
          <w:p w14:paraId="315030E1" w14:textId="77777777" w:rsidR="00675AA9" w:rsidRPr="00982B07" w:rsidRDefault="00BF1BF1" w:rsidP="00C7203C">
            <w:pPr>
              <w:tabs>
                <w:tab w:val="left" w:pos="1234"/>
              </w:tabs>
              <w:jc w:val="both"/>
              <w:rPr>
                <w:rFonts w:ascii="Arial" w:hAnsi="Arial" w:cs="Arial"/>
                <w:sz w:val="22"/>
                <w:szCs w:val="22"/>
              </w:rPr>
            </w:pPr>
            <w:r>
              <w:rPr>
                <w:rFonts w:ascii="Arial" w:hAnsi="Arial" w:cs="Arial"/>
                <w:sz w:val="22"/>
                <w:szCs w:val="22"/>
              </w:rPr>
              <w:t xml:space="preserve">Early Years </w:t>
            </w:r>
          </w:p>
        </w:tc>
      </w:tr>
      <w:tr w:rsidR="00675AA9" w14:paraId="092FAA0A" w14:textId="77777777" w:rsidTr="00C7203C">
        <w:trPr>
          <w:cantSplit/>
          <w:trHeight w:val="346"/>
        </w:trPr>
        <w:tc>
          <w:tcPr>
            <w:tcW w:w="5137" w:type="dxa"/>
            <w:vMerge/>
          </w:tcPr>
          <w:p w14:paraId="6BB9E253" w14:textId="77777777" w:rsidR="00675AA9" w:rsidRDefault="00675AA9" w:rsidP="00C7203C">
            <w:pPr>
              <w:pStyle w:val="BodyText"/>
              <w:tabs>
                <w:tab w:val="left" w:pos="1234"/>
              </w:tabs>
            </w:pPr>
          </w:p>
        </w:tc>
        <w:tc>
          <w:tcPr>
            <w:tcW w:w="5137" w:type="dxa"/>
            <w:gridSpan w:val="2"/>
          </w:tcPr>
          <w:p w14:paraId="78C422CF" w14:textId="77777777" w:rsidR="00675AA9" w:rsidRPr="00982B07" w:rsidRDefault="00675AA9" w:rsidP="00C7203C">
            <w:pPr>
              <w:tabs>
                <w:tab w:val="left" w:pos="1234"/>
              </w:tabs>
              <w:jc w:val="both"/>
              <w:rPr>
                <w:rFonts w:ascii="Arial" w:hAnsi="Arial" w:cs="Arial"/>
                <w:sz w:val="22"/>
                <w:szCs w:val="22"/>
              </w:rPr>
            </w:pPr>
            <w:r w:rsidRPr="00982B07">
              <w:rPr>
                <w:rFonts w:ascii="Arial" w:hAnsi="Arial" w:cs="Arial"/>
                <w:sz w:val="22"/>
                <w:szCs w:val="22"/>
              </w:rPr>
              <w:t>KS1</w:t>
            </w:r>
          </w:p>
        </w:tc>
      </w:tr>
      <w:tr w:rsidR="00675AA9" w14:paraId="7F3DEDDC" w14:textId="77777777" w:rsidTr="00C7203C">
        <w:trPr>
          <w:cantSplit/>
          <w:trHeight w:val="346"/>
        </w:trPr>
        <w:tc>
          <w:tcPr>
            <w:tcW w:w="5137" w:type="dxa"/>
            <w:vMerge/>
          </w:tcPr>
          <w:p w14:paraId="23DE523C" w14:textId="77777777" w:rsidR="00675AA9" w:rsidRDefault="00675AA9" w:rsidP="00C7203C">
            <w:pPr>
              <w:pStyle w:val="BodyText"/>
              <w:tabs>
                <w:tab w:val="left" w:pos="1234"/>
              </w:tabs>
            </w:pPr>
          </w:p>
        </w:tc>
        <w:tc>
          <w:tcPr>
            <w:tcW w:w="5137" w:type="dxa"/>
            <w:gridSpan w:val="2"/>
          </w:tcPr>
          <w:p w14:paraId="4730F80A" w14:textId="77777777" w:rsidR="00675AA9" w:rsidRPr="00982B07" w:rsidRDefault="00675AA9" w:rsidP="00C7203C">
            <w:pPr>
              <w:tabs>
                <w:tab w:val="left" w:pos="1234"/>
              </w:tabs>
              <w:jc w:val="both"/>
              <w:rPr>
                <w:rFonts w:ascii="Arial" w:hAnsi="Arial" w:cs="Arial"/>
                <w:sz w:val="22"/>
                <w:szCs w:val="22"/>
              </w:rPr>
            </w:pPr>
            <w:r w:rsidRPr="00982B07">
              <w:rPr>
                <w:rFonts w:ascii="Arial" w:hAnsi="Arial" w:cs="Arial"/>
                <w:sz w:val="22"/>
                <w:szCs w:val="22"/>
              </w:rPr>
              <w:t>KS2</w:t>
            </w:r>
          </w:p>
        </w:tc>
      </w:tr>
      <w:tr w:rsidR="00675AA9" w14:paraId="426B9DD9" w14:textId="77777777" w:rsidTr="00C7203C">
        <w:trPr>
          <w:cantSplit/>
          <w:trHeight w:val="346"/>
        </w:trPr>
        <w:tc>
          <w:tcPr>
            <w:tcW w:w="5137" w:type="dxa"/>
            <w:vMerge/>
          </w:tcPr>
          <w:p w14:paraId="52E56223" w14:textId="77777777" w:rsidR="00675AA9" w:rsidRDefault="00675AA9" w:rsidP="00C7203C">
            <w:pPr>
              <w:pStyle w:val="BodyText"/>
              <w:tabs>
                <w:tab w:val="left" w:pos="1234"/>
              </w:tabs>
            </w:pPr>
          </w:p>
        </w:tc>
        <w:tc>
          <w:tcPr>
            <w:tcW w:w="5137" w:type="dxa"/>
            <w:gridSpan w:val="2"/>
          </w:tcPr>
          <w:p w14:paraId="150AF63D" w14:textId="77777777" w:rsidR="00675AA9" w:rsidRPr="00982B07" w:rsidRDefault="00675AA9" w:rsidP="00C7203C">
            <w:pPr>
              <w:tabs>
                <w:tab w:val="left" w:pos="1234"/>
              </w:tabs>
              <w:jc w:val="both"/>
              <w:rPr>
                <w:rFonts w:ascii="Arial" w:hAnsi="Arial" w:cs="Arial"/>
                <w:sz w:val="22"/>
                <w:szCs w:val="22"/>
              </w:rPr>
            </w:pPr>
            <w:r w:rsidRPr="00982B07">
              <w:rPr>
                <w:rFonts w:ascii="Arial" w:hAnsi="Arial" w:cs="Arial"/>
                <w:sz w:val="22"/>
                <w:szCs w:val="22"/>
              </w:rPr>
              <w:t>KS4</w:t>
            </w:r>
          </w:p>
        </w:tc>
      </w:tr>
      <w:tr w:rsidR="00675AA9" w14:paraId="30BE851C" w14:textId="77777777" w:rsidTr="00C7203C">
        <w:trPr>
          <w:cantSplit/>
          <w:trHeight w:val="61"/>
        </w:trPr>
        <w:tc>
          <w:tcPr>
            <w:tcW w:w="5137" w:type="dxa"/>
            <w:vMerge/>
          </w:tcPr>
          <w:p w14:paraId="07547A01" w14:textId="77777777" w:rsidR="00675AA9" w:rsidRDefault="00675AA9" w:rsidP="00C7203C">
            <w:pPr>
              <w:pStyle w:val="BodyText"/>
              <w:tabs>
                <w:tab w:val="left" w:pos="1234"/>
              </w:tabs>
            </w:pPr>
          </w:p>
        </w:tc>
        <w:tc>
          <w:tcPr>
            <w:tcW w:w="5137" w:type="dxa"/>
            <w:gridSpan w:val="2"/>
          </w:tcPr>
          <w:p w14:paraId="41A7B498" w14:textId="77777777" w:rsidR="00675AA9" w:rsidRPr="00982B07" w:rsidRDefault="00675AA9" w:rsidP="00C7203C">
            <w:pPr>
              <w:tabs>
                <w:tab w:val="left" w:pos="1234"/>
              </w:tabs>
              <w:jc w:val="both"/>
              <w:rPr>
                <w:rFonts w:ascii="Arial" w:hAnsi="Arial" w:cs="Arial"/>
                <w:sz w:val="22"/>
                <w:szCs w:val="22"/>
              </w:rPr>
            </w:pPr>
            <w:r w:rsidRPr="00982B07">
              <w:rPr>
                <w:rFonts w:ascii="Arial" w:hAnsi="Arial" w:cs="Arial"/>
                <w:sz w:val="22"/>
                <w:szCs w:val="22"/>
              </w:rPr>
              <w:t>Special</w:t>
            </w:r>
          </w:p>
        </w:tc>
      </w:tr>
    </w:tbl>
    <w:p w14:paraId="5043CB0F" w14:textId="77777777" w:rsidR="00BD4D06" w:rsidRDefault="00BD4D06"/>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BD4D06" w14:paraId="44363F4E" w14:textId="77777777" w:rsidTr="007242E0">
        <w:trPr>
          <w:cantSplit/>
          <w:trHeight w:val="258"/>
        </w:trPr>
        <w:tc>
          <w:tcPr>
            <w:tcW w:w="10260" w:type="dxa"/>
            <w:shd w:val="clear" w:color="auto" w:fill="C0C0C0"/>
          </w:tcPr>
          <w:p w14:paraId="13BF6485" w14:textId="77777777" w:rsidR="00BD4D06" w:rsidRDefault="00BD4D06" w:rsidP="007242E0">
            <w:pPr>
              <w:rPr>
                <w:rFonts w:ascii="Arial" w:hAnsi="Arial" w:cs="Arial"/>
              </w:rPr>
            </w:pPr>
            <w:r>
              <w:rPr>
                <w:rFonts w:ascii="Arial" w:hAnsi="Arial" w:cs="Arial"/>
                <w:b/>
                <w:bCs/>
              </w:rPr>
              <w:t>GENERAL INFORMATION</w:t>
            </w:r>
            <w:r>
              <w:rPr>
                <w:rFonts w:ascii="Arial" w:hAnsi="Arial" w:cs="Arial"/>
              </w:rPr>
              <w:t xml:space="preserve"> </w:t>
            </w:r>
            <w:r w:rsidRPr="007242E0">
              <w:rPr>
                <w:rFonts w:ascii="Arial" w:hAnsi="Arial" w:cs="Arial"/>
                <w:i/>
                <w:iCs/>
                <w:sz w:val="20"/>
                <w:szCs w:val="20"/>
              </w:rPr>
              <w:t>(Please place a</w:t>
            </w:r>
            <w:r w:rsidRPr="007242E0">
              <w:rPr>
                <w:rFonts w:ascii="Arial" w:hAnsi="Arial" w:cs="Arial"/>
                <w:b/>
                <w:i/>
                <w:iCs/>
                <w:sz w:val="20"/>
                <w:szCs w:val="20"/>
              </w:rPr>
              <w:t xml:space="preserve"> </w:t>
            </w:r>
            <w:r w:rsidR="007242E0" w:rsidRPr="007242E0">
              <w:rPr>
                <w:rFonts w:ascii="Arial" w:hAnsi="Arial" w:cs="Arial"/>
                <w:b/>
                <w:i/>
                <w:iCs/>
                <w:sz w:val="20"/>
                <w:szCs w:val="20"/>
                <w:u w:val="single"/>
              </w:rPr>
              <w:t>X</w:t>
            </w:r>
            <w:r w:rsidRPr="007242E0">
              <w:rPr>
                <w:rFonts w:ascii="Arial" w:hAnsi="Arial" w:cs="Arial"/>
                <w:i/>
                <w:iCs/>
                <w:sz w:val="20"/>
                <w:szCs w:val="20"/>
              </w:rPr>
              <w:t xml:space="preserve"> next to the relevant item)</w:t>
            </w:r>
          </w:p>
        </w:tc>
      </w:tr>
      <w:tr w:rsidR="007242E0" w14:paraId="617FDBAC" w14:textId="77777777" w:rsidTr="007242E0">
        <w:trPr>
          <w:cantSplit/>
          <w:trHeight w:val="1399"/>
        </w:trPr>
        <w:tc>
          <w:tcPr>
            <w:tcW w:w="10260" w:type="dxa"/>
          </w:tcPr>
          <w:p w14:paraId="07459315" w14:textId="77777777" w:rsidR="007242E0" w:rsidRDefault="007242E0" w:rsidP="007242E0">
            <w:pPr>
              <w:pStyle w:val="BalloonText"/>
              <w:ind w:left="-108"/>
            </w:pPr>
          </w:p>
          <w:p w14:paraId="0F6BC242" w14:textId="77777777" w:rsidR="007242E0" w:rsidRDefault="007242E0" w:rsidP="007242E0">
            <w:pPr>
              <w:rPr>
                <w:rFonts w:ascii="Arial" w:hAnsi="Arial" w:cs="Arial"/>
                <w:sz w:val="20"/>
              </w:rPr>
            </w:pPr>
            <w:r>
              <w:rPr>
                <w:rFonts w:ascii="Arial" w:hAnsi="Arial" w:cs="Arial"/>
                <w:sz w:val="20"/>
              </w:rPr>
              <w:t xml:space="preserve">Are you currently employed by Manchester City Council?  </w:t>
            </w:r>
            <w:r w:rsidRPr="00EC5236">
              <w:rPr>
                <w:rFonts w:ascii="Arial" w:hAnsi="Arial" w:cs="Arial"/>
                <w:b/>
                <w:sz w:val="20"/>
              </w:rPr>
              <w:t>Yes</w:t>
            </w:r>
            <w:r w:rsidR="00EC5236">
              <w:rPr>
                <w:rFonts w:ascii="Arial" w:hAnsi="Arial" w:cs="Arial"/>
                <w:sz w:val="20"/>
              </w:rPr>
              <w:t xml:space="preserve"> [   ]   </w:t>
            </w:r>
            <w:r>
              <w:rPr>
                <w:rFonts w:ascii="Arial" w:hAnsi="Arial" w:cs="Arial"/>
                <w:sz w:val="20"/>
              </w:rPr>
              <w:t xml:space="preserve">  </w:t>
            </w:r>
            <w:r w:rsidRPr="00EC5236">
              <w:rPr>
                <w:rFonts w:ascii="Arial" w:hAnsi="Arial" w:cs="Arial"/>
                <w:b/>
                <w:sz w:val="20"/>
              </w:rPr>
              <w:t>No</w:t>
            </w:r>
            <w:r>
              <w:rPr>
                <w:rFonts w:ascii="Arial" w:hAnsi="Arial" w:cs="Arial"/>
                <w:sz w:val="20"/>
              </w:rPr>
              <w:t xml:space="preserve"> [   ]</w:t>
            </w:r>
          </w:p>
          <w:p w14:paraId="6537F28F" w14:textId="77777777" w:rsidR="007242E0" w:rsidRDefault="007242E0" w:rsidP="007242E0">
            <w:pPr>
              <w:rPr>
                <w:rFonts w:ascii="Arial" w:hAnsi="Arial" w:cs="Arial"/>
                <w:sz w:val="20"/>
              </w:rPr>
            </w:pPr>
          </w:p>
          <w:p w14:paraId="664C89EA" w14:textId="77777777" w:rsidR="007242E0" w:rsidRDefault="007242E0" w:rsidP="007242E0">
            <w:pPr>
              <w:rPr>
                <w:rFonts w:ascii="Arial" w:hAnsi="Arial" w:cs="Arial"/>
                <w:sz w:val="20"/>
              </w:rPr>
            </w:pPr>
            <w:r>
              <w:rPr>
                <w:rFonts w:ascii="Arial" w:hAnsi="Arial" w:cs="Arial"/>
                <w:sz w:val="20"/>
              </w:rPr>
              <w:t xml:space="preserve">If </w:t>
            </w:r>
            <w:r w:rsidR="00AD0314">
              <w:rPr>
                <w:rFonts w:ascii="Arial" w:hAnsi="Arial" w:cs="Arial"/>
                <w:sz w:val="20"/>
              </w:rPr>
              <w:t xml:space="preserve">you have been </w:t>
            </w:r>
            <w:r>
              <w:rPr>
                <w:rFonts w:ascii="Arial" w:hAnsi="Arial" w:cs="Arial"/>
                <w:sz w:val="20"/>
              </w:rPr>
              <w:t xml:space="preserve">employed by the </w:t>
            </w:r>
            <w:r w:rsidR="00546C2A">
              <w:rPr>
                <w:rFonts w:ascii="Arial" w:hAnsi="Arial" w:cs="Arial"/>
                <w:sz w:val="20"/>
              </w:rPr>
              <w:t xml:space="preserve">MCC </w:t>
            </w:r>
            <w:r>
              <w:rPr>
                <w:rFonts w:ascii="Arial" w:hAnsi="Arial" w:cs="Arial"/>
                <w:sz w:val="20"/>
              </w:rPr>
              <w:t>in the past, please give the reason for leaving:</w:t>
            </w:r>
          </w:p>
          <w:p w14:paraId="6DFB9E20" w14:textId="77777777" w:rsidR="007242E0" w:rsidRDefault="007242E0" w:rsidP="007242E0">
            <w:pPr>
              <w:rPr>
                <w:rFonts w:ascii="Arial" w:hAnsi="Arial" w:cs="Arial"/>
                <w:sz w:val="20"/>
              </w:rPr>
            </w:pPr>
          </w:p>
          <w:p w14:paraId="70DF9E56" w14:textId="77777777" w:rsidR="007242E0" w:rsidRDefault="007242E0" w:rsidP="007242E0">
            <w:pPr>
              <w:rPr>
                <w:rFonts w:ascii="Arial" w:hAnsi="Arial" w:cs="Arial"/>
                <w:sz w:val="20"/>
              </w:rPr>
            </w:pPr>
          </w:p>
          <w:p w14:paraId="2DB3AFF7" w14:textId="77777777" w:rsidR="007242E0" w:rsidRDefault="007242E0" w:rsidP="007242E0">
            <w:pPr>
              <w:rPr>
                <w:rFonts w:ascii="Arial" w:hAnsi="Arial" w:cs="Arial"/>
                <w:sz w:val="20"/>
              </w:rPr>
            </w:pPr>
            <w:r>
              <w:rPr>
                <w:rFonts w:ascii="Arial" w:hAnsi="Arial" w:cs="Arial"/>
                <w:sz w:val="20"/>
              </w:rPr>
              <w:t xml:space="preserve">                                                                                                                                      </w:t>
            </w:r>
          </w:p>
          <w:p w14:paraId="7621733C" w14:textId="77777777" w:rsidR="007242E0" w:rsidRDefault="007242E0" w:rsidP="007242E0">
            <w:pPr>
              <w:rPr>
                <w:rFonts w:ascii="Arial" w:hAnsi="Arial" w:cs="Arial"/>
                <w:sz w:val="20"/>
              </w:rPr>
            </w:pPr>
            <w:r>
              <w:rPr>
                <w:rFonts w:ascii="Arial" w:hAnsi="Arial" w:cs="Arial"/>
                <w:sz w:val="20"/>
              </w:rPr>
              <w:t>Have you previously left this or any other Local Government employment under the following:</w:t>
            </w:r>
          </w:p>
          <w:p w14:paraId="44E871BC" w14:textId="77777777" w:rsidR="007242E0" w:rsidRDefault="007242E0" w:rsidP="007242E0">
            <w:pPr>
              <w:rPr>
                <w:rFonts w:ascii="Arial" w:hAnsi="Arial" w:cs="Arial"/>
                <w:sz w:val="20"/>
              </w:rPr>
            </w:pPr>
          </w:p>
          <w:p w14:paraId="25EA022C" w14:textId="77777777" w:rsidR="007242E0" w:rsidRDefault="007242E0" w:rsidP="007242E0">
            <w:pPr>
              <w:rPr>
                <w:rFonts w:ascii="Arial" w:hAnsi="Arial" w:cs="Arial"/>
                <w:sz w:val="20"/>
              </w:rPr>
            </w:pPr>
            <w:r>
              <w:rPr>
                <w:rFonts w:ascii="Arial" w:hAnsi="Arial" w:cs="Arial"/>
                <w:sz w:val="20"/>
              </w:rPr>
              <w:t xml:space="preserve">                  Voluntary Early Retirement                        </w:t>
            </w:r>
            <w:r w:rsidRPr="00EC5236">
              <w:rPr>
                <w:rFonts w:ascii="Arial" w:hAnsi="Arial" w:cs="Arial"/>
                <w:b/>
                <w:sz w:val="20"/>
              </w:rPr>
              <w:t>Yes</w:t>
            </w:r>
            <w:r>
              <w:rPr>
                <w:rFonts w:ascii="Arial" w:hAnsi="Arial" w:cs="Arial"/>
                <w:sz w:val="20"/>
              </w:rPr>
              <w:t xml:space="preserve"> [   ]      </w:t>
            </w:r>
            <w:r w:rsidRPr="00EC5236">
              <w:rPr>
                <w:rFonts w:ascii="Arial" w:hAnsi="Arial" w:cs="Arial"/>
                <w:b/>
                <w:sz w:val="20"/>
              </w:rPr>
              <w:t>No</w:t>
            </w:r>
            <w:r>
              <w:rPr>
                <w:rFonts w:ascii="Arial" w:hAnsi="Arial" w:cs="Arial"/>
                <w:sz w:val="20"/>
              </w:rPr>
              <w:t xml:space="preserve"> [   ]</w:t>
            </w:r>
          </w:p>
          <w:p w14:paraId="5FFAD1F5" w14:textId="77777777" w:rsidR="007242E0" w:rsidRDefault="007242E0" w:rsidP="007242E0">
            <w:pPr>
              <w:rPr>
                <w:rFonts w:ascii="Arial" w:hAnsi="Arial" w:cs="Arial"/>
                <w:sz w:val="20"/>
              </w:rPr>
            </w:pPr>
            <w:r>
              <w:rPr>
                <w:rFonts w:ascii="Arial" w:hAnsi="Arial" w:cs="Arial"/>
                <w:sz w:val="20"/>
              </w:rPr>
              <w:t xml:space="preserve">                  Redundancy                                               </w:t>
            </w:r>
            <w:r w:rsidRPr="00EC5236">
              <w:rPr>
                <w:rFonts w:ascii="Arial" w:hAnsi="Arial" w:cs="Arial"/>
                <w:b/>
                <w:sz w:val="20"/>
              </w:rPr>
              <w:t>Yes</w:t>
            </w:r>
            <w:r>
              <w:rPr>
                <w:rFonts w:ascii="Arial" w:hAnsi="Arial" w:cs="Arial"/>
                <w:sz w:val="20"/>
              </w:rPr>
              <w:t xml:space="preserve"> [   ]      </w:t>
            </w:r>
            <w:r w:rsidRPr="00EC5236">
              <w:rPr>
                <w:rFonts w:ascii="Arial" w:hAnsi="Arial" w:cs="Arial"/>
                <w:b/>
                <w:sz w:val="20"/>
              </w:rPr>
              <w:t>No</w:t>
            </w:r>
            <w:r>
              <w:rPr>
                <w:rFonts w:ascii="Arial" w:hAnsi="Arial" w:cs="Arial"/>
                <w:sz w:val="20"/>
              </w:rPr>
              <w:t xml:space="preserve"> [   ]</w:t>
            </w:r>
          </w:p>
          <w:p w14:paraId="00DF79AB" w14:textId="77777777" w:rsidR="007242E0" w:rsidRDefault="00546C2A" w:rsidP="007242E0">
            <w:pPr>
              <w:rPr>
                <w:rFonts w:ascii="Arial" w:hAnsi="Arial" w:cs="Arial"/>
                <w:sz w:val="20"/>
              </w:rPr>
            </w:pPr>
            <w:r>
              <w:rPr>
                <w:rFonts w:ascii="Arial" w:hAnsi="Arial" w:cs="Arial"/>
                <w:sz w:val="20"/>
              </w:rPr>
              <w:t xml:space="preserve">                  Severance                                                  </w:t>
            </w:r>
            <w:r w:rsidRPr="00EC5236">
              <w:rPr>
                <w:rFonts w:ascii="Arial" w:hAnsi="Arial" w:cs="Arial"/>
                <w:b/>
                <w:sz w:val="20"/>
              </w:rPr>
              <w:t>Yes</w:t>
            </w:r>
            <w:r>
              <w:rPr>
                <w:rFonts w:ascii="Arial" w:hAnsi="Arial" w:cs="Arial"/>
                <w:sz w:val="20"/>
              </w:rPr>
              <w:t xml:space="preserve"> [   ]      </w:t>
            </w:r>
            <w:r w:rsidRPr="00EC5236">
              <w:rPr>
                <w:rFonts w:ascii="Arial" w:hAnsi="Arial" w:cs="Arial"/>
                <w:b/>
                <w:sz w:val="20"/>
              </w:rPr>
              <w:t>No</w:t>
            </w:r>
            <w:r>
              <w:rPr>
                <w:rFonts w:ascii="Arial" w:hAnsi="Arial" w:cs="Arial"/>
                <w:sz w:val="20"/>
              </w:rPr>
              <w:t xml:space="preserve"> [   ]</w:t>
            </w:r>
          </w:p>
          <w:p w14:paraId="44B9B801" w14:textId="77777777" w:rsidR="00546C2A" w:rsidRDefault="0042232D" w:rsidP="007242E0">
            <w:pPr>
              <w:rPr>
                <w:rFonts w:ascii="Arial" w:hAnsi="Arial" w:cs="Arial"/>
                <w:sz w:val="20"/>
              </w:rPr>
            </w:pPr>
            <w:r>
              <w:rPr>
                <w:rFonts w:ascii="Arial" w:hAnsi="Arial" w:cs="Arial"/>
                <w:sz w:val="20"/>
              </w:rPr>
              <w:t xml:space="preserve">                  Compromise Agreement                             </w:t>
            </w:r>
            <w:r w:rsidRPr="00EC5236">
              <w:rPr>
                <w:rFonts w:ascii="Arial" w:hAnsi="Arial" w:cs="Arial"/>
                <w:b/>
                <w:sz w:val="20"/>
              </w:rPr>
              <w:t>Yes</w:t>
            </w:r>
            <w:r>
              <w:rPr>
                <w:rFonts w:ascii="Arial" w:hAnsi="Arial" w:cs="Arial"/>
                <w:sz w:val="20"/>
              </w:rPr>
              <w:t xml:space="preserve"> [   ]      </w:t>
            </w:r>
            <w:r w:rsidRPr="00EC5236">
              <w:rPr>
                <w:rFonts w:ascii="Arial" w:hAnsi="Arial" w:cs="Arial"/>
                <w:b/>
                <w:sz w:val="20"/>
              </w:rPr>
              <w:t>No</w:t>
            </w:r>
            <w:r>
              <w:rPr>
                <w:rFonts w:ascii="Arial" w:hAnsi="Arial" w:cs="Arial"/>
                <w:sz w:val="20"/>
              </w:rPr>
              <w:t xml:space="preserve"> [   ]</w:t>
            </w:r>
          </w:p>
          <w:p w14:paraId="2A4BE658" w14:textId="77777777" w:rsidR="007242E0" w:rsidRDefault="007242E0" w:rsidP="007242E0">
            <w:pPr>
              <w:rPr>
                <w:rFonts w:ascii="Arial" w:hAnsi="Arial" w:cs="Arial"/>
                <w:sz w:val="20"/>
              </w:rPr>
            </w:pPr>
            <w:r>
              <w:rPr>
                <w:rFonts w:ascii="Arial" w:hAnsi="Arial" w:cs="Arial"/>
                <w:sz w:val="20"/>
              </w:rPr>
              <w:t xml:space="preserve">If </w:t>
            </w:r>
            <w:r>
              <w:rPr>
                <w:rFonts w:ascii="Arial" w:hAnsi="Arial" w:cs="Arial"/>
                <w:b/>
                <w:bCs/>
                <w:sz w:val="20"/>
              </w:rPr>
              <w:t>yes</w:t>
            </w:r>
            <w:r>
              <w:rPr>
                <w:rFonts w:ascii="Arial" w:hAnsi="Arial" w:cs="Arial"/>
                <w:sz w:val="20"/>
              </w:rPr>
              <w:t>, did you receive any enhancements?</w:t>
            </w:r>
            <w:r w:rsidR="00546C2A">
              <w:rPr>
                <w:rFonts w:ascii="Arial" w:hAnsi="Arial" w:cs="Arial"/>
                <w:sz w:val="20"/>
              </w:rPr>
              <w:t xml:space="preserve">               </w:t>
            </w:r>
            <w:r w:rsidR="00EC5236">
              <w:rPr>
                <w:rFonts w:ascii="Arial" w:hAnsi="Arial" w:cs="Arial"/>
                <w:sz w:val="20"/>
              </w:rPr>
              <w:t xml:space="preserve"> </w:t>
            </w:r>
            <w:r w:rsidR="00EC5236" w:rsidRPr="00EC5236">
              <w:rPr>
                <w:rFonts w:ascii="Arial" w:hAnsi="Arial" w:cs="Arial"/>
                <w:b/>
                <w:sz w:val="20"/>
              </w:rPr>
              <w:t xml:space="preserve"> Yes</w:t>
            </w:r>
            <w:r w:rsidR="00EC5236">
              <w:rPr>
                <w:rFonts w:ascii="Arial" w:hAnsi="Arial" w:cs="Arial"/>
                <w:sz w:val="20"/>
              </w:rPr>
              <w:t xml:space="preserve"> [   ]    </w:t>
            </w:r>
            <w:r w:rsidR="00546C2A">
              <w:rPr>
                <w:rFonts w:ascii="Arial" w:hAnsi="Arial" w:cs="Arial"/>
                <w:sz w:val="20"/>
              </w:rPr>
              <w:t xml:space="preserve"> </w:t>
            </w:r>
            <w:r w:rsidR="00EC5236">
              <w:rPr>
                <w:rFonts w:ascii="Arial" w:hAnsi="Arial" w:cs="Arial"/>
                <w:sz w:val="20"/>
              </w:rPr>
              <w:t xml:space="preserve"> </w:t>
            </w:r>
            <w:r w:rsidR="00546C2A" w:rsidRPr="00EC5236">
              <w:rPr>
                <w:rFonts w:ascii="Arial" w:hAnsi="Arial" w:cs="Arial"/>
                <w:b/>
                <w:sz w:val="20"/>
              </w:rPr>
              <w:t>No</w:t>
            </w:r>
            <w:r w:rsidR="00546C2A">
              <w:rPr>
                <w:rFonts w:ascii="Arial" w:hAnsi="Arial" w:cs="Arial"/>
                <w:sz w:val="20"/>
              </w:rPr>
              <w:t xml:space="preserve"> [   ]</w:t>
            </w:r>
          </w:p>
          <w:p w14:paraId="144A5D23" w14:textId="77777777" w:rsidR="007242E0" w:rsidRDefault="007242E0" w:rsidP="007242E0">
            <w:pPr>
              <w:rPr>
                <w:rFonts w:ascii="Arial" w:hAnsi="Arial" w:cs="Arial"/>
                <w:sz w:val="20"/>
              </w:rPr>
            </w:pPr>
          </w:p>
          <w:p w14:paraId="019C786F" w14:textId="77777777" w:rsidR="007242E0" w:rsidRDefault="007242E0" w:rsidP="007242E0">
            <w:pPr>
              <w:rPr>
                <w:rFonts w:ascii="Arial" w:hAnsi="Arial" w:cs="Arial"/>
                <w:sz w:val="20"/>
              </w:rPr>
            </w:pPr>
            <w:r>
              <w:rPr>
                <w:rFonts w:ascii="Arial" w:hAnsi="Arial" w:cs="Arial"/>
                <w:sz w:val="20"/>
              </w:rPr>
              <w:t xml:space="preserve">If </w:t>
            </w:r>
            <w:r>
              <w:rPr>
                <w:rFonts w:ascii="Arial" w:hAnsi="Arial" w:cs="Arial"/>
                <w:b/>
                <w:bCs/>
                <w:sz w:val="20"/>
              </w:rPr>
              <w:t>yes</w:t>
            </w:r>
            <w:r>
              <w:rPr>
                <w:rFonts w:ascii="Arial" w:hAnsi="Arial" w:cs="Arial"/>
                <w:sz w:val="20"/>
              </w:rPr>
              <w:t>, name of Local Authority:</w:t>
            </w:r>
          </w:p>
          <w:p w14:paraId="738610EB" w14:textId="77777777" w:rsidR="007242E0" w:rsidRDefault="007242E0" w:rsidP="007242E0">
            <w:pPr>
              <w:rPr>
                <w:rFonts w:ascii="Arial" w:hAnsi="Arial" w:cs="Arial"/>
                <w:sz w:val="20"/>
              </w:rPr>
            </w:pPr>
          </w:p>
          <w:p w14:paraId="11C83E2F" w14:textId="77777777" w:rsidR="007242E0" w:rsidRDefault="007242E0" w:rsidP="007242E0">
            <w:pPr>
              <w:rPr>
                <w:rFonts w:ascii="Arial" w:hAnsi="Arial" w:cs="Arial"/>
                <w:sz w:val="20"/>
              </w:rPr>
            </w:pPr>
            <w:r>
              <w:rPr>
                <w:rFonts w:ascii="Arial" w:hAnsi="Arial" w:cs="Arial"/>
                <w:sz w:val="20"/>
              </w:rPr>
              <w:t>Are you related to any Member or Senior Office</w:t>
            </w:r>
            <w:r w:rsidR="009A000B">
              <w:rPr>
                <w:rFonts w:ascii="Arial" w:hAnsi="Arial" w:cs="Arial"/>
                <w:sz w:val="20"/>
              </w:rPr>
              <w:t>r</w:t>
            </w:r>
            <w:r>
              <w:rPr>
                <w:rFonts w:ascii="Arial" w:hAnsi="Arial" w:cs="Arial"/>
                <w:sz w:val="20"/>
              </w:rPr>
              <w:t xml:space="preserve"> of the Council</w:t>
            </w:r>
            <w:r w:rsidR="00546C2A">
              <w:rPr>
                <w:rFonts w:ascii="Arial" w:hAnsi="Arial" w:cs="Arial"/>
                <w:sz w:val="20"/>
              </w:rPr>
              <w:t xml:space="preserve"> or Employee of the School? </w:t>
            </w:r>
            <w:r>
              <w:rPr>
                <w:rFonts w:ascii="Arial" w:hAnsi="Arial" w:cs="Arial"/>
                <w:sz w:val="20"/>
              </w:rPr>
              <w:t xml:space="preserve"> </w:t>
            </w:r>
            <w:r w:rsidRPr="00EC5236">
              <w:rPr>
                <w:rFonts w:ascii="Arial" w:hAnsi="Arial" w:cs="Arial"/>
                <w:b/>
                <w:sz w:val="20"/>
              </w:rPr>
              <w:t>Yes</w:t>
            </w:r>
            <w:r>
              <w:rPr>
                <w:rFonts w:ascii="Arial" w:hAnsi="Arial" w:cs="Arial"/>
                <w:sz w:val="20"/>
              </w:rPr>
              <w:t xml:space="preserve"> [   ]      </w:t>
            </w:r>
            <w:r w:rsidRPr="00EC5236">
              <w:rPr>
                <w:rFonts w:ascii="Arial" w:hAnsi="Arial" w:cs="Arial"/>
                <w:b/>
                <w:sz w:val="20"/>
              </w:rPr>
              <w:t>No</w:t>
            </w:r>
            <w:r>
              <w:rPr>
                <w:rFonts w:ascii="Arial" w:hAnsi="Arial" w:cs="Arial"/>
                <w:sz w:val="20"/>
              </w:rPr>
              <w:t xml:space="preserve"> [   ]</w:t>
            </w:r>
          </w:p>
          <w:p w14:paraId="637805D2" w14:textId="77777777" w:rsidR="007242E0" w:rsidRDefault="007242E0" w:rsidP="007242E0">
            <w:pPr>
              <w:rPr>
                <w:rFonts w:ascii="Arial" w:hAnsi="Arial" w:cs="Arial"/>
                <w:sz w:val="20"/>
              </w:rPr>
            </w:pPr>
          </w:p>
          <w:p w14:paraId="37BC3627" w14:textId="77777777" w:rsidR="007242E0" w:rsidRDefault="007242E0" w:rsidP="007242E0">
            <w:pPr>
              <w:rPr>
                <w:rFonts w:ascii="Arial" w:hAnsi="Arial" w:cs="Arial"/>
                <w:sz w:val="20"/>
              </w:rPr>
            </w:pPr>
            <w:r>
              <w:rPr>
                <w:rFonts w:ascii="Arial" w:hAnsi="Arial" w:cs="Arial"/>
                <w:sz w:val="20"/>
              </w:rPr>
              <w:t xml:space="preserve">If </w:t>
            </w:r>
            <w:r>
              <w:rPr>
                <w:rFonts w:ascii="Arial" w:hAnsi="Arial" w:cs="Arial"/>
                <w:b/>
                <w:bCs/>
                <w:sz w:val="20"/>
              </w:rPr>
              <w:t>yes</w:t>
            </w:r>
            <w:r>
              <w:rPr>
                <w:rFonts w:ascii="Arial" w:hAnsi="Arial" w:cs="Arial"/>
                <w:sz w:val="20"/>
              </w:rPr>
              <w:t>, please state their name and your relationship:</w:t>
            </w:r>
          </w:p>
          <w:p w14:paraId="463F29E8" w14:textId="77777777" w:rsidR="007242E0" w:rsidRDefault="007242E0" w:rsidP="007242E0">
            <w:pPr>
              <w:rPr>
                <w:rFonts w:ascii="Arial" w:hAnsi="Arial" w:cs="Arial"/>
                <w:sz w:val="20"/>
              </w:rPr>
            </w:pPr>
          </w:p>
          <w:p w14:paraId="69642FE4" w14:textId="77777777" w:rsidR="007242E0" w:rsidRDefault="007242E0" w:rsidP="007242E0">
            <w:pPr>
              <w:rPr>
                <w:rFonts w:ascii="Arial" w:hAnsi="Arial" w:cs="Arial"/>
                <w:sz w:val="20"/>
              </w:rPr>
            </w:pPr>
            <w:r>
              <w:rPr>
                <w:rFonts w:ascii="Arial" w:hAnsi="Arial" w:cs="Arial"/>
                <w:sz w:val="20"/>
              </w:rPr>
              <w:t>Name:                                                    Relationship:</w:t>
            </w:r>
          </w:p>
          <w:p w14:paraId="3B7B4B86" w14:textId="77777777" w:rsidR="007242E0" w:rsidRDefault="007242E0" w:rsidP="007242E0">
            <w:pPr>
              <w:rPr>
                <w:rFonts w:ascii="Arial" w:hAnsi="Arial" w:cs="Arial"/>
                <w:sz w:val="20"/>
              </w:rPr>
            </w:pPr>
          </w:p>
          <w:p w14:paraId="05104091" w14:textId="77777777" w:rsidR="007242E0" w:rsidRDefault="007242E0" w:rsidP="007242E0">
            <w:pPr>
              <w:rPr>
                <w:rFonts w:ascii="Arial" w:hAnsi="Arial" w:cs="Arial"/>
                <w:sz w:val="20"/>
              </w:rPr>
            </w:pPr>
            <w:r>
              <w:rPr>
                <w:rFonts w:ascii="Arial" w:hAnsi="Arial" w:cs="Arial"/>
                <w:sz w:val="20"/>
              </w:rPr>
              <w:t xml:space="preserve">Are you in receipt of a public service pension?      </w:t>
            </w:r>
            <w:r w:rsidRPr="00EC5236">
              <w:rPr>
                <w:rFonts w:ascii="Arial" w:hAnsi="Arial" w:cs="Arial"/>
                <w:b/>
                <w:sz w:val="20"/>
              </w:rPr>
              <w:t>Yes</w:t>
            </w:r>
            <w:r>
              <w:rPr>
                <w:rFonts w:ascii="Arial" w:hAnsi="Arial" w:cs="Arial"/>
                <w:sz w:val="20"/>
              </w:rPr>
              <w:t xml:space="preserve"> [   ]      </w:t>
            </w:r>
            <w:r w:rsidRPr="00EC5236">
              <w:rPr>
                <w:rFonts w:ascii="Arial" w:hAnsi="Arial" w:cs="Arial"/>
                <w:b/>
                <w:sz w:val="20"/>
              </w:rPr>
              <w:t>No</w:t>
            </w:r>
            <w:r>
              <w:rPr>
                <w:rFonts w:ascii="Arial" w:hAnsi="Arial" w:cs="Arial"/>
                <w:sz w:val="20"/>
              </w:rPr>
              <w:t xml:space="preserve"> [   ]</w:t>
            </w:r>
          </w:p>
          <w:p w14:paraId="3A0FF5F2" w14:textId="77777777" w:rsidR="007242E0" w:rsidRDefault="007242E0" w:rsidP="007242E0">
            <w:pPr>
              <w:rPr>
                <w:rFonts w:ascii="Arial" w:hAnsi="Arial" w:cs="Arial"/>
                <w:sz w:val="20"/>
              </w:rPr>
            </w:pPr>
          </w:p>
          <w:p w14:paraId="1F53E61B" w14:textId="77777777" w:rsidR="007242E0" w:rsidRDefault="007242E0" w:rsidP="007242E0">
            <w:pPr>
              <w:rPr>
                <w:rFonts w:ascii="Arial" w:hAnsi="Arial" w:cs="Arial"/>
                <w:sz w:val="20"/>
              </w:rPr>
            </w:pPr>
            <w:r>
              <w:rPr>
                <w:rFonts w:ascii="Arial" w:hAnsi="Arial" w:cs="Arial"/>
                <w:sz w:val="20"/>
              </w:rPr>
              <w:t>If you are returning to teaching</w:t>
            </w:r>
            <w:r w:rsidR="00546C2A">
              <w:rPr>
                <w:rFonts w:ascii="Arial" w:hAnsi="Arial" w:cs="Arial"/>
                <w:sz w:val="20"/>
              </w:rPr>
              <w:t>,</w:t>
            </w:r>
            <w:r>
              <w:rPr>
                <w:rFonts w:ascii="Arial" w:hAnsi="Arial" w:cs="Arial"/>
                <w:sz w:val="20"/>
              </w:rPr>
              <w:t xml:space="preserve"> have you been granted Infirmity Retirement by the Department of Education and Skills?               </w:t>
            </w:r>
            <w:r w:rsidRPr="00EC5236">
              <w:rPr>
                <w:rFonts w:ascii="Arial" w:hAnsi="Arial" w:cs="Arial"/>
                <w:b/>
                <w:sz w:val="20"/>
              </w:rPr>
              <w:t>Yes</w:t>
            </w:r>
            <w:r>
              <w:rPr>
                <w:rFonts w:ascii="Arial" w:hAnsi="Arial" w:cs="Arial"/>
                <w:sz w:val="20"/>
              </w:rPr>
              <w:t xml:space="preserve"> [   ]      </w:t>
            </w:r>
            <w:r w:rsidRPr="00EC5236">
              <w:rPr>
                <w:rFonts w:ascii="Arial" w:hAnsi="Arial" w:cs="Arial"/>
                <w:b/>
                <w:sz w:val="20"/>
              </w:rPr>
              <w:t>No</w:t>
            </w:r>
            <w:r>
              <w:rPr>
                <w:rFonts w:ascii="Arial" w:hAnsi="Arial" w:cs="Arial"/>
                <w:sz w:val="20"/>
              </w:rPr>
              <w:t xml:space="preserve"> [   ]</w:t>
            </w:r>
          </w:p>
          <w:p w14:paraId="5630AD66" w14:textId="77777777" w:rsidR="007242E0" w:rsidRDefault="007242E0" w:rsidP="007242E0">
            <w:pPr>
              <w:rPr>
                <w:rFonts w:ascii="Arial" w:hAnsi="Arial" w:cs="Arial"/>
                <w:sz w:val="20"/>
              </w:rPr>
            </w:pPr>
          </w:p>
          <w:p w14:paraId="15A26889" w14:textId="77777777" w:rsidR="007242E0" w:rsidRDefault="007242E0" w:rsidP="007242E0">
            <w:pPr>
              <w:rPr>
                <w:rFonts w:ascii="Arial" w:hAnsi="Arial" w:cs="Arial"/>
                <w:sz w:val="20"/>
              </w:rPr>
            </w:pPr>
            <w:r>
              <w:rPr>
                <w:rFonts w:ascii="Arial" w:hAnsi="Arial" w:cs="Arial"/>
                <w:sz w:val="20"/>
              </w:rPr>
              <w:t xml:space="preserve">If </w:t>
            </w:r>
            <w:r>
              <w:rPr>
                <w:rFonts w:ascii="Arial" w:hAnsi="Arial" w:cs="Arial"/>
                <w:b/>
                <w:bCs/>
                <w:sz w:val="20"/>
              </w:rPr>
              <w:t>yes</w:t>
            </w:r>
            <w:r w:rsidR="00BE48B5">
              <w:rPr>
                <w:rFonts w:ascii="Arial" w:hAnsi="Arial" w:cs="Arial"/>
                <w:sz w:val="20"/>
              </w:rPr>
              <w:t>, please provide the</w:t>
            </w:r>
            <w:r>
              <w:rPr>
                <w:rFonts w:ascii="Arial" w:hAnsi="Arial" w:cs="Arial"/>
                <w:sz w:val="20"/>
              </w:rPr>
              <w:t xml:space="preserve"> date:</w:t>
            </w:r>
          </w:p>
          <w:p w14:paraId="61829076" w14:textId="77777777" w:rsidR="007242E0" w:rsidRDefault="007242E0" w:rsidP="00A11199">
            <w:pPr>
              <w:rPr>
                <w:rFonts w:ascii="Arial" w:hAnsi="Arial" w:cs="Arial"/>
                <w:b/>
                <w:bCs/>
              </w:rPr>
            </w:pPr>
          </w:p>
        </w:tc>
      </w:tr>
    </w:tbl>
    <w:p w14:paraId="2BA226A1" w14:textId="77777777" w:rsidR="00A11199" w:rsidRDefault="00A11199"/>
    <w:p w14:paraId="17AD93B2" w14:textId="5131541C" w:rsidR="008563A1" w:rsidRDefault="008563A1">
      <w:pPr>
        <w:rPr>
          <w:ins w:id="4" w:author="Angela Stansfield" w:date="2021-10-04T15:51:00Z"/>
        </w:rPr>
      </w:pPr>
    </w:p>
    <w:p w14:paraId="6C74A849" w14:textId="77777777" w:rsidR="001C78A7" w:rsidRDefault="001C78A7"/>
    <w:p w14:paraId="0DE4B5B7" w14:textId="77777777" w:rsidR="008563A1" w:rsidRDefault="008563A1"/>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130"/>
      </w:tblGrid>
      <w:tr w:rsidR="00BD4D06" w14:paraId="735A5872" w14:textId="77777777" w:rsidTr="00BE48B5">
        <w:trPr>
          <w:cantSplit/>
          <w:trHeight w:val="229"/>
        </w:trPr>
        <w:tc>
          <w:tcPr>
            <w:tcW w:w="10260" w:type="dxa"/>
            <w:gridSpan w:val="2"/>
            <w:shd w:val="clear" w:color="auto" w:fill="CCCCCC"/>
          </w:tcPr>
          <w:p w14:paraId="1B85735E" w14:textId="77777777" w:rsidR="00BD4D06" w:rsidRPr="00BE48B5" w:rsidRDefault="00A11199" w:rsidP="00BE48B5">
            <w:pPr>
              <w:rPr>
                <w:rFonts w:ascii="Arial" w:hAnsi="Arial" w:cs="Arial"/>
                <w:b/>
                <w:bCs/>
              </w:rPr>
            </w:pPr>
            <w:r>
              <w:lastRenderedPageBreak/>
              <w:br w:type="page"/>
            </w:r>
            <w:r w:rsidR="00BD4D06">
              <w:rPr>
                <w:rFonts w:ascii="Arial" w:hAnsi="Arial" w:cs="Arial"/>
                <w:b/>
                <w:bCs/>
              </w:rPr>
              <w:t>REFERENCES:</w:t>
            </w:r>
          </w:p>
        </w:tc>
      </w:tr>
      <w:tr w:rsidR="00BE48B5" w14:paraId="4FEDF115" w14:textId="77777777">
        <w:trPr>
          <w:cantSplit/>
          <w:trHeight w:val="707"/>
        </w:trPr>
        <w:tc>
          <w:tcPr>
            <w:tcW w:w="10260" w:type="dxa"/>
            <w:gridSpan w:val="2"/>
          </w:tcPr>
          <w:p w14:paraId="4F86DD92" w14:textId="77777777" w:rsidR="00BE48B5" w:rsidRPr="002B2F7B" w:rsidRDefault="00BE48B5" w:rsidP="00BE48B5">
            <w:pPr>
              <w:rPr>
                <w:rFonts w:ascii="Arial" w:hAnsi="Arial" w:cs="Arial"/>
                <w:sz w:val="20"/>
              </w:rPr>
            </w:pPr>
            <w:r w:rsidRPr="002B2F7B">
              <w:rPr>
                <w:rFonts w:ascii="Arial" w:hAnsi="Arial" w:cs="Arial"/>
                <w:b/>
                <w:bCs/>
                <w:sz w:val="20"/>
                <w:szCs w:val="20"/>
              </w:rPr>
              <w:t>References must be provided for the</w:t>
            </w:r>
            <w:r w:rsidR="0042232D">
              <w:rPr>
                <w:rFonts w:ascii="Arial" w:hAnsi="Arial" w:cs="Arial"/>
                <w:b/>
                <w:bCs/>
                <w:sz w:val="20"/>
                <w:szCs w:val="20"/>
              </w:rPr>
              <w:t xml:space="preserve"> whole period of three years pre</w:t>
            </w:r>
            <w:r w:rsidR="0042232D" w:rsidRPr="002B2F7B">
              <w:rPr>
                <w:rFonts w:ascii="Arial" w:hAnsi="Arial" w:cs="Arial"/>
                <w:b/>
                <w:bCs/>
                <w:sz w:val="20"/>
                <w:szCs w:val="20"/>
              </w:rPr>
              <w:t>ceding</w:t>
            </w:r>
            <w:r w:rsidRPr="002B2F7B">
              <w:rPr>
                <w:rFonts w:ascii="Arial" w:hAnsi="Arial" w:cs="Arial"/>
                <w:b/>
                <w:bCs/>
                <w:sz w:val="20"/>
                <w:szCs w:val="20"/>
              </w:rPr>
              <w:t xml:space="preserve"> application for this post.</w:t>
            </w:r>
            <w:r w:rsidRPr="002B2F7B">
              <w:rPr>
                <w:rFonts w:ascii="Arial" w:hAnsi="Arial" w:cs="Arial"/>
                <w:b/>
                <w:bCs/>
              </w:rPr>
              <w:t xml:space="preserve"> </w:t>
            </w:r>
            <w:r w:rsidRPr="002B2F7B">
              <w:rPr>
                <w:rFonts w:ascii="Arial" w:hAnsi="Arial" w:cs="Arial"/>
                <w:sz w:val="20"/>
              </w:rPr>
              <w:t>If you are currently in employment, you must provide details of your present employer. It is expected that</w:t>
            </w:r>
            <w:r w:rsidR="0042232D">
              <w:rPr>
                <w:rFonts w:ascii="Arial" w:hAnsi="Arial" w:cs="Arial"/>
                <w:sz w:val="20"/>
              </w:rPr>
              <w:t xml:space="preserve"> headteachers should name</w:t>
            </w:r>
            <w:r w:rsidRPr="002B2F7B">
              <w:rPr>
                <w:rFonts w:ascii="Arial" w:hAnsi="Arial" w:cs="Arial"/>
                <w:sz w:val="20"/>
              </w:rPr>
              <w:t xml:space="preserve"> </w:t>
            </w:r>
            <w:r w:rsidR="0042232D">
              <w:rPr>
                <w:rFonts w:ascii="Arial" w:hAnsi="Arial" w:cs="Arial"/>
                <w:sz w:val="20"/>
              </w:rPr>
              <w:t>a member of your schools governing board or trust</w:t>
            </w:r>
            <w:r w:rsidRPr="002B2F7B">
              <w:rPr>
                <w:rFonts w:ascii="Arial" w:hAnsi="Arial" w:cs="Arial"/>
                <w:sz w:val="20"/>
              </w:rPr>
              <w:t xml:space="preserve">.  </w:t>
            </w:r>
          </w:p>
          <w:p w14:paraId="66204FF1" w14:textId="77777777" w:rsidR="00BE48B5" w:rsidRPr="002B2F7B" w:rsidRDefault="00BE48B5" w:rsidP="00BE48B5">
            <w:pPr>
              <w:rPr>
                <w:rFonts w:ascii="Arial" w:hAnsi="Arial" w:cs="Arial"/>
                <w:sz w:val="20"/>
              </w:rPr>
            </w:pPr>
          </w:p>
          <w:p w14:paraId="40D43BEE" w14:textId="77777777" w:rsidR="00BE48B5" w:rsidRPr="002B2F7B" w:rsidRDefault="0042232D" w:rsidP="00BE48B5">
            <w:pPr>
              <w:rPr>
                <w:rFonts w:ascii="Arial" w:hAnsi="Arial" w:cs="Arial"/>
                <w:sz w:val="20"/>
              </w:rPr>
            </w:pPr>
            <w:r>
              <w:rPr>
                <w:rFonts w:ascii="Arial" w:hAnsi="Arial" w:cs="Arial"/>
                <w:sz w:val="20"/>
              </w:rPr>
              <w:t>In addition to this i</w:t>
            </w:r>
            <w:r w:rsidR="00BE48B5" w:rsidRPr="002B2F7B">
              <w:rPr>
                <w:rFonts w:ascii="Arial" w:hAnsi="Arial" w:cs="Arial"/>
                <w:sz w:val="20"/>
              </w:rPr>
              <w:t xml:space="preserve">f you are not currently working </w:t>
            </w:r>
            <w:r>
              <w:rPr>
                <w:rFonts w:ascii="Arial" w:hAnsi="Arial" w:cs="Arial"/>
                <w:sz w:val="20"/>
              </w:rPr>
              <w:t>in an education setting</w:t>
            </w:r>
            <w:r w:rsidR="00BE48B5" w:rsidRPr="002B2F7B">
              <w:rPr>
                <w:rFonts w:ascii="Arial" w:hAnsi="Arial" w:cs="Arial"/>
                <w:sz w:val="20"/>
              </w:rPr>
              <w:t xml:space="preserve"> but have done so in the past, </w:t>
            </w:r>
            <w:r>
              <w:rPr>
                <w:rFonts w:ascii="Arial" w:hAnsi="Arial" w:cs="Arial"/>
                <w:sz w:val="20"/>
              </w:rPr>
              <w:t xml:space="preserve">please </w:t>
            </w:r>
            <w:r w:rsidR="00BE48B5" w:rsidRPr="002B2F7B">
              <w:rPr>
                <w:rFonts w:ascii="Arial" w:hAnsi="Arial" w:cs="Arial"/>
                <w:sz w:val="20"/>
              </w:rPr>
              <w:t xml:space="preserve">provide the reference details of the last employer </w:t>
            </w:r>
            <w:r>
              <w:rPr>
                <w:rFonts w:ascii="Arial" w:hAnsi="Arial" w:cs="Arial"/>
                <w:sz w:val="20"/>
              </w:rPr>
              <w:t>where you worked with children.</w:t>
            </w:r>
          </w:p>
          <w:p w14:paraId="2DBF0D7D" w14:textId="77777777" w:rsidR="003128A7" w:rsidRPr="002B2F7B" w:rsidRDefault="003128A7" w:rsidP="00BE48B5">
            <w:pPr>
              <w:rPr>
                <w:rFonts w:ascii="Arial" w:hAnsi="Arial" w:cs="Arial"/>
                <w:sz w:val="20"/>
              </w:rPr>
            </w:pPr>
          </w:p>
          <w:p w14:paraId="29D2B54C" w14:textId="77777777" w:rsidR="003128A7" w:rsidRPr="00BE48B5" w:rsidRDefault="003128A7" w:rsidP="00BE48B5">
            <w:pPr>
              <w:rPr>
                <w:rFonts w:ascii="Arial" w:hAnsi="Arial" w:cs="Arial"/>
                <w:color w:val="FF0000"/>
                <w:sz w:val="20"/>
              </w:rPr>
            </w:pPr>
            <w:r w:rsidRPr="002B2F7B">
              <w:rPr>
                <w:rFonts w:ascii="Arial" w:hAnsi="Arial" w:cs="Arial"/>
                <w:sz w:val="20"/>
              </w:rPr>
              <w:t>References are not accepted from relatives or people writing solely in the capacity of a friend. Testimonials are also not accepted.</w:t>
            </w:r>
          </w:p>
          <w:p w14:paraId="6B62F1B3" w14:textId="77777777" w:rsidR="00BE48B5" w:rsidRPr="002B2F7B" w:rsidRDefault="00BE48B5">
            <w:pPr>
              <w:rPr>
                <w:rFonts w:ascii="Arial" w:hAnsi="Arial" w:cs="Arial"/>
                <w:bCs/>
              </w:rPr>
            </w:pPr>
          </w:p>
          <w:p w14:paraId="441B0FD2" w14:textId="77777777" w:rsidR="002B2F7B" w:rsidRPr="002B2F7B" w:rsidRDefault="00EC5236">
            <w:pPr>
              <w:rPr>
                <w:rFonts w:ascii="Arial" w:hAnsi="Arial" w:cs="Arial"/>
                <w:b/>
                <w:bCs/>
                <w:sz w:val="20"/>
                <w:szCs w:val="20"/>
              </w:rPr>
            </w:pPr>
            <w:r>
              <w:rPr>
                <w:rFonts w:ascii="Arial" w:hAnsi="Arial" w:cs="Arial"/>
                <w:bCs/>
                <w:sz w:val="20"/>
                <w:szCs w:val="20"/>
              </w:rPr>
              <w:t>References will be sought from the named contacts provided and w</w:t>
            </w:r>
            <w:r w:rsidR="002B2F7B">
              <w:rPr>
                <w:rFonts w:ascii="Arial" w:hAnsi="Arial" w:cs="Arial"/>
                <w:bCs/>
                <w:sz w:val="20"/>
                <w:szCs w:val="20"/>
              </w:rPr>
              <w:t>e will ask you</w:t>
            </w:r>
            <w:r w:rsidR="009A000B">
              <w:rPr>
                <w:rFonts w:ascii="Arial" w:hAnsi="Arial" w:cs="Arial"/>
                <w:bCs/>
                <w:sz w:val="20"/>
                <w:szCs w:val="20"/>
              </w:rPr>
              <w:t>r</w:t>
            </w:r>
            <w:r w:rsidR="002B2F7B">
              <w:rPr>
                <w:rFonts w:ascii="Arial" w:hAnsi="Arial" w:cs="Arial"/>
                <w:bCs/>
                <w:sz w:val="20"/>
                <w:szCs w:val="20"/>
              </w:rPr>
              <w:t xml:space="preserve"> referees for comments on your suitability for the pos</w:t>
            </w:r>
            <w:r w:rsidR="009A000B">
              <w:rPr>
                <w:rFonts w:ascii="Arial" w:hAnsi="Arial" w:cs="Arial"/>
                <w:bCs/>
                <w:sz w:val="20"/>
                <w:szCs w:val="20"/>
              </w:rPr>
              <w:t>t</w:t>
            </w:r>
            <w:r w:rsidR="002B2F7B">
              <w:rPr>
                <w:rFonts w:ascii="Arial" w:hAnsi="Arial" w:cs="Arial"/>
                <w:bCs/>
                <w:sz w:val="20"/>
                <w:szCs w:val="20"/>
              </w:rPr>
              <w:t xml:space="preserve"> request details on attendance, sickness levels and salary.</w:t>
            </w:r>
          </w:p>
        </w:tc>
      </w:tr>
      <w:tr w:rsidR="00BD4D06" w14:paraId="4D27C840" w14:textId="77777777" w:rsidTr="003128A7">
        <w:trPr>
          <w:cantSplit/>
          <w:trHeight w:val="707"/>
        </w:trPr>
        <w:tc>
          <w:tcPr>
            <w:tcW w:w="5130" w:type="dxa"/>
          </w:tcPr>
          <w:p w14:paraId="02F2C34E" w14:textId="77777777" w:rsidR="00BD4D06" w:rsidRDefault="00BD4D06">
            <w:pPr>
              <w:rPr>
                <w:rFonts w:ascii="Arial" w:hAnsi="Arial" w:cs="Arial"/>
              </w:rPr>
            </w:pPr>
          </w:p>
          <w:p w14:paraId="5EB411C6" w14:textId="77777777" w:rsidR="00BD4D06" w:rsidRDefault="00BD4D06">
            <w:pPr>
              <w:rPr>
                <w:rFonts w:ascii="Arial" w:hAnsi="Arial" w:cs="Arial"/>
                <w:sz w:val="20"/>
              </w:rPr>
            </w:pPr>
            <w:r>
              <w:rPr>
                <w:rFonts w:ascii="Arial" w:hAnsi="Arial" w:cs="Arial"/>
                <w:b/>
                <w:bCs/>
                <w:sz w:val="20"/>
              </w:rPr>
              <w:t>1</w:t>
            </w:r>
            <w:r>
              <w:rPr>
                <w:rFonts w:ascii="Arial" w:hAnsi="Arial" w:cs="Arial"/>
                <w:b/>
                <w:bCs/>
                <w:sz w:val="20"/>
                <w:vertAlign w:val="superscript"/>
              </w:rPr>
              <w:t>st</w:t>
            </w:r>
            <w:r>
              <w:rPr>
                <w:rFonts w:ascii="Arial" w:hAnsi="Arial" w:cs="Arial"/>
                <w:b/>
                <w:bCs/>
                <w:sz w:val="20"/>
              </w:rPr>
              <w:t xml:space="preserve"> Referee</w:t>
            </w:r>
          </w:p>
          <w:p w14:paraId="680A4E5D" w14:textId="77777777" w:rsidR="003128A7" w:rsidRDefault="003128A7">
            <w:pPr>
              <w:rPr>
                <w:rFonts w:ascii="Arial" w:hAnsi="Arial" w:cs="Arial"/>
                <w:sz w:val="20"/>
              </w:rPr>
            </w:pPr>
          </w:p>
          <w:p w14:paraId="5ED90B35" w14:textId="77777777" w:rsidR="00BD4D06" w:rsidRDefault="00BD4D06">
            <w:pPr>
              <w:rPr>
                <w:rFonts w:ascii="Arial" w:hAnsi="Arial" w:cs="Arial"/>
                <w:sz w:val="20"/>
              </w:rPr>
            </w:pPr>
            <w:r>
              <w:rPr>
                <w:rFonts w:ascii="Arial" w:hAnsi="Arial" w:cs="Arial"/>
                <w:sz w:val="20"/>
              </w:rPr>
              <w:t>Name</w:t>
            </w:r>
            <w:r w:rsidR="003128A7">
              <w:rPr>
                <w:rFonts w:ascii="Arial" w:hAnsi="Arial" w:cs="Arial"/>
                <w:sz w:val="20"/>
              </w:rPr>
              <w:t>:</w:t>
            </w:r>
          </w:p>
          <w:p w14:paraId="19219836" w14:textId="77777777" w:rsidR="003128A7" w:rsidRDefault="003128A7">
            <w:pPr>
              <w:rPr>
                <w:rFonts w:ascii="Arial" w:hAnsi="Arial" w:cs="Arial"/>
                <w:sz w:val="20"/>
              </w:rPr>
            </w:pPr>
          </w:p>
          <w:p w14:paraId="1AFFDDFA" w14:textId="77777777" w:rsidR="00BD4D06" w:rsidRDefault="003128A7">
            <w:pPr>
              <w:rPr>
                <w:rFonts w:ascii="Arial" w:hAnsi="Arial" w:cs="Arial"/>
                <w:sz w:val="20"/>
              </w:rPr>
            </w:pPr>
            <w:r>
              <w:rPr>
                <w:rFonts w:ascii="Arial" w:hAnsi="Arial" w:cs="Arial"/>
                <w:sz w:val="20"/>
              </w:rPr>
              <w:t>Job Title:</w:t>
            </w:r>
          </w:p>
          <w:p w14:paraId="296FEF7D" w14:textId="77777777" w:rsidR="003128A7" w:rsidRDefault="003128A7">
            <w:pPr>
              <w:rPr>
                <w:rFonts w:ascii="Arial" w:hAnsi="Arial" w:cs="Arial"/>
                <w:sz w:val="20"/>
              </w:rPr>
            </w:pPr>
          </w:p>
          <w:p w14:paraId="385E5CC6" w14:textId="77777777" w:rsidR="00BD4D06" w:rsidRDefault="00BD4D06">
            <w:pPr>
              <w:rPr>
                <w:rFonts w:ascii="Arial" w:hAnsi="Arial" w:cs="Arial"/>
                <w:sz w:val="20"/>
              </w:rPr>
            </w:pPr>
            <w:r>
              <w:rPr>
                <w:rFonts w:ascii="Arial" w:hAnsi="Arial" w:cs="Arial"/>
                <w:sz w:val="20"/>
              </w:rPr>
              <w:t>Address</w:t>
            </w:r>
            <w:r w:rsidR="003128A7">
              <w:rPr>
                <w:rFonts w:ascii="Arial" w:hAnsi="Arial" w:cs="Arial"/>
                <w:sz w:val="20"/>
              </w:rPr>
              <w:t>:</w:t>
            </w:r>
          </w:p>
          <w:p w14:paraId="7194DBDC" w14:textId="77777777" w:rsidR="00BD4D06" w:rsidRDefault="00BD4D06">
            <w:pPr>
              <w:rPr>
                <w:rFonts w:ascii="Arial" w:hAnsi="Arial" w:cs="Arial"/>
                <w:sz w:val="20"/>
              </w:rPr>
            </w:pPr>
          </w:p>
          <w:p w14:paraId="769D0D3C" w14:textId="77777777" w:rsidR="00BD4D06" w:rsidRDefault="00BD4D06">
            <w:pPr>
              <w:rPr>
                <w:rFonts w:ascii="Arial" w:hAnsi="Arial" w:cs="Arial"/>
                <w:sz w:val="20"/>
              </w:rPr>
            </w:pPr>
          </w:p>
          <w:p w14:paraId="54CD245A" w14:textId="77777777" w:rsidR="00BD4D06" w:rsidRDefault="00BD4D06">
            <w:pPr>
              <w:rPr>
                <w:rFonts w:ascii="Arial" w:hAnsi="Arial" w:cs="Arial"/>
                <w:sz w:val="20"/>
              </w:rPr>
            </w:pPr>
          </w:p>
          <w:p w14:paraId="5D98CE80" w14:textId="77777777" w:rsidR="00BF1BF1" w:rsidRDefault="00BD4D06">
            <w:pPr>
              <w:rPr>
                <w:rFonts w:ascii="Arial" w:hAnsi="Arial" w:cs="Arial"/>
                <w:sz w:val="20"/>
              </w:rPr>
            </w:pPr>
            <w:r>
              <w:rPr>
                <w:rFonts w:ascii="Arial" w:hAnsi="Arial" w:cs="Arial"/>
                <w:sz w:val="20"/>
              </w:rPr>
              <w:t>Capacity in which known</w:t>
            </w:r>
            <w:r w:rsidR="00BF1BF1">
              <w:rPr>
                <w:rFonts w:ascii="Arial" w:hAnsi="Arial" w:cs="Arial"/>
                <w:sz w:val="20"/>
              </w:rPr>
              <w:t xml:space="preserve"> and for how many years</w:t>
            </w:r>
            <w:r>
              <w:rPr>
                <w:rFonts w:ascii="Arial" w:hAnsi="Arial" w:cs="Arial"/>
                <w:sz w:val="20"/>
              </w:rPr>
              <w:t>:</w:t>
            </w:r>
          </w:p>
          <w:p w14:paraId="29D6B04F" w14:textId="77777777" w:rsidR="00BD4D06" w:rsidRDefault="00BD4D06">
            <w:pPr>
              <w:rPr>
                <w:rFonts w:ascii="Arial" w:hAnsi="Arial" w:cs="Arial"/>
                <w:sz w:val="20"/>
              </w:rPr>
            </w:pPr>
            <w:r>
              <w:rPr>
                <w:rFonts w:ascii="Arial" w:hAnsi="Arial" w:cs="Arial"/>
                <w:sz w:val="20"/>
              </w:rPr>
              <w:t xml:space="preserve"> </w:t>
            </w:r>
          </w:p>
          <w:p w14:paraId="1231BE67" w14:textId="77777777" w:rsidR="00BD4D06" w:rsidRDefault="00BD4D06">
            <w:pPr>
              <w:rPr>
                <w:rFonts w:ascii="Arial" w:hAnsi="Arial" w:cs="Arial"/>
                <w:sz w:val="20"/>
              </w:rPr>
            </w:pPr>
          </w:p>
          <w:p w14:paraId="24EC891E" w14:textId="77777777" w:rsidR="00BD4D06" w:rsidRDefault="003128A7">
            <w:pPr>
              <w:rPr>
                <w:rFonts w:ascii="Arial" w:hAnsi="Arial" w:cs="Arial"/>
                <w:sz w:val="20"/>
              </w:rPr>
            </w:pPr>
            <w:r>
              <w:rPr>
                <w:rFonts w:ascii="Arial" w:hAnsi="Arial" w:cs="Arial"/>
                <w:sz w:val="20"/>
              </w:rPr>
              <w:t>Telephone Number:</w:t>
            </w:r>
          </w:p>
          <w:p w14:paraId="36FEB5B0" w14:textId="77777777" w:rsidR="003128A7" w:rsidRDefault="003128A7">
            <w:pPr>
              <w:rPr>
                <w:rFonts w:ascii="Arial" w:hAnsi="Arial" w:cs="Arial"/>
                <w:sz w:val="20"/>
              </w:rPr>
            </w:pPr>
          </w:p>
          <w:p w14:paraId="736182C7" w14:textId="77777777" w:rsidR="003128A7" w:rsidRDefault="003128A7">
            <w:pPr>
              <w:rPr>
                <w:rFonts w:ascii="Arial" w:hAnsi="Arial" w:cs="Arial"/>
                <w:sz w:val="20"/>
              </w:rPr>
            </w:pPr>
            <w:r>
              <w:rPr>
                <w:rFonts w:ascii="Arial" w:hAnsi="Arial" w:cs="Arial"/>
                <w:sz w:val="20"/>
              </w:rPr>
              <w:t>Email Address:</w:t>
            </w:r>
          </w:p>
          <w:p w14:paraId="30D7AA69" w14:textId="77777777" w:rsidR="00BD4D06" w:rsidRDefault="00BD4D06" w:rsidP="003128A7">
            <w:pPr>
              <w:pStyle w:val="BodyText2"/>
              <w:rPr>
                <w:b w:val="0"/>
                <w:bCs w:val="0"/>
              </w:rPr>
            </w:pPr>
          </w:p>
        </w:tc>
        <w:tc>
          <w:tcPr>
            <w:tcW w:w="5130" w:type="dxa"/>
          </w:tcPr>
          <w:p w14:paraId="7196D064" w14:textId="77777777" w:rsidR="00BD4D06" w:rsidRDefault="00BD4D06">
            <w:pPr>
              <w:rPr>
                <w:rFonts w:ascii="Arial" w:hAnsi="Arial" w:cs="Arial"/>
              </w:rPr>
            </w:pPr>
          </w:p>
          <w:p w14:paraId="74D785ED" w14:textId="77777777" w:rsidR="00BD4D06" w:rsidRDefault="00BD4D06">
            <w:pPr>
              <w:rPr>
                <w:rFonts w:ascii="Arial" w:hAnsi="Arial" w:cs="Arial"/>
                <w:sz w:val="20"/>
              </w:rPr>
            </w:pPr>
            <w:r>
              <w:rPr>
                <w:rFonts w:ascii="Arial" w:hAnsi="Arial" w:cs="Arial"/>
                <w:b/>
                <w:bCs/>
                <w:sz w:val="20"/>
              </w:rPr>
              <w:t>2</w:t>
            </w:r>
            <w:r>
              <w:rPr>
                <w:rFonts w:ascii="Arial" w:hAnsi="Arial" w:cs="Arial"/>
                <w:b/>
                <w:bCs/>
                <w:sz w:val="20"/>
                <w:vertAlign w:val="superscript"/>
              </w:rPr>
              <w:t>nd</w:t>
            </w:r>
            <w:r>
              <w:rPr>
                <w:rFonts w:ascii="Arial" w:hAnsi="Arial" w:cs="Arial"/>
                <w:b/>
                <w:bCs/>
                <w:sz w:val="20"/>
              </w:rPr>
              <w:t xml:space="preserve"> Referee</w:t>
            </w:r>
          </w:p>
          <w:p w14:paraId="34FF1C98" w14:textId="77777777" w:rsidR="00BD4D06" w:rsidRDefault="00BD4D06">
            <w:pPr>
              <w:rPr>
                <w:rFonts w:ascii="Arial" w:hAnsi="Arial" w:cs="Arial"/>
                <w:sz w:val="20"/>
              </w:rPr>
            </w:pPr>
          </w:p>
          <w:p w14:paraId="0871540E" w14:textId="77777777" w:rsidR="00BD4D06" w:rsidRDefault="00BD4D06">
            <w:pPr>
              <w:rPr>
                <w:rFonts w:ascii="Arial" w:hAnsi="Arial" w:cs="Arial"/>
                <w:sz w:val="20"/>
              </w:rPr>
            </w:pPr>
            <w:r>
              <w:rPr>
                <w:rFonts w:ascii="Arial" w:hAnsi="Arial" w:cs="Arial"/>
                <w:sz w:val="20"/>
              </w:rPr>
              <w:t>Name</w:t>
            </w:r>
            <w:r w:rsidR="003128A7">
              <w:rPr>
                <w:rFonts w:ascii="Arial" w:hAnsi="Arial" w:cs="Arial"/>
                <w:sz w:val="20"/>
              </w:rPr>
              <w:t>:</w:t>
            </w:r>
          </w:p>
          <w:p w14:paraId="6D072C0D" w14:textId="77777777" w:rsidR="003128A7" w:rsidRDefault="003128A7">
            <w:pPr>
              <w:rPr>
                <w:rFonts w:ascii="Arial" w:hAnsi="Arial" w:cs="Arial"/>
                <w:sz w:val="20"/>
              </w:rPr>
            </w:pPr>
          </w:p>
          <w:p w14:paraId="7D4DC454" w14:textId="77777777" w:rsidR="00BD4D06" w:rsidRDefault="003128A7">
            <w:pPr>
              <w:rPr>
                <w:rFonts w:ascii="Arial" w:hAnsi="Arial" w:cs="Arial"/>
                <w:sz w:val="20"/>
              </w:rPr>
            </w:pPr>
            <w:r>
              <w:rPr>
                <w:rFonts w:ascii="Arial" w:hAnsi="Arial" w:cs="Arial"/>
                <w:sz w:val="20"/>
              </w:rPr>
              <w:t>Job Title:</w:t>
            </w:r>
          </w:p>
          <w:p w14:paraId="48A21919" w14:textId="77777777" w:rsidR="003128A7" w:rsidRDefault="003128A7">
            <w:pPr>
              <w:rPr>
                <w:rFonts w:ascii="Arial" w:hAnsi="Arial" w:cs="Arial"/>
                <w:sz w:val="20"/>
              </w:rPr>
            </w:pPr>
          </w:p>
          <w:p w14:paraId="2702B4C6" w14:textId="77777777" w:rsidR="00BD4D06" w:rsidRDefault="00BD4D06">
            <w:pPr>
              <w:rPr>
                <w:rFonts w:ascii="Arial" w:hAnsi="Arial" w:cs="Arial"/>
                <w:sz w:val="20"/>
              </w:rPr>
            </w:pPr>
            <w:r>
              <w:rPr>
                <w:rFonts w:ascii="Arial" w:hAnsi="Arial" w:cs="Arial"/>
                <w:sz w:val="20"/>
              </w:rPr>
              <w:t>Address</w:t>
            </w:r>
            <w:r w:rsidR="003128A7">
              <w:rPr>
                <w:rFonts w:ascii="Arial" w:hAnsi="Arial" w:cs="Arial"/>
                <w:sz w:val="20"/>
              </w:rPr>
              <w:t>:</w:t>
            </w:r>
          </w:p>
          <w:p w14:paraId="6BD18F9B" w14:textId="77777777" w:rsidR="00BD4D06" w:rsidRDefault="00BD4D06">
            <w:pPr>
              <w:rPr>
                <w:rFonts w:ascii="Arial" w:hAnsi="Arial" w:cs="Arial"/>
                <w:sz w:val="20"/>
              </w:rPr>
            </w:pPr>
          </w:p>
          <w:p w14:paraId="238601FE" w14:textId="77777777" w:rsidR="00BD4D06" w:rsidRDefault="00BD4D06">
            <w:pPr>
              <w:rPr>
                <w:rFonts w:ascii="Arial" w:hAnsi="Arial" w:cs="Arial"/>
                <w:sz w:val="20"/>
              </w:rPr>
            </w:pPr>
          </w:p>
          <w:p w14:paraId="0F3CABC7" w14:textId="77777777" w:rsidR="00BD4D06" w:rsidRDefault="00BD4D06">
            <w:pPr>
              <w:rPr>
                <w:rFonts w:ascii="Arial" w:hAnsi="Arial" w:cs="Arial"/>
                <w:sz w:val="20"/>
              </w:rPr>
            </w:pPr>
          </w:p>
          <w:p w14:paraId="52DB8D72" w14:textId="77777777" w:rsidR="00BD4D06" w:rsidRDefault="00BD4D06">
            <w:pPr>
              <w:rPr>
                <w:rFonts w:ascii="Arial" w:hAnsi="Arial" w:cs="Arial"/>
                <w:sz w:val="20"/>
              </w:rPr>
            </w:pPr>
            <w:r>
              <w:rPr>
                <w:rFonts w:ascii="Arial" w:hAnsi="Arial" w:cs="Arial"/>
                <w:sz w:val="20"/>
              </w:rPr>
              <w:t>Capacity in which known</w:t>
            </w:r>
            <w:r w:rsidR="00BF1BF1">
              <w:rPr>
                <w:rFonts w:ascii="Arial" w:hAnsi="Arial" w:cs="Arial"/>
                <w:sz w:val="20"/>
              </w:rPr>
              <w:t xml:space="preserve"> and for how many years</w:t>
            </w:r>
            <w:r>
              <w:rPr>
                <w:rFonts w:ascii="Arial" w:hAnsi="Arial" w:cs="Arial"/>
                <w:sz w:val="20"/>
              </w:rPr>
              <w:t>:</w:t>
            </w:r>
          </w:p>
          <w:p w14:paraId="5B08B5D1" w14:textId="77777777" w:rsidR="00BF1BF1" w:rsidRDefault="00BF1BF1">
            <w:pPr>
              <w:rPr>
                <w:rFonts w:ascii="Arial" w:hAnsi="Arial" w:cs="Arial"/>
                <w:sz w:val="20"/>
              </w:rPr>
            </w:pPr>
          </w:p>
          <w:p w14:paraId="16DEB4AB" w14:textId="77777777" w:rsidR="003128A7" w:rsidRDefault="003128A7" w:rsidP="003128A7">
            <w:pPr>
              <w:rPr>
                <w:rFonts w:ascii="Arial" w:hAnsi="Arial" w:cs="Arial"/>
                <w:sz w:val="20"/>
              </w:rPr>
            </w:pPr>
          </w:p>
          <w:p w14:paraId="31478F7B" w14:textId="77777777" w:rsidR="003128A7" w:rsidRDefault="003128A7" w:rsidP="003128A7">
            <w:pPr>
              <w:rPr>
                <w:rFonts w:ascii="Arial" w:hAnsi="Arial" w:cs="Arial"/>
                <w:sz w:val="20"/>
              </w:rPr>
            </w:pPr>
            <w:r>
              <w:rPr>
                <w:rFonts w:ascii="Arial" w:hAnsi="Arial" w:cs="Arial"/>
                <w:sz w:val="20"/>
              </w:rPr>
              <w:t>Telephone Number:</w:t>
            </w:r>
          </w:p>
          <w:p w14:paraId="0AD9C6F4" w14:textId="77777777" w:rsidR="003128A7" w:rsidRDefault="003128A7" w:rsidP="003128A7">
            <w:pPr>
              <w:rPr>
                <w:rFonts w:ascii="Arial" w:hAnsi="Arial" w:cs="Arial"/>
                <w:sz w:val="20"/>
              </w:rPr>
            </w:pPr>
          </w:p>
          <w:p w14:paraId="16405E88" w14:textId="77777777" w:rsidR="003128A7" w:rsidRDefault="003128A7" w:rsidP="003128A7">
            <w:pPr>
              <w:rPr>
                <w:rFonts w:ascii="Arial" w:hAnsi="Arial" w:cs="Arial"/>
                <w:sz w:val="20"/>
              </w:rPr>
            </w:pPr>
            <w:r>
              <w:rPr>
                <w:rFonts w:ascii="Arial" w:hAnsi="Arial" w:cs="Arial"/>
                <w:sz w:val="20"/>
              </w:rPr>
              <w:t>Email Address:</w:t>
            </w:r>
          </w:p>
          <w:p w14:paraId="4B1F511A" w14:textId="77777777" w:rsidR="003128A7" w:rsidRDefault="003128A7">
            <w:pPr>
              <w:rPr>
                <w:rFonts w:ascii="Arial" w:hAnsi="Arial" w:cs="Arial"/>
              </w:rPr>
            </w:pPr>
          </w:p>
        </w:tc>
      </w:tr>
      <w:tr w:rsidR="003128A7" w:rsidRPr="00982B07" w14:paraId="6C3D3712" w14:textId="77777777" w:rsidTr="00755EB0">
        <w:trPr>
          <w:cantSplit/>
          <w:trHeight w:val="707"/>
        </w:trPr>
        <w:tc>
          <w:tcPr>
            <w:tcW w:w="10260" w:type="dxa"/>
            <w:gridSpan w:val="2"/>
            <w:tcBorders>
              <w:bottom w:val="single" w:sz="4" w:space="0" w:color="auto"/>
            </w:tcBorders>
          </w:tcPr>
          <w:p w14:paraId="01EFAEF1" w14:textId="77777777" w:rsidR="003128A7" w:rsidRPr="00982B07" w:rsidRDefault="003128A7" w:rsidP="003128A7">
            <w:pPr>
              <w:pStyle w:val="BodyText2"/>
              <w:rPr>
                <w:sz w:val="22"/>
                <w:szCs w:val="22"/>
              </w:rPr>
            </w:pPr>
            <w:r w:rsidRPr="00982B07">
              <w:rPr>
                <w:sz w:val="22"/>
                <w:szCs w:val="22"/>
              </w:rPr>
              <w:t>Your referees will only be contacted if you are selected for interview and will be sought prior to interview</w:t>
            </w:r>
            <w:r w:rsidR="0042232D">
              <w:rPr>
                <w:sz w:val="22"/>
                <w:szCs w:val="22"/>
              </w:rPr>
              <w:t>.</w:t>
            </w:r>
            <w:r w:rsidRPr="00982B07">
              <w:rPr>
                <w:sz w:val="22"/>
                <w:szCs w:val="22"/>
              </w:rPr>
              <w:t xml:space="preserve"> </w:t>
            </w:r>
          </w:p>
          <w:p w14:paraId="6DF51019" w14:textId="77777777" w:rsidR="003128A7" w:rsidRPr="00982B07" w:rsidRDefault="003128A7">
            <w:pPr>
              <w:rPr>
                <w:rFonts w:ascii="Arial" w:hAnsi="Arial" w:cs="Arial"/>
                <w:sz w:val="22"/>
                <w:szCs w:val="22"/>
              </w:rPr>
            </w:pPr>
            <w:r w:rsidRPr="00982B07">
              <w:rPr>
                <w:rFonts w:ascii="Arial" w:hAnsi="Arial" w:cs="Arial"/>
                <w:sz w:val="22"/>
                <w:szCs w:val="22"/>
              </w:rPr>
              <w:t>We reserve the right to request alternative references during the processing of your application.</w:t>
            </w:r>
          </w:p>
        </w:tc>
      </w:tr>
    </w:tbl>
    <w:p w14:paraId="65F9C3DC" w14:textId="77777777" w:rsidR="00BD4D06" w:rsidRDefault="00BD4D06"/>
    <w:p w14:paraId="5023141B" w14:textId="77777777" w:rsidR="00FA0F9F" w:rsidRDefault="00FA0F9F"/>
    <w:p w14:paraId="1F3B1409" w14:textId="77777777" w:rsidR="00FA0F9F" w:rsidRDefault="00FA0F9F"/>
    <w:p w14:paraId="562C75D1" w14:textId="77777777" w:rsidR="00FA0F9F" w:rsidRPr="00675AA9" w:rsidRDefault="00FA0F9F">
      <w:r>
        <w:br w:type="page"/>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9"/>
        <w:gridCol w:w="1141"/>
        <w:gridCol w:w="1080"/>
        <w:gridCol w:w="3859"/>
        <w:gridCol w:w="1541"/>
      </w:tblGrid>
      <w:tr w:rsidR="00BD4D06" w14:paraId="68674B2E" w14:textId="77777777">
        <w:trPr>
          <w:cantSplit/>
          <w:trHeight w:val="354"/>
        </w:trPr>
        <w:tc>
          <w:tcPr>
            <w:tcW w:w="10260" w:type="dxa"/>
            <w:gridSpan w:val="5"/>
          </w:tcPr>
          <w:p w14:paraId="583DD832" w14:textId="77777777" w:rsidR="00BD4D06" w:rsidRDefault="00FA0F9F">
            <w:pPr>
              <w:rPr>
                <w:rFonts w:ascii="Arial" w:hAnsi="Arial" w:cs="Arial"/>
                <w:b/>
                <w:bCs/>
              </w:rPr>
            </w:pPr>
            <w:r>
              <w:rPr>
                <w:rFonts w:ascii="Arial" w:hAnsi="Arial" w:cs="Arial"/>
                <w:b/>
                <w:bCs/>
              </w:rPr>
              <w:lastRenderedPageBreak/>
              <w:t xml:space="preserve">Education and Qualifications. </w:t>
            </w:r>
            <w:r w:rsidRPr="00FA0F9F">
              <w:rPr>
                <w:rFonts w:ascii="Arial" w:hAnsi="Arial" w:cs="Arial"/>
                <w:bCs/>
              </w:rPr>
              <w:t>Successful applicants will be required to provide original documentary evidence of all qualifications stated below.</w:t>
            </w:r>
            <w:r>
              <w:rPr>
                <w:rFonts w:ascii="Arial" w:hAnsi="Arial" w:cs="Arial"/>
                <w:b/>
                <w:bCs/>
              </w:rPr>
              <w:t xml:space="preserve">   </w:t>
            </w:r>
          </w:p>
        </w:tc>
      </w:tr>
      <w:tr w:rsidR="00FA0F9F" w14:paraId="2C04A334" w14:textId="77777777">
        <w:trPr>
          <w:cantSplit/>
          <w:trHeight w:val="354"/>
        </w:trPr>
        <w:tc>
          <w:tcPr>
            <w:tcW w:w="10260" w:type="dxa"/>
            <w:gridSpan w:val="5"/>
          </w:tcPr>
          <w:p w14:paraId="07697779" w14:textId="77777777" w:rsidR="00FA0F9F" w:rsidRDefault="00FA0F9F">
            <w:pPr>
              <w:rPr>
                <w:rFonts w:ascii="Arial" w:hAnsi="Arial" w:cs="Arial"/>
                <w:b/>
                <w:bCs/>
              </w:rPr>
            </w:pPr>
            <w:r>
              <w:rPr>
                <w:rFonts w:ascii="Arial" w:hAnsi="Arial" w:cs="Arial"/>
                <w:b/>
                <w:bCs/>
              </w:rPr>
              <w:t>A. Secondary</w:t>
            </w:r>
            <w:r w:rsidR="00281F3B">
              <w:rPr>
                <w:rFonts w:ascii="Arial" w:hAnsi="Arial" w:cs="Arial"/>
                <w:b/>
                <w:bCs/>
              </w:rPr>
              <w:t xml:space="preserve"> &amp; Further</w:t>
            </w:r>
            <w:r>
              <w:rPr>
                <w:rFonts w:ascii="Arial" w:hAnsi="Arial" w:cs="Arial"/>
                <w:b/>
                <w:bCs/>
              </w:rPr>
              <w:t xml:space="preserve"> Education </w:t>
            </w:r>
          </w:p>
        </w:tc>
      </w:tr>
      <w:tr w:rsidR="00281F3B" w14:paraId="166693E0" w14:textId="77777777" w:rsidTr="00281F3B">
        <w:trPr>
          <w:cantSplit/>
          <w:trHeight w:val="353"/>
        </w:trPr>
        <w:tc>
          <w:tcPr>
            <w:tcW w:w="2639" w:type="dxa"/>
          </w:tcPr>
          <w:p w14:paraId="117315F8" w14:textId="77777777" w:rsidR="00BD4D06" w:rsidRPr="00755EB0" w:rsidRDefault="00FA0F9F">
            <w:pPr>
              <w:pStyle w:val="Heading3"/>
              <w:rPr>
                <w:szCs w:val="20"/>
              </w:rPr>
            </w:pPr>
            <w:r>
              <w:rPr>
                <w:szCs w:val="20"/>
              </w:rPr>
              <w:t>Name of Schools/Colleges/Further Education Providers</w:t>
            </w:r>
          </w:p>
        </w:tc>
        <w:tc>
          <w:tcPr>
            <w:tcW w:w="1141" w:type="dxa"/>
          </w:tcPr>
          <w:p w14:paraId="2CB6A3D9" w14:textId="77777777" w:rsidR="00BD4D06" w:rsidRPr="00755EB0" w:rsidRDefault="00281F3B">
            <w:pPr>
              <w:jc w:val="center"/>
              <w:rPr>
                <w:rFonts w:ascii="Arial" w:hAnsi="Arial" w:cs="Arial"/>
                <w:b/>
                <w:bCs/>
                <w:sz w:val="20"/>
                <w:szCs w:val="20"/>
              </w:rPr>
            </w:pPr>
            <w:r>
              <w:rPr>
                <w:rFonts w:ascii="Arial" w:hAnsi="Arial" w:cs="Arial"/>
                <w:b/>
                <w:bCs/>
                <w:sz w:val="20"/>
                <w:szCs w:val="20"/>
              </w:rPr>
              <w:t xml:space="preserve">From </w:t>
            </w:r>
          </w:p>
        </w:tc>
        <w:tc>
          <w:tcPr>
            <w:tcW w:w="1080" w:type="dxa"/>
          </w:tcPr>
          <w:p w14:paraId="70B4869A" w14:textId="77777777" w:rsidR="00BD4D06" w:rsidRPr="00755EB0" w:rsidRDefault="00281F3B">
            <w:pPr>
              <w:jc w:val="center"/>
              <w:rPr>
                <w:rFonts w:ascii="Arial" w:hAnsi="Arial" w:cs="Arial"/>
                <w:b/>
                <w:bCs/>
                <w:sz w:val="20"/>
                <w:szCs w:val="20"/>
              </w:rPr>
            </w:pPr>
            <w:r>
              <w:rPr>
                <w:rFonts w:ascii="Arial" w:hAnsi="Arial" w:cs="Arial"/>
                <w:b/>
                <w:bCs/>
                <w:sz w:val="20"/>
                <w:szCs w:val="20"/>
              </w:rPr>
              <w:t>To</w:t>
            </w:r>
          </w:p>
        </w:tc>
        <w:tc>
          <w:tcPr>
            <w:tcW w:w="3859" w:type="dxa"/>
          </w:tcPr>
          <w:p w14:paraId="666D3882" w14:textId="77777777" w:rsidR="00BD4D06" w:rsidRPr="00755EB0" w:rsidRDefault="00281F3B">
            <w:pPr>
              <w:jc w:val="center"/>
              <w:rPr>
                <w:rFonts w:ascii="Arial" w:hAnsi="Arial" w:cs="Arial"/>
                <w:b/>
                <w:bCs/>
                <w:sz w:val="20"/>
                <w:szCs w:val="20"/>
              </w:rPr>
            </w:pPr>
            <w:r>
              <w:rPr>
                <w:rFonts w:ascii="Arial" w:hAnsi="Arial" w:cs="Arial"/>
                <w:b/>
                <w:bCs/>
                <w:sz w:val="20"/>
                <w:szCs w:val="20"/>
              </w:rPr>
              <w:t>Qualifications obtained (please  indicate level, Awarding Body, Subjects and Grades)</w:t>
            </w:r>
          </w:p>
        </w:tc>
        <w:tc>
          <w:tcPr>
            <w:tcW w:w="1541" w:type="dxa"/>
          </w:tcPr>
          <w:p w14:paraId="5EE66881" w14:textId="77777777" w:rsidR="00BD4D06" w:rsidRPr="00755EB0" w:rsidRDefault="00281F3B">
            <w:pPr>
              <w:jc w:val="center"/>
              <w:rPr>
                <w:rFonts w:ascii="Arial" w:hAnsi="Arial" w:cs="Arial"/>
                <w:b/>
                <w:bCs/>
                <w:sz w:val="20"/>
                <w:szCs w:val="20"/>
              </w:rPr>
            </w:pPr>
            <w:r>
              <w:rPr>
                <w:rFonts w:ascii="Arial" w:hAnsi="Arial" w:cs="Arial"/>
                <w:b/>
                <w:bCs/>
                <w:sz w:val="20"/>
                <w:szCs w:val="20"/>
              </w:rPr>
              <w:t xml:space="preserve">Date of Award </w:t>
            </w:r>
          </w:p>
        </w:tc>
      </w:tr>
      <w:tr w:rsidR="00281F3B" w14:paraId="664355AD" w14:textId="77777777" w:rsidTr="00281F3B">
        <w:trPr>
          <w:cantSplit/>
          <w:trHeight w:val="3294"/>
        </w:trPr>
        <w:tc>
          <w:tcPr>
            <w:tcW w:w="2639" w:type="dxa"/>
            <w:tcBorders>
              <w:bottom w:val="single" w:sz="4" w:space="0" w:color="auto"/>
            </w:tcBorders>
          </w:tcPr>
          <w:p w14:paraId="1A965116" w14:textId="77777777" w:rsidR="00BD4D06" w:rsidRDefault="00BD4D06">
            <w:pPr>
              <w:pStyle w:val="BodyText"/>
              <w:jc w:val="center"/>
              <w:rPr>
                <w:b/>
                <w:bCs/>
              </w:rPr>
            </w:pPr>
          </w:p>
        </w:tc>
        <w:tc>
          <w:tcPr>
            <w:tcW w:w="1141" w:type="dxa"/>
            <w:tcBorders>
              <w:bottom w:val="single" w:sz="4" w:space="0" w:color="auto"/>
            </w:tcBorders>
          </w:tcPr>
          <w:p w14:paraId="7DF4E37C" w14:textId="77777777" w:rsidR="00BD4D06" w:rsidRDefault="00BD4D06">
            <w:pPr>
              <w:pStyle w:val="BodyText"/>
              <w:jc w:val="center"/>
              <w:rPr>
                <w:b/>
                <w:bCs/>
              </w:rPr>
            </w:pPr>
          </w:p>
          <w:p w14:paraId="44FB30F8" w14:textId="77777777" w:rsidR="00BD4D06" w:rsidRDefault="00BD4D06">
            <w:pPr>
              <w:pStyle w:val="BodyText"/>
              <w:jc w:val="center"/>
              <w:rPr>
                <w:b/>
                <w:bCs/>
              </w:rPr>
            </w:pPr>
          </w:p>
          <w:p w14:paraId="1DA6542E" w14:textId="77777777" w:rsidR="00BD4D06" w:rsidRDefault="00BD4D06">
            <w:pPr>
              <w:pStyle w:val="BodyText"/>
              <w:jc w:val="center"/>
              <w:rPr>
                <w:b/>
                <w:bCs/>
              </w:rPr>
            </w:pPr>
          </w:p>
          <w:p w14:paraId="3041E394" w14:textId="77777777" w:rsidR="00BD4D06" w:rsidRDefault="00BD4D06">
            <w:pPr>
              <w:pStyle w:val="BodyText"/>
              <w:jc w:val="center"/>
              <w:rPr>
                <w:b/>
                <w:bCs/>
              </w:rPr>
            </w:pPr>
          </w:p>
          <w:p w14:paraId="722B00AE" w14:textId="77777777" w:rsidR="00BD4D06" w:rsidRDefault="00BD4D06">
            <w:pPr>
              <w:pStyle w:val="BodyText"/>
              <w:jc w:val="center"/>
              <w:rPr>
                <w:b/>
                <w:bCs/>
              </w:rPr>
            </w:pPr>
          </w:p>
          <w:p w14:paraId="42C6D796" w14:textId="77777777" w:rsidR="00BD4D06" w:rsidRDefault="00BD4D06">
            <w:pPr>
              <w:pStyle w:val="BodyText"/>
              <w:jc w:val="center"/>
              <w:rPr>
                <w:b/>
                <w:bCs/>
              </w:rPr>
            </w:pPr>
          </w:p>
          <w:p w14:paraId="6E1831B3" w14:textId="77777777" w:rsidR="00BD4D06" w:rsidRDefault="00BD4D06">
            <w:pPr>
              <w:pStyle w:val="BodyText"/>
              <w:jc w:val="center"/>
              <w:rPr>
                <w:b/>
                <w:bCs/>
              </w:rPr>
            </w:pPr>
          </w:p>
          <w:p w14:paraId="54E11D2A" w14:textId="77777777" w:rsidR="00BD4D06" w:rsidRDefault="00BD4D06">
            <w:pPr>
              <w:pStyle w:val="BodyText"/>
              <w:jc w:val="center"/>
              <w:rPr>
                <w:b/>
                <w:bCs/>
              </w:rPr>
            </w:pPr>
          </w:p>
          <w:p w14:paraId="31126E5D" w14:textId="77777777" w:rsidR="00BD4D06" w:rsidRDefault="00BD4D06">
            <w:pPr>
              <w:pStyle w:val="BodyText"/>
              <w:jc w:val="center"/>
              <w:rPr>
                <w:b/>
                <w:bCs/>
              </w:rPr>
            </w:pPr>
          </w:p>
          <w:p w14:paraId="2DE403A5" w14:textId="77777777" w:rsidR="00BD4D06" w:rsidRDefault="00BD4D06">
            <w:pPr>
              <w:pStyle w:val="BodyText"/>
              <w:jc w:val="center"/>
              <w:rPr>
                <w:b/>
                <w:bCs/>
              </w:rPr>
            </w:pPr>
          </w:p>
          <w:p w14:paraId="62431CDC" w14:textId="77777777" w:rsidR="00BD4D06" w:rsidRDefault="00BD4D06">
            <w:pPr>
              <w:pStyle w:val="BodyText"/>
              <w:jc w:val="center"/>
              <w:rPr>
                <w:b/>
                <w:bCs/>
              </w:rPr>
            </w:pPr>
          </w:p>
          <w:p w14:paraId="49E398E2" w14:textId="77777777" w:rsidR="00BD4D06" w:rsidRDefault="00BD4D06">
            <w:pPr>
              <w:pStyle w:val="BodyText"/>
              <w:jc w:val="center"/>
              <w:rPr>
                <w:b/>
                <w:bCs/>
              </w:rPr>
            </w:pPr>
          </w:p>
          <w:p w14:paraId="16287F21" w14:textId="77777777" w:rsidR="00BD4D06" w:rsidRDefault="00BD4D06">
            <w:pPr>
              <w:pStyle w:val="BodyText"/>
              <w:jc w:val="center"/>
              <w:rPr>
                <w:b/>
                <w:bCs/>
              </w:rPr>
            </w:pPr>
          </w:p>
          <w:p w14:paraId="5BE93A62" w14:textId="77777777" w:rsidR="00BD4D06" w:rsidRDefault="00BD4D06">
            <w:pPr>
              <w:pStyle w:val="BodyText"/>
              <w:jc w:val="center"/>
              <w:rPr>
                <w:b/>
                <w:bCs/>
              </w:rPr>
            </w:pPr>
          </w:p>
          <w:p w14:paraId="384BA73E" w14:textId="77777777" w:rsidR="00BD4D06" w:rsidRDefault="00BD4D06">
            <w:pPr>
              <w:pStyle w:val="BodyText"/>
              <w:jc w:val="center"/>
              <w:rPr>
                <w:b/>
                <w:bCs/>
              </w:rPr>
            </w:pPr>
          </w:p>
          <w:p w14:paraId="34B3F2EB" w14:textId="77777777" w:rsidR="00BD4D06" w:rsidRDefault="00BD4D06">
            <w:pPr>
              <w:pStyle w:val="BodyText"/>
              <w:jc w:val="center"/>
              <w:rPr>
                <w:b/>
                <w:bCs/>
              </w:rPr>
            </w:pPr>
          </w:p>
          <w:p w14:paraId="7D34F5C7" w14:textId="77777777" w:rsidR="00BD4D06" w:rsidRDefault="00BD4D06">
            <w:pPr>
              <w:pStyle w:val="BodyText"/>
              <w:jc w:val="center"/>
              <w:rPr>
                <w:b/>
                <w:bCs/>
              </w:rPr>
            </w:pPr>
          </w:p>
        </w:tc>
        <w:tc>
          <w:tcPr>
            <w:tcW w:w="1080" w:type="dxa"/>
            <w:tcBorders>
              <w:bottom w:val="single" w:sz="4" w:space="0" w:color="auto"/>
            </w:tcBorders>
          </w:tcPr>
          <w:p w14:paraId="0B4020A7" w14:textId="77777777" w:rsidR="00BD4D06" w:rsidRDefault="00BD4D06">
            <w:pPr>
              <w:pStyle w:val="BodyText"/>
              <w:jc w:val="center"/>
              <w:rPr>
                <w:b/>
                <w:bCs/>
              </w:rPr>
            </w:pPr>
          </w:p>
        </w:tc>
        <w:tc>
          <w:tcPr>
            <w:tcW w:w="3859" w:type="dxa"/>
            <w:tcBorders>
              <w:bottom w:val="single" w:sz="4" w:space="0" w:color="auto"/>
            </w:tcBorders>
          </w:tcPr>
          <w:p w14:paraId="1D7B270A" w14:textId="77777777" w:rsidR="00BD4D06" w:rsidRDefault="00BD4D06">
            <w:pPr>
              <w:pStyle w:val="BodyText"/>
              <w:jc w:val="center"/>
              <w:rPr>
                <w:b/>
                <w:bCs/>
              </w:rPr>
            </w:pPr>
          </w:p>
        </w:tc>
        <w:tc>
          <w:tcPr>
            <w:tcW w:w="1541" w:type="dxa"/>
            <w:tcBorders>
              <w:bottom w:val="single" w:sz="4" w:space="0" w:color="auto"/>
            </w:tcBorders>
          </w:tcPr>
          <w:p w14:paraId="4F904CB7" w14:textId="77777777" w:rsidR="00BD4D06" w:rsidRDefault="00BD4D06">
            <w:pPr>
              <w:pStyle w:val="BodyText"/>
              <w:jc w:val="center"/>
              <w:rPr>
                <w:b/>
                <w:bCs/>
              </w:rPr>
            </w:pPr>
          </w:p>
        </w:tc>
      </w:tr>
    </w:tbl>
    <w:p w14:paraId="06971CD3" w14:textId="77777777" w:rsidR="00BD4D06" w:rsidRDefault="00BD4D06"/>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gridCol w:w="1140"/>
        <w:gridCol w:w="1094"/>
        <w:gridCol w:w="3828"/>
        <w:gridCol w:w="1559"/>
      </w:tblGrid>
      <w:tr w:rsidR="00281F3B" w14:paraId="1AEFF7F8" w14:textId="77777777" w:rsidTr="00C87CEF">
        <w:trPr>
          <w:cantSplit/>
          <w:trHeight w:val="353"/>
        </w:trPr>
        <w:tc>
          <w:tcPr>
            <w:tcW w:w="10256" w:type="dxa"/>
            <w:gridSpan w:val="5"/>
          </w:tcPr>
          <w:p w14:paraId="65278462" w14:textId="77777777" w:rsidR="00281F3B" w:rsidRPr="005B4D91" w:rsidRDefault="00281F3B" w:rsidP="00281F3B">
            <w:pPr>
              <w:rPr>
                <w:rFonts w:ascii="Arial" w:hAnsi="Arial" w:cs="Arial"/>
                <w:bCs/>
              </w:rPr>
            </w:pPr>
            <w:r w:rsidRPr="005B4D91">
              <w:rPr>
                <w:rFonts w:ascii="Arial" w:hAnsi="Arial" w:cs="Arial"/>
                <w:bCs/>
              </w:rPr>
              <w:t xml:space="preserve">B. Higher and Professional Education </w:t>
            </w:r>
          </w:p>
        </w:tc>
      </w:tr>
      <w:tr w:rsidR="00C87CEF" w14:paraId="2C202BF6" w14:textId="77777777" w:rsidTr="00C87CEF">
        <w:trPr>
          <w:cantSplit/>
          <w:trHeight w:val="353"/>
        </w:trPr>
        <w:tc>
          <w:tcPr>
            <w:tcW w:w="2635" w:type="dxa"/>
          </w:tcPr>
          <w:p w14:paraId="3A1FC4B4" w14:textId="77777777" w:rsidR="00C87CEF" w:rsidRPr="00755EB0" w:rsidRDefault="00C87CEF" w:rsidP="00FD3C58">
            <w:pPr>
              <w:pStyle w:val="Heading3"/>
              <w:rPr>
                <w:szCs w:val="20"/>
              </w:rPr>
            </w:pPr>
            <w:r>
              <w:rPr>
                <w:szCs w:val="20"/>
              </w:rPr>
              <w:t>Name of University’s or Education Providers</w:t>
            </w:r>
          </w:p>
        </w:tc>
        <w:tc>
          <w:tcPr>
            <w:tcW w:w="1140" w:type="dxa"/>
          </w:tcPr>
          <w:p w14:paraId="1909A645" w14:textId="77777777" w:rsidR="00C87CEF" w:rsidRDefault="00C87CEF" w:rsidP="00FD3C58">
            <w:pPr>
              <w:jc w:val="center"/>
              <w:rPr>
                <w:rFonts w:ascii="Arial" w:hAnsi="Arial" w:cs="Arial"/>
                <w:b/>
                <w:bCs/>
                <w:sz w:val="20"/>
                <w:szCs w:val="20"/>
              </w:rPr>
            </w:pPr>
            <w:r>
              <w:rPr>
                <w:rFonts w:ascii="Arial" w:hAnsi="Arial" w:cs="Arial"/>
                <w:b/>
                <w:bCs/>
                <w:sz w:val="20"/>
                <w:szCs w:val="20"/>
              </w:rPr>
              <w:t xml:space="preserve">From </w:t>
            </w:r>
          </w:p>
        </w:tc>
        <w:tc>
          <w:tcPr>
            <w:tcW w:w="1094" w:type="dxa"/>
          </w:tcPr>
          <w:p w14:paraId="3F79C020" w14:textId="77777777" w:rsidR="00C87CEF" w:rsidRPr="00755EB0" w:rsidRDefault="00C87CEF" w:rsidP="00FD3C58">
            <w:pPr>
              <w:jc w:val="center"/>
              <w:rPr>
                <w:rFonts w:ascii="Arial" w:hAnsi="Arial" w:cs="Arial"/>
                <w:b/>
                <w:bCs/>
                <w:sz w:val="20"/>
                <w:szCs w:val="20"/>
              </w:rPr>
            </w:pPr>
            <w:r>
              <w:rPr>
                <w:rFonts w:ascii="Arial" w:hAnsi="Arial" w:cs="Arial"/>
                <w:b/>
                <w:bCs/>
                <w:sz w:val="20"/>
                <w:szCs w:val="20"/>
              </w:rPr>
              <w:t xml:space="preserve">To </w:t>
            </w:r>
          </w:p>
        </w:tc>
        <w:tc>
          <w:tcPr>
            <w:tcW w:w="3828" w:type="dxa"/>
          </w:tcPr>
          <w:p w14:paraId="6716DD14" w14:textId="77777777" w:rsidR="00C87CEF" w:rsidRPr="00755EB0" w:rsidRDefault="00C87CEF" w:rsidP="00FD3C58">
            <w:pPr>
              <w:jc w:val="center"/>
              <w:rPr>
                <w:rFonts w:ascii="Arial" w:hAnsi="Arial" w:cs="Arial"/>
                <w:b/>
                <w:bCs/>
                <w:sz w:val="20"/>
                <w:szCs w:val="20"/>
              </w:rPr>
            </w:pPr>
            <w:r>
              <w:rPr>
                <w:rFonts w:ascii="Arial" w:hAnsi="Arial" w:cs="Arial"/>
                <w:b/>
                <w:bCs/>
                <w:sz w:val="20"/>
                <w:szCs w:val="20"/>
              </w:rPr>
              <w:t>Qualifications obtained (please  indicate level, Awarding Body, Class Subjects and Grades)</w:t>
            </w:r>
          </w:p>
        </w:tc>
        <w:tc>
          <w:tcPr>
            <w:tcW w:w="1559" w:type="dxa"/>
          </w:tcPr>
          <w:p w14:paraId="3155403D" w14:textId="77777777" w:rsidR="00C87CEF" w:rsidRPr="00755EB0" w:rsidRDefault="00C87CEF" w:rsidP="00FD3C58">
            <w:pPr>
              <w:jc w:val="center"/>
              <w:rPr>
                <w:rFonts w:ascii="Arial" w:hAnsi="Arial" w:cs="Arial"/>
                <w:b/>
                <w:bCs/>
                <w:sz w:val="20"/>
                <w:szCs w:val="20"/>
              </w:rPr>
            </w:pPr>
            <w:r>
              <w:rPr>
                <w:rFonts w:ascii="Arial" w:hAnsi="Arial" w:cs="Arial"/>
                <w:b/>
                <w:bCs/>
                <w:sz w:val="20"/>
                <w:szCs w:val="20"/>
              </w:rPr>
              <w:t xml:space="preserve">Date of Award </w:t>
            </w:r>
          </w:p>
        </w:tc>
      </w:tr>
      <w:tr w:rsidR="00C87CEF" w14:paraId="2A1F701D" w14:textId="77777777" w:rsidTr="00C87CEF">
        <w:trPr>
          <w:cantSplit/>
          <w:trHeight w:val="6147"/>
        </w:trPr>
        <w:tc>
          <w:tcPr>
            <w:tcW w:w="2635" w:type="dxa"/>
            <w:tcBorders>
              <w:bottom w:val="single" w:sz="4" w:space="0" w:color="auto"/>
            </w:tcBorders>
          </w:tcPr>
          <w:p w14:paraId="03EFCA41" w14:textId="77777777" w:rsidR="00C87CEF" w:rsidRDefault="00C87CEF" w:rsidP="00FD3C58">
            <w:pPr>
              <w:pStyle w:val="BodyText"/>
              <w:jc w:val="center"/>
              <w:rPr>
                <w:b/>
                <w:bCs/>
              </w:rPr>
            </w:pPr>
          </w:p>
        </w:tc>
        <w:tc>
          <w:tcPr>
            <w:tcW w:w="1140" w:type="dxa"/>
            <w:tcBorders>
              <w:bottom w:val="single" w:sz="4" w:space="0" w:color="auto"/>
            </w:tcBorders>
          </w:tcPr>
          <w:p w14:paraId="5F96A722" w14:textId="77777777" w:rsidR="00C87CEF" w:rsidRDefault="00C87CEF" w:rsidP="00FD3C58">
            <w:pPr>
              <w:pStyle w:val="BodyText"/>
              <w:jc w:val="center"/>
              <w:rPr>
                <w:b/>
                <w:bCs/>
              </w:rPr>
            </w:pPr>
          </w:p>
        </w:tc>
        <w:tc>
          <w:tcPr>
            <w:tcW w:w="1094" w:type="dxa"/>
            <w:tcBorders>
              <w:bottom w:val="single" w:sz="4" w:space="0" w:color="auto"/>
            </w:tcBorders>
          </w:tcPr>
          <w:p w14:paraId="5B95CD12" w14:textId="77777777" w:rsidR="00C87CEF" w:rsidRDefault="00C87CEF" w:rsidP="00FD3C58">
            <w:pPr>
              <w:pStyle w:val="BodyText"/>
              <w:jc w:val="center"/>
              <w:rPr>
                <w:b/>
                <w:bCs/>
              </w:rPr>
            </w:pPr>
          </w:p>
          <w:p w14:paraId="5220BBB2" w14:textId="77777777" w:rsidR="00C87CEF" w:rsidRDefault="00C87CEF" w:rsidP="00FD3C58">
            <w:pPr>
              <w:pStyle w:val="BodyText"/>
              <w:jc w:val="center"/>
              <w:rPr>
                <w:b/>
                <w:bCs/>
              </w:rPr>
            </w:pPr>
          </w:p>
          <w:p w14:paraId="13CB595B" w14:textId="77777777" w:rsidR="00C87CEF" w:rsidRDefault="00C87CEF" w:rsidP="00FD3C58">
            <w:pPr>
              <w:pStyle w:val="BodyText"/>
              <w:jc w:val="center"/>
              <w:rPr>
                <w:b/>
                <w:bCs/>
              </w:rPr>
            </w:pPr>
          </w:p>
          <w:p w14:paraId="6D9C8D39" w14:textId="77777777" w:rsidR="00C87CEF" w:rsidRDefault="00C87CEF" w:rsidP="00FD3C58">
            <w:pPr>
              <w:pStyle w:val="BodyText"/>
              <w:jc w:val="center"/>
              <w:rPr>
                <w:b/>
                <w:bCs/>
              </w:rPr>
            </w:pPr>
          </w:p>
          <w:p w14:paraId="675E05EE" w14:textId="77777777" w:rsidR="00C87CEF" w:rsidRDefault="00C87CEF" w:rsidP="00FD3C58">
            <w:pPr>
              <w:pStyle w:val="BodyText"/>
              <w:jc w:val="center"/>
              <w:rPr>
                <w:b/>
                <w:bCs/>
              </w:rPr>
            </w:pPr>
          </w:p>
          <w:p w14:paraId="2FC17F8B" w14:textId="77777777" w:rsidR="00C87CEF" w:rsidRDefault="00C87CEF" w:rsidP="00FD3C58">
            <w:pPr>
              <w:pStyle w:val="BodyText"/>
              <w:jc w:val="center"/>
              <w:rPr>
                <w:b/>
                <w:bCs/>
              </w:rPr>
            </w:pPr>
          </w:p>
          <w:p w14:paraId="0A4F7224" w14:textId="77777777" w:rsidR="00C87CEF" w:rsidRDefault="00C87CEF" w:rsidP="00FD3C58">
            <w:pPr>
              <w:pStyle w:val="BodyText"/>
              <w:jc w:val="center"/>
              <w:rPr>
                <w:b/>
                <w:bCs/>
              </w:rPr>
            </w:pPr>
          </w:p>
          <w:p w14:paraId="5AE48A43" w14:textId="77777777" w:rsidR="00C87CEF" w:rsidRDefault="00C87CEF" w:rsidP="00FD3C58">
            <w:pPr>
              <w:pStyle w:val="BodyText"/>
              <w:jc w:val="center"/>
              <w:rPr>
                <w:b/>
                <w:bCs/>
              </w:rPr>
            </w:pPr>
          </w:p>
          <w:p w14:paraId="50F40DEB" w14:textId="77777777" w:rsidR="00C87CEF" w:rsidRDefault="00C87CEF" w:rsidP="00FD3C58">
            <w:pPr>
              <w:pStyle w:val="BodyText"/>
              <w:jc w:val="center"/>
              <w:rPr>
                <w:b/>
                <w:bCs/>
              </w:rPr>
            </w:pPr>
          </w:p>
          <w:p w14:paraId="77A52294" w14:textId="77777777" w:rsidR="00C87CEF" w:rsidRDefault="00C87CEF" w:rsidP="00FD3C58">
            <w:pPr>
              <w:pStyle w:val="BodyText"/>
              <w:jc w:val="center"/>
              <w:rPr>
                <w:b/>
                <w:bCs/>
              </w:rPr>
            </w:pPr>
          </w:p>
          <w:p w14:paraId="007DCDA8" w14:textId="77777777" w:rsidR="00C87CEF" w:rsidRDefault="00C87CEF" w:rsidP="00FD3C58">
            <w:pPr>
              <w:pStyle w:val="BodyText"/>
              <w:jc w:val="center"/>
              <w:rPr>
                <w:b/>
                <w:bCs/>
              </w:rPr>
            </w:pPr>
          </w:p>
          <w:p w14:paraId="450EA2D7" w14:textId="77777777" w:rsidR="00C87CEF" w:rsidRDefault="00C87CEF" w:rsidP="00FD3C58">
            <w:pPr>
              <w:pStyle w:val="BodyText"/>
              <w:jc w:val="center"/>
              <w:rPr>
                <w:b/>
                <w:bCs/>
              </w:rPr>
            </w:pPr>
          </w:p>
          <w:p w14:paraId="3DD355C9" w14:textId="77777777" w:rsidR="00C87CEF" w:rsidRDefault="00C87CEF" w:rsidP="00FD3C58">
            <w:pPr>
              <w:pStyle w:val="BodyText"/>
              <w:jc w:val="center"/>
              <w:rPr>
                <w:b/>
                <w:bCs/>
              </w:rPr>
            </w:pPr>
          </w:p>
          <w:p w14:paraId="1A81F0B1" w14:textId="77777777" w:rsidR="00C87CEF" w:rsidRDefault="00C87CEF" w:rsidP="00FD3C58">
            <w:pPr>
              <w:pStyle w:val="BodyText"/>
              <w:jc w:val="center"/>
              <w:rPr>
                <w:b/>
                <w:bCs/>
              </w:rPr>
            </w:pPr>
          </w:p>
          <w:p w14:paraId="717AAFBA" w14:textId="77777777" w:rsidR="00C87CEF" w:rsidRDefault="00C87CEF" w:rsidP="00FD3C58">
            <w:pPr>
              <w:pStyle w:val="BodyText"/>
              <w:jc w:val="center"/>
              <w:rPr>
                <w:b/>
                <w:bCs/>
              </w:rPr>
            </w:pPr>
          </w:p>
          <w:p w14:paraId="56EE48EE" w14:textId="77777777" w:rsidR="00C87CEF" w:rsidRDefault="00C87CEF" w:rsidP="00FD3C58">
            <w:pPr>
              <w:pStyle w:val="BodyText"/>
              <w:jc w:val="center"/>
              <w:rPr>
                <w:b/>
                <w:bCs/>
              </w:rPr>
            </w:pPr>
          </w:p>
          <w:p w14:paraId="2908EB2C" w14:textId="77777777" w:rsidR="00C87CEF" w:rsidRDefault="00C87CEF" w:rsidP="00FD3C58">
            <w:pPr>
              <w:pStyle w:val="BodyText"/>
              <w:jc w:val="center"/>
              <w:rPr>
                <w:b/>
                <w:bCs/>
              </w:rPr>
            </w:pPr>
          </w:p>
        </w:tc>
        <w:tc>
          <w:tcPr>
            <w:tcW w:w="3828" w:type="dxa"/>
            <w:tcBorders>
              <w:bottom w:val="single" w:sz="4" w:space="0" w:color="auto"/>
            </w:tcBorders>
          </w:tcPr>
          <w:p w14:paraId="121FD38A" w14:textId="77777777" w:rsidR="00C87CEF" w:rsidRDefault="00C87CEF" w:rsidP="00FD3C58">
            <w:pPr>
              <w:pStyle w:val="BodyText"/>
              <w:jc w:val="center"/>
              <w:rPr>
                <w:b/>
                <w:bCs/>
              </w:rPr>
            </w:pPr>
          </w:p>
        </w:tc>
        <w:tc>
          <w:tcPr>
            <w:tcW w:w="1559" w:type="dxa"/>
            <w:tcBorders>
              <w:bottom w:val="single" w:sz="4" w:space="0" w:color="auto"/>
            </w:tcBorders>
          </w:tcPr>
          <w:p w14:paraId="1FE2DD96" w14:textId="77777777" w:rsidR="00C87CEF" w:rsidRDefault="00C87CEF" w:rsidP="00FD3C58">
            <w:pPr>
              <w:pStyle w:val="BodyText"/>
              <w:jc w:val="center"/>
              <w:rPr>
                <w:b/>
                <w:bCs/>
              </w:rPr>
            </w:pPr>
          </w:p>
        </w:tc>
      </w:tr>
    </w:tbl>
    <w:p w14:paraId="27357532" w14:textId="77777777" w:rsidR="00BD4D06" w:rsidRDefault="00BD4D06">
      <w:r>
        <w:br w:type="page"/>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420"/>
        <w:gridCol w:w="3420"/>
      </w:tblGrid>
      <w:tr w:rsidR="00BD4D06" w14:paraId="28C3AF62" w14:textId="77777777">
        <w:trPr>
          <w:cantSplit/>
          <w:trHeight w:val="354"/>
        </w:trPr>
        <w:tc>
          <w:tcPr>
            <w:tcW w:w="10260" w:type="dxa"/>
            <w:gridSpan w:val="3"/>
          </w:tcPr>
          <w:p w14:paraId="212BF8D5" w14:textId="77777777" w:rsidR="00BD4D06" w:rsidRDefault="00BD4D06">
            <w:pPr>
              <w:rPr>
                <w:rFonts w:ascii="Arial" w:hAnsi="Arial" w:cs="Arial"/>
                <w:b/>
                <w:bCs/>
              </w:rPr>
            </w:pPr>
            <w:r>
              <w:rPr>
                <w:rFonts w:ascii="Arial" w:hAnsi="Arial" w:cs="Arial"/>
                <w:b/>
                <w:bCs/>
              </w:rPr>
              <w:lastRenderedPageBreak/>
              <w:t>EXPERIENCE - Current</w:t>
            </w:r>
          </w:p>
        </w:tc>
      </w:tr>
      <w:tr w:rsidR="00BD4D06" w14:paraId="0026D7B4" w14:textId="77777777" w:rsidTr="00115D8E">
        <w:trPr>
          <w:cantSplit/>
          <w:trHeight w:val="1138"/>
        </w:trPr>
        <w:tc>
          <w:tcPr>
            <w:tcW w:w="3420" w:type="dxa"/>
          </w:tcPr>
          <w:p w14:paraId="07F023C8" w14:textId="77777777" w:rsidR="00C87CEF" w:rsidRDefault="00C87CEF">
            <w:pPr>
              <w:rPr>
                <w:rFonts w:ascii="Arial" w:hAnsi="Arial" w:cs="Arial"/>
                <w:b/>
                <w:bCs/>
                <w:sz w:val="20"/>
              </w:rPr>
            </w:pPr>
          </w:p>
          <w:p w14:paraId="6E774CCF" w14:textId="77777777" w:rsidR="00BD4D06" w:rsidRDefault="00C87CEF">
            <w:pPr>
              <w:rPr>
                <w:rFonts w:ascii="Arial" w:hAnsi="Arial" w:cs="Arial"/>
                <w:b/>
                <w:bCs/>
                <w:sz w:val="20"/>
              </w:rPr>
            </w:pPr>
            <w:r>
              <w:rPr>
                <w:rFonts w:ascii="Arial" w:hAnsi="Arial" w:cs="Arial"/>
                <w:b/>
                <w:bCs/>
                <w:sz w:val="20"/>
              </w:rPr>
              <w:t>Name of p</w:t>
            </w:r>
            <w:r w:rsidR="00115D8E">
              <w:rPr>
                <w:rFonts w:ascii="Arial" w:hAnsi="Arial" w:cs="Arial"/>
                <w:b/>
                <w:bCs/>
                <w:sz w:val="20"/>
              </w:rPr>
              <w:t xml:space="preserve">resent </w:t>
            </w:r>
            <w:r>
              <w:rPr>
                <w:rFonts w:ascii="Arial" w:hAnsi="Arial" w:cs="Arial"/>
                <w:b/>
                <w:bCs/>
                <w:sz w:val="20"/>
              </w:rPr>
              <w:t>establishment</w:t>
            </w:r>
            <w:r w:rsidR="00115D8E">
              <w:rPr>
                <w:rFonts w:ascii="Arial" w:hAnsi="Arial" w:cs="Arial"/>
                <w:b/>
                <w:bCs/>
                <w:sz w:val="20"/>
              </w:rPr>
              <w:t>:</w:t>
            </w:r>
          </w:p>
          <w:p w14:paraId="4BDB5498" w14:textId="77777777" w:rsidR="00BD4D06" w:rsidRDefault="00BD4D06">
            <w:pPr>
              <w:rPr>
                <w:rFonts w:ascii="Arial" w:hAnsi="Arial" w:cs="Arial"/>
                <w:b/>
                <w:bCs/>
                <w:sz w:val="20"/>
              </w:rPr>
            </w:pPr>
          </w:p>
          <w:p w14:paraId="2916C19D" w14:textId="77777777" w:rsidR="00BD4D06" w:rsidRDefault="00BD4D06">
            <w:pPr>
              <w:rPr>
                <w:rFonts w:ascii="Arial" w:hAnsi="Arial" w:cs="Arial"/>
                <w:b/>
                <w:bCs/>
                <w:sz w:val="20"/>
              </w:rPr>
            </w:pPr>
          </w:p>
          <w:p w14:paraId="74869460" w14:textId="77777777" w:rsidR="00BD4D06" w:rsidRDefault="00BD4D06">
            <w:pPr>
              <w:rPr>
                <w:rFonts w:ascii="Arial" w:hAnsi="Arial" w:cs="Arial"/>
                <w:b/>
                <w:bCs/>
                <w:sz w:val="20"/>
              </w:rPr>
            </w:pPr>
          </w:p>
        </w:tc>
        <w:tc>
          <w:tcPr>
            <w:tcW w:w="3420" w:type="dxa"/>
          </w:tcPr>
          <w:p w14:paraId="187F57B8" w14:textId="77777777" w:rsidR="00C87CEF" w:rsidRDefault="00C87CEF">
            <w:pPr>
              <w:rPr>
                <w:rFonts w:ascii="Arial" w:hAnsi="Arial" w:cs="Arial"/>
                <w:b/>
                <w:bCs/>
                <w:sz w:val="20"/>
              </w:rPr>
            </w:pPr>
          </w:p>
          <w:p w14:paraId="6722FC26" w14:textId="77777777" w:rsidR="00BD4D06" w:rsidRDefault="00BD4D06">
            <w:pPr>
              <w:rPr>
                <w:rFonts w:ascii="Arial" w:hAnsi="Arial" w:cs="Arial"/>
                <w:b/>
                <w:bCs/>
                <w:sz w:val="20"/>
              </w:rPr>
            </w:pPr>
            <w:r>
              <w:rPr>
                <w:rFonts w:ascii="Arial" w:hAnsi="Arial" w:cs="Arial"/>
                <w:b/>
                <w:bCs/>
                <w:sz w:val="20"/>
              </w:rPr>
              <w:t xml:space="preserve">Employing </w:t>
            </w:r>
            <w:r w:rsidR="00675AA9">
              <w:rPr>
                <w:rFonts w:ascii="Arial" w:hAnsi="Arial" w:cs="Arial"/>
                <w:b/>
                <w:bCs/>
                <w:sz w:val="20"/>
              </w:rPr>
              <w:t>Body</w:t>
            </w:r>
            <w:r w:rsidR="00115D8E">
              <w:rPr>
                <w:rFonts w:ascii="Arial" w:hAnsi="Arial" w:cs="Arial"/>
                <w:b/>
                <w:bCs/>
                <w:sz w:val="20"/>
              </w:rPr>
              <w:t xml:space="preserve">: </w:t>
            </w:r>
          </w:p>
        </w:tc>
        <w:tc>
          <w:tcPr>
            <w:tcW w:w="3420" w:type="dxa"/>
          </w:tcPr>
          <w:p w14:paraId="54738AF4" w14:textId="77777777" w:rsidR="00C87CEF" w:rsidRDefault="00C87CEF">
            <w:pPr>
              <w:rPr>
                <w:rFonts w:ascii="Arial" w:hAnsi="Arial" w:cs="Arial"/>
                <w:b/>
                <w:bCs/>
                <w:sz w:val="20"/>
              </w:rPr>
            </w:pPr>
          </w:p>
          <w:p w14:paraId="094A0D11" w14:textId="77777777" w:rsidR="00BD4D06" w:rsidRDefault="00BD4D06">
            <w:pPr>
              <w:rPr>
                <w:rFonts w:ascii="Arial" w:hAnsi="Arial" w:cs="Arial"/>
                <w:b/>
                <w:bCs/>
                <w:sz w:val="20"/>
              </w:rPr>
            </w:pPr>
            <w:r>
              <w:rPr>
                <w:rFonts w:ascii="Arial" w:hAnsi="Arial" w:cs="Arial"/>
                <w:b/>
                <w:bCs/>
                <w:sz w:val="20"/>
              </w:rPr>
              <w:t>Date of Appointment</w:t>
            </w:r>
            <w:r w:rsidR="00115D8E">
              <w:rPr>
                <w:rFonts w:ascii="Arial" w:hAnsi="Arial" w:cs="Arial"/>
                <w:b/>
                <w:bCs/>
                <w:sz w:val="20"/>
              </w:rPr>
              <w:t>:</w:t>
            </w:r>
          </w:p>
          <w:p w14:paraId="46ABBD8F" w14:textId="77777777" w:rsidR="00115D8E" w:rsidRDefault="00115D8E">
            <w:pPr>
              <w:rPr>
                <w:rFonts w:ascii="Arial" w:hAnsi="Arial" w:cs="Arial"/>
                <w:b/>
                <w:bCs/>
                <w:sz w:val="20"/>
              </w:rPr>
            </w:pPr>
          </w:p>
          <w:p w14:paraId="06BBA33E" w14:textId="77777777" w:rsidR="00115D8E" w:rsidRDefault="00115D8E">
            <w:pPr>
              <w:rPr>
                <w:rFonts w:ascii="Arial" w:hAnsi="Arial" w:cs="Arial"/>
                <w:b/>
                <w:bCs/>
                <w:sz w:val="20"/>
              </w:rPr>
            </w:pPr>
          </w:p>
          <w:p w14:paraId="353A2B98" w14:textId="77777777" w:rsidR="00115D8E" w:rsidRDefault="00115D8E">
            <w:pPr>
              <w:rPr>
                <w:rFonts w:ascii="Arial" w:hAnsi="Arial" w:cs="Arial"/>
                <w:b/>
                <w:bCs/>
                <w:sz w:val="20"/>
              </w:rPr>
            </w:pPr>
            <w:r>
              <w:rPr>
                <w:rFonts w:ascii="Arial" w:hAnsi="Arial" w:cs="Arial"/>
                <w:b/>
                <w:bCs/>
                <w:sz w:val="20"/>
              </w:rPr>
              <w:t>Date of Termination:</w:t>
            </w:r>
          </w:p>
          <w:p w14:paraId="464FCBC1" w14:textId="77777777" w:rsidR="00C87CEF" w:rsidRDefault="00C87CEF">
            <w:pPr>
              <w:rPr>
                <w:rFonts w:ascii="Arial" w:hAnsi="Arial" w:cs="Arial"/>
                <w:b/>
                <w:bCs/>
                <w:sz w:val="20"/>
              </w:rPr>
            </w:pPr>
          </w:p>
        </w:tc>
      </w:tr>
      <w:tr w:rsidR="00BD4D06" w14:paraId="52AD9683" w14:textId="77777777">
        <w:trPr>
          <w:cantSplit/>
          <w:trHeight w:val="173"/>
        </w:trPr>
        <w:tc>
          <w:tcPr>
            <w:tcW w:w="3420" w:type="dxa"/>
          </w:tcPr>
          <w:p w14:paraId="5C8C6B09" w14:textId="77777777" w:rsidR="00BD4D06" w:rsidRDefault="00BD4D06">
            <w:pPr>
              <w:rPr>
                <w:rFonts w:ascii="Arial" w:hAnsi="Arial" w:cs="Arial"/>
                <w:b/>
                <w:bCs/>
                <w:sz w:val="20"/>
              </w:rPr>
            </w:pPr>
          </w:p>
          <w:p w14:paraId="04410CEF" w14:textId="77777777" w:rsidR="00BD4D06" w:rsidRDefault="00C87CEF">
            <w:pPr>
              <w:rPr>
                <w:rFonts w:ascii="Arial" w:hAnsi="Arial" w:cs="Arial"/>
                <w:b/>
                <w:bCs/>
                <w:sz w:val="20"/>
              </w:rPr>
            </w:pPr>
            <w:r>
              <w:rPr>
                <w:rFonts w:ascii="Arial" w:hAnsi="Arial" w:cs="Arial"/>
                <w:b/>
                <w:bCs/>
                <w:sz w:val="20"/>
              </w:rPr>
              <w:t>Post held:</w:t>
            </w:r>
          </w:p>
          <w:p w14:paraId="3382A365" w14:textId="77777777" w:rsidR="00BD4D06" w:rsidRDefault="00BD4D06">
            <w:pPr>
              <w:rPr>
                <w:rFonts w:ascii="Arial" w:hAnsi="Arial" w:cs="Arial"/>
                <w:b/>
                <w:bCs/>
                <w:sz w:val="20"/>
              </w:rPr>
            </w:pPr>
          </w:p>
          <w:p w14:paraId="5C71F136" w14:textId="77777777" w:rsidR="00BD4D06" w:rsidRDefault="00BD4D06">
            <w:pPr>
              <w:rPr>
                <w:rFonts w:ascii="Arial" w:hAnsi="Arial" w:cs="Arial"/>
                <w:b/>
                <w:bCs/>
                <w:sz w:val="20"/>
              </w:rPr>
            </w:pPr>
          </w:p>
        </w:tc>
        <w:tc>
          <w:tcPr>
            <w:tcW w:w="3420" w:type="dxa"/>
          </w:tcPr>
          <w:p w14:paraId="62199465" w14:textId="77777777" w:rsidR="00C87CEF" w:rsidRDefault="00C87CEF" w:rsidP="00C87CEF">
            <w:pPr>
              <w:rPr>
                <w:rFonts w:ascii="Arial" w:hAnsi="Arial" w:cs="Arial"/>
                <w:b/>
                <w:bCs/>
                <w:sz w:val="20"/>
              </w:rPr>
            </w:pPr>
          </w:p>
          <w:p w14:paraId="36C90C74" w14:textId="77777777" w:rsidR="00C87CEF" w:rsidRDefault="00C87CEF" w:rsidP="00C87CEF">
            <w:pPr>
              <w:rPr>
                <w:rFonts w:ascii="Arial" w:hAnsi="Arial" w:cs="Arial"/>
                <w:b/>
                <w:bCs/>
                <w:sz w:val="20"/>
              </w:rPr>
            </w:pPr>
            <w:r>
              <w:rPr>
                <w:rFonts w:ascii="Arial" w:hAnsi="Arial" w:cs="Arial"/>
                <w:b/>
                <w:bCs/>
                <w:sz w:val="20"/>
              </w:rPr>
              <w:t>Salary:   £</w:t>
            </w:r>
          </w:p>
          <w:p w14:paraId="0DA123B1" w14:textId="77777777" w:rsidR="00C87CEF" w:rsidRDefault="00C87CEF" w:rsidP="00C87CEF">
            <w:pPr>
              <w:rPr>
                <w:rFonts w:ascii="Arial" w:hAnsi="Arial" w:cs="Arial"/>
                <w:b/>
                <w:bCs/>
                <w:sz w:val="20"/>
              </w:rPr>
            </w:pPr>
          </w:p>
          <w:p w14:paraId="4C4CEA3D" w14:textId="77777777" w:rsidR="00C87CEF" w:rsidRDefault="00C87CEF" w:rsidP="00C87CEF">
            <w:pPr>
              <w:rPr>
                <w:rFonts w:ascii="Arial" w:hAnsi="Arial" w:cs="Arial"/>
                <w:b/>
                <w:bCs/>
                <w:sz w:val="20"/>
              </w:rPr>
            </w:pPr>
          </w:p>
          <w:p w14:paraId="470558F8" w14:textId="77777777" w:rsidR="00C87CEF" w:rsidRDefault="00C87CEF" w:rsidP="00C87CEF">
            <w:pPr>
              <w:rPr>
                <w:rFonts w:ascii="Arial" w:hAnsi="Arial" w:cs="Arial"/>
                <w:b/>
                <w:bCs/>
                <w:sz w:val="20"/>
              </w:rPr>
            </w:pPr>
            <w:r>
              <w:rPr>
                <w:rFonts w:ascii="Arial" w:hAnsi="Arial" w:cs="Arial"/>
                <w:b/>
                <w:bCs/>
                <w:sz w:val="20"/>
              </w:rPr>
              <w:t>Allowances:</w:t>
            </w:r>
          </w:p>
          <w:p w14:paraId="50895670" w14:textId="77777777" w:rsidR="00BD4D06" w:rsidRDefault="00BD4D06" w:rsidP="00675AA9">
            <w:pPr>
              <w:rPr>
                <w:rFonts w:ascii="Arial" w:hAnsi="Arial" w:cs="Arial"/>
                <w:b/>
                <w:bCs/>
                <w:sz w:val="20"/>
              </w:rPr>
            </w:pPr>
          </w:p>
        </w:tc>
        <w:tc>
          <w:tcPr>
            <w:tcW w:w="3420" w:type="dxa"/>
          </w:tcPr>
          <w:p w14:paraId="38C1F859" w14:textId="77777777" w:rsidR="00C87CEF" w:rsidRDefault="00C87CEF">
            <w:pPr>
              <w:rPr>
                <w:rFonts w:ascii="Arial" w:hAnsi="Arial" w:cs="Arial"/>
                <w:b/>
                <w:bCs/>
                <w:sz w:val="20"/>
              </w:rPr>
            </w:pPr>
          </w:p>
          <w:p w14:paraId="5BFCA7D7" w14:textId="77777777" w:rsidR="00115D8E" w:rsidRDefault="00C87CEF">
            <w:pPr>
              <w:rPr>
                <w:rFonts w:ascii="Arial" w:hAnsi="Arial" w:cs="Arial"/>
                <w:b/>
                <w:bCs/>
                <w:sz w:val="20"/>
              </w:rPr>
            </w:pPr>
            <w:r>
              <w:rPr>
                <w:rFonts w:ascii="Arial" w:hAnsi="Arial" w:cs="Arial"/>
                <w:b/>
                <w:bCs/>
                <w:sz w:val="20"/>
              </w:rPr>
              <w:t>Reason for Leaving:</w:t>
            </w:r>
          </w:p>
        </w:tc>
      </w:tr>
    </w:tbl>
    <w:p w14:paraId="0C8FE7CE" w14:textId="77777777" w:rsidR="00BD4D06" w:rsidRDefault="00BD4D06"/>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1"/>
        <w:gridCol w:w="709"/>
        <w:gridCol w:w="2126"/>
        <w:gridCol w:w="851"/>
        <w:gridCol w:w="2977"/>
        <w:gridCol w:w="996"/>
      </w:tblGrid>
      <w:tr w:rsidR="00BD4D06" w14:paraId="03C37A04" w14:textId="77777777" w:rsidTr="00C87CEF">
        <w:trPr>
          <w:cantSplit/>
          <w:trHeight w:val="354"/>
        </w:trPr>
        <w:tc>
          <w:tcPr>
            <w:tcW w:w="10260" w:type="dxa"/>
            <w:gridSpan w:val="6"/>
          </w:tcPr>
          <w:p w14:paraId="24E7BB13" w14:textId="77777777" w:rsidR="00BD4D06" w:rsidRDefault="00BD4D06">
            <w:pPr>
              <w:rPr>
                <w:rFonts w:ascii="Arial" w:hAnsi="Arial" w:cs="Arial"/>
                <w:b/>
                <w:bCs/>
              </w:rPr>
            </w:pPr>
            <w:r>
              <w:rPr>
                <w:rFonts w:ascii="Arial" w:hAnsi="Arial" w:cs="Arial"/>
                <w:b/>
                <w:bCs/>
              </w:rPr>
              <w:t>TEACHING EXPERIENCE  - Previous</w:t>
            </w:r>
          </w:p>
        </w:tc>
      </w:tr>
      <w:tr w:rsidR="00BD4D06" w14:paraId="19620BDB" w14:textId="77777777" w:rsidTr="00C87CEF">
        <w:trPr>
          <w:cantSplit/>
          <w:trHeight w:val="174"/>
        </w:trPr>
        <w:tc>
          <w:tcPr>
            <w:tcW w:w="10260" w:type="dxa"/>
            <w:gridSpan w:val="6"/>
          </w:tcPr>
          <w:p w14:paraId="527CEA27" w14:textId="77777777" w:rsidR="00BD4D06" w:rsidRDefault="00BD4D06">
            <w:pPr>
              <w:rPr>
                <w:rFonts w:ascii="Arial" w:hAnsi="Arial" w:cs="Arial"/>
                <w:b/>
                <w:bCs/>
                <w:sz w:val="20"/>
              </w:rPr>
            </w:pPr>
            <w:r>
              <w:rPr>
                <w:rFonts w:ascii="Arial" w:hAnsi="Arial" w:cs="Arial"/>
                <w:b/>
                <w:bCs/>
                <w:sz w:val="20"/>
              </w:rPr>
              <w:t>Previous teaching appointments listed</w:t>
            </w:r>
            <w:r w:rsidR="00675AA9">
              <w:rPr>
                <w:rFonts w:ascii="Arial" w:hAnsi="Arial" w:cs="Arial"/>
                <w:b/>
                <w:bCs/>
                <w:sz w:val="20"/>
              </w:rPr>
              <w:t>. Please put most recent first.</w:t>
            </w:r>
          </w:p>
        </w:tc>
      </w:tr>
      <w:tr w:rsidR="00C87CEF" w14:paraId="240B417A" w14:textId="77777777" w:rsidTr="00C87CEF">
        <w:trPr>
          <w:cantSplit/>
          <w:trHeight w:val="173"/>
        </w:trPr>
        <w:tc>
          <w:tcPr>
            <w:tcW w:w="2601" w:type="dxa"/>
          </w:tcPr>
          <w:p w14:paraId="41004F19" w14:textId="77777777" w:rsidR="00EC5236" w:rsidRDefault="00EC5236">
            <w:pPr>
              <w:jc w:val="center"/>
              <w:rPr>
                <w:rFonts w:ascii="Arial" w:hAnsi="Arial" w:cs="Arial"/>
                <w:b/>
                <w:bCs/>
                <w:sz w:val="18"/>
                <w:szCs w:val="18"/>
              </w:rPr>
            </w:pPr>
          </w:p>
          <w:p w14:paraId="5D97819D" w14:textId="77777777" w:rsidR="00BD4D06" w:rsidRPr="00EC5236" w:rsidRDefault="00BD4D06">
            <w:pPr>
              <w:jc w:val="center"/>
              <w:rPr>
                <w:rFonts w:ascii="Arial" w:hAnsi="Arial" w:cs="Arial"/>
                <w:b/>
                <w:bCs/>
                <w:sz w:val="18"/>
                <w:szCs w:val="18"/>
              </w:rPr>
            </w:pPr>
            <w:r w:rsidRPr="00EC5236">
              <w:rPr>
                <w:rFonts w:ascii="Arial" w:hAnsi="Arial" w:cs="Arial"/>
                <w:b/>
                <w:bCs/>
                <w:sz w:val="18"/>
                <w:szCs w:val="18"/>
              </w:rPr>
              <w:t>Name of School/Education Service/College/LEA</w:t>
            </w:r>
          </w:p>
        </w:tc>
        <w:tc>
          <w:tcPr>
            <w:tcW w:w="709" w:type="dxa"/>
          </w:tcPr>
          <w:p w14:paraId="67C0C651" w14:textId="77777777" w:rsidR="00EC5236" w:rsidRDefault="00EC5236">
            <w:pPr>
              <w:jc w:val="center"/>
              <w:rPr>
                <w:rFonts w:ascii="Arial" w:hAnsi="Arial" w:cs="Arial"/>
                <w:b/>
                <w:bCs/>
                <w:sz w:val="18"/>
                <w:szCs w:val="18"/>
              </w:rPr>
            </w:pPr>
          </w:p>
          <w:p w14:paraId="6AC0F993" w14:textId="77777777" w:rsidR="00BD4D06" w:rsidRPr="00EC5236" w:rsidRDefault="00BD4D06">
            <w:pPr>
              <w:jc w:val="center"/>
              <w:rPr>
                <w:rFonts w:ascii="Arial" w:hAnsi="Arial" w:cs="Arial"/>
                <w:b/>
                <w:bCs/>
                <w:sz w:val="18"/>
                <w:szCs w:val="18"/>
              </w:rPr>
            </w:pPr>
            <w:r w:rsidRPr="00EC5236">
              <w:rPr>
                <w:rFonts w:ascii="Arial" w:hAnsi="Arial" w:cs="Arial"/>
                <w:b/>
                <w:bCs/>
                <w:sz w:val="18"/>
                <w:szCs w:val="18"/>
              </w:rPr>
              <w:t>Full Time/Part Time</w:t>
            </w:r>
          </w:p>
          <w:p w14:paraId="308D56CC" w14:textId="77777777" w:rsidR="00BD4D06" w:rsidRPr="00EC5236" w:rsidRDefault="00BD4D06" w:rsidP="00C87CEF">
            <w:pPr>
              <w:rPr>
                <w:rFonts w:ascii="Arial" w:hAnsi="Arial" w:cs="Arial"/>
                <w:b/>
                <w:bCs/>
                <w:sz w:val="18"/>
                <w:szCs w:val="18"/>
              </w:rPr>
            </w:pPr>
          </w:p>
        </w:tc>
        <w:tc>
          <w:tcPr>
            <w:tcW w:w="2126" w:type="dxa"/>
          </w:tcPr>
          <w:p w14:paraId="797E50C6" w14:textId="77777777" w:rsidR="00EC5236" w:rsidRDefault="00EC5236">
            <w:pPr>
              <w:jc w:val="center"/>
              <w:rPr>
                <w:rFonts w:ascii="Arial" w:hAnsi="Arial" w:cs="Arial"/>
                <w:b/>
                <w:bCs/>
                <w:sz w:val="18"/>
                <w:szCs w:val="18"/>
              </w:rPr>
            </w:pPr>
          </w:p>
          <w:p w14:paraId="19D2B13F" w14:textId="77777777" w:rsidR="00BD4D06" w:rsidRPr="00EC5236" w:rsidRDefault="00BD4D06">
            <w:pPr>
              <w:jc w:val="center"/>
              <w:rPr>
                <w:rFonts w:ascii="Arial" w:hAnsi="Arial" w:cs="Arial"/>
                <w:b/>
                <w:bCs/>
                <w:sz w:val="18"/>
                <w:szCs w:val="18"/>
              </w:rPr>
            </w:pPr>
            <w:r w:rsidRPr="00EC5236">
              <w:rPr>
                <w:rFonts w:ascii="Arial" w:hAnsi="Arial" w:cs="Arial"/>
                <w:b/>
                <w:bCs/>
                <w:sz w:val="18"/>
                <w:szCs w:val="18"/>
              </w:rPr>
              <w:t>Title of post and grade</w:t>
            </w:r>
          </w:p>
        </w:tc>
        <w:tc>
          <w:tcPr>
            <w:tcW w:w="851" w:type="dxa"/>
          </w:tcPr>
          <w:p w14:paraId="7B04FA47" w14:textId="77777777" w:rsidR="00EC5236" w:rsidRDefault="00EC5236">
            <w:pPr>
              <w:jc w:val="center"/>
              <w:rPr>
                <w:rFonts w:ascii="Arial" w:hAnsi="Arial" w:cs="Arial"/>
                <w:b/>
                <w:bCs/>
                <w:sz w:val="18"/>
                <w:szCs w:val="18"/>
              </w:rPr>
            </w:pPr>
          </w:p>
          <w:p w14:paraId="533CCDED" w14:textId="77777777" w:rsidR="00BD4D06" w:rsidRPr="00EC5236" w:rsidRDefault="00BD4D06">
            <w:pPr>
              <w:jc w:val="center"/>
              <w:rPr>
                <w:rFonts w:ascii="Arial" w:hAnsi="Arial" w:cs="Arial"/>
                <w:b/>
                <w:bCs/>
                <w:sz w:val="18"/>
                <w:szCs w:val="18"/>
              </w:rPr>
            </w:pPr>
            <w:r w:rsidRPr="00EC5236">
              <w:rPr>
                <w:rFonts w:ascii="Arial" w:hAnsi="Arial" w:cs="Arial"/>
                <w:b/>
                <w:bCs/>
                <w:sz w:val="18"/>
                <w:szCs w:val="18"/>
              </w:rPr>
              <w:t>Age range</w:t>
            </w:r>
          </w:p>
        </w:tc>
        <w:tc>
          <w:tcPr>
            <w:tcW w:w="2977" w:type="dxa"/>
          </w:tcPr>
          <w:p w14:paraId="568C698B" w14:textId="77777777" w:rsidR="00C87CEF" w:rsidRDefault="00C87CEF">
            <w:pPr>
              <w:jc w:val="center"/>
              <w:rPr>
                <w:rFonts w:ascii="Arial" w:hAnsi="Arial" w:cs="Arial"/>
                <w:b/>
                <w:bCs/>
                <w:sz w:val="18"/>
                <w:szCs w:val="18"/>
              </w:rPr>
            </w:pPr>
          </w:p>
          <w:p w14:paraId="3194EEBA" w14:textId="77777777" w:rsidR="00BD4D06" w:rsidRPr="00EC5236" w:rsidRDefault="00C87CEF">
            <w:pPr>
              <w:jc w:val="center"/>
              <w:rPr>
                <w:rFonts w:ascii="Arial" w:hAnsi="Arial" w:cs="Arial"/>
                <w:b/>
                <w:bCs/>
                <w:sz w:val="18"/>
                <w:szCs w:val="18"/>
              </w:rPr>
            </w:pPr>
            <w:r>
              <w:rPr>
                <w:rFonts w:ascii="Arial" w:hAnsi="Arial" w:cs="Arial"/>
                <w:b/>
                <w:bCs/>
                <w:sz w:val="18"/>
                <w:szCs w:val="18"/>
              </w:rPr>
              <w:t>Main responsibilities held</w:t>
            </w:r>
          </w:p>
        </w:tc>
        <w:tc>
          <w:tcPr>
            <w:tcW w:w="996" w:type="dxa"/>
          </w:tcPr>
          <w:p w14:paraId="1A939487" w14:textId="77777777" w:rsidR="00EC5236" w:rsidRDefault="00EC5236">
            <w:pPr>
              <w:jc w:val="center"/>
              <w:rPr>
                <w:rFonts w:ascii="Arial" w:hAnsi="Arial" w:cs="Arial"/>
                <w:b/>
                <w:bCs/>
                <w:sz w:val="18"/>
                <w:szCs w:val="18"/>
              </w:rPr>
            </w:pPr>
          </w:p>
          <w:p w14:paraId="405005C2" w14:textId="77777777" w:rsidR="00BD4D06" w:rsidRPr="00EC5236" w:rsidRDefault="00BD4D06">
            <w:pPr>
              <w:jc w:val="center"/>
              <w:rPr>
                <w:rFonts w:ascii="Arial" w:hAnsi="Arial" w:cs="Arial"/>
                <w:b/>
                <w:bCs/>
                <w:sz w:val="18"/>
                <w:szCs w:val="18"/>
              </w:rPr>
            </w:pPr>
            <w:r w:rsidRPr="00EC5236">
              <w:rPr>
                <w:rFonts w:ascii="Arial" w:hAnsi="Arial" w:cs="Arial"/>
                <w:b/>
                <w:bCs/>
                <w:sz w:val="18"/>
                <w:szCs w:val="18"/>
              </w:rPr>
              <w:t>Dates</w:t>
            </w:r>
          </w:p>
          <w:p w14:paraId="11B13B39" w14:textId="77777777" w:rsidR="00BD4D06" w:rsidRPr="00EC5236" w:rsidRDefault="00BD4D06">
            <w:pPr>
              <w:jc w:val="center"/>
              <w:rPr>
                <w:rFonts w:ascii="Arial" w:hAnsi="Arial" w:cs="Arial"/>
                <w:b/>
                <w:bCs/>
                <w:sz w:val="18"/>
                <w:szCs w:val="18"/>
              </w:rPr>
            </w:pPr>
            <w:r w:rsidRPr="00EC5236">
              <w:rPr>
                <w:rFonts w:ascii="Arial" w:hAnsi="Arial" w:cs="Arial"/>
                <w:b/>
                <w:bCs/>
                <w:sz w:val="18"/>
                <w:szCs w:val="18"/>
              </w:rPr>
              <w:t>From and to</w:t>
            </w:r>
            <w:r w:rsidR="00C87CEF">
              <w:rPr>
                <w:rFonts w:ascii="Arial" w:hAnsi="Arial" w:cs="Arial"/>
                <w:b/>
                <w:bCs/>
                <w:sz w:val="18"/>
                <w:szCs w:val="18"/>
              </w:rPr>
              <w:t xml:space="preserve"> &amp; reason for leaving</w:t>
            </w:r>
          </w:p>
        </w:tc>
      </w:tr>
      <w:tr w:rsidR="00C87CEF" w14:paraId="6AA258D8" w14:textId="77777777" w:rsidTr="00C87CEF">
        <w:trPr>
          <w:cantSplit/>
          <w:trHeight w:val="6985"/>
        </w:trPr>
        <w:tc>
          <w:tcPr>
            <w:tcW w:w="2601" w:type="dxa"/>
          </w:tcPr>
          <w:p w14:paraId="6FFBD3EC" w14:textId="77777777" w:rsidR="00BD4D06" w:rsidRDefault="00BD4D06">
            <w:pPr>
              <w:rPr>
                <w:rFonts w:ascii="Arial" w:hAnsi="Arial" w:cs="Arial"/>
                <w:b/>
                <w:bCs/>
                <w:sz w:val="20"/>
              </w:rPr>
            </w:pPr>
          </w:p>
          <w:p w14:paraId="30DCCCAD" w14:textId="77777777" w:rsidR="00BD4D06" w:rsidRDefault="00BD4D06">
            <w:pPr>
              <w:rPr>
                <w:rFonts w:ascii="Arial" w:hAnsi="Arial" w:cs="Arial"/>
                <w:b/>
                <w:bCs/>
                <w:sz w:val="20"/>
              </w:rPr>
            </w:pPr>
          </w:p>
          <w:p w14:paraId="36AF6883" w14:textId="77777777" w:rsidR="00BD4D06" w:rsidRDefault="00BD4D06">
            <w:pPr>
              <w:rPr>
                <w:rFonts w:ascii="Arial" w:hAnsi="Arial" w:cs="Arial"/>
                <w:b/>
                <w:bCs/>
                <w:sz w:val="20"/>
              </w:rPr>
            </w:pPr>
          </w:p>
          <w:p w14:paraId="54C529ED" w14:textId="77777777" w:rsidR="00BD4D06" w:rsidRDefault="00BD4D06">
            <w:pPr>
              <w:rPr>
                <w:rFonts w:ascii="Arial" w:hAnsi="Arial" w:cs="Arial"/>
                <w:b/>
                <w:bCs/>
                <w:sz w:val="20"/>
              </w:rPr>
            </w:pPr>
          </w:p>
          <w:p w14:paraId="1C0157D6" w14:textId="77777777" w:rsidR="00BD4D06" w:rsidRDefault="00BD4D06">
            <w:pPr>
              <w:rPr>
                <w:rFonts w:ascii="Arial" w:hAnsi="Arial" w:cs="Arial"/>
                <w:b/>
                <w:bCs/>
                <w:sz w:val="20"/>
              </w:rPr>
            </w:pPr>
          </w:p>
          <w:p w14:paraId="3691E7B2" w14:textId="77777777" w:rsidR="00BD4D06" w:rsidRDefault="00BD4D06">
            <w:pPr>
              <w:rPr>
                <w:rFonts w:ascii="Arial" w:hAnsi="Arial" w:cs="Arial"/>
                <w:b/>
                <w:bCs/>
                <w:sz w:val="20"/>
              </w:rPr>
            </w:pPr>
          </w:p>
          <w:p w14:paraId="526770CE" w14:textId="77777777" w:rsidR="00BD4D06" w:rsidRDefault="00BD4D06">
            <w:pPr>
              <w:rPr>
                <w:rFonts w:ascii="Arial" w:hAnsi="Arial" w:cs="Arial"/>
                <w:b/>
                <w:bCs/>
                <w:sz w:val="20"/>
              </w:rPr>
            </w:pPr>
          </w:p>
          <w:p w14:paraId="7CBEED82" w14:textId="77777777" w:rsidR="00BD4D06" w:rsidRDefault="00BD4D06">
            <w:pPr>
              <w:rPr>
                <w:rFonts w:ascii="Arial" w:hAnsi="Arial" w:cs="Arial"/>
                <w:b/>
                <w:bCs/>
                <w:sz w:val="20"/>
              </w:rPr>
            </w:pPr>
          </w:p>
          <w:p w14:paraId="6E36661F" w14:textId="77777777" w:rsidR="00BD4D06" w:rsidRDefault="00BD4D06">
            <w:pPr>
              <w:rPr>
                <w:rFonts w:ascii="Arial" w:hAnsi="Arial" w:cs="Arial"/>
                <w:b/>
                <w:bCs/>
                <w:sz w:val="20"/>
              </w:rPr>
            </w:pPr>
          </w:p>
          <w:p w14:paraId="38645DC7" w14:textId="77777777" w:rsidR="00BD4D06" w:rsidRDefault="00BD4D06">
            <w:pPr>
              <w:rPr>
                <w:rFonts w:ascii="Arial" w:hAnsi="Arial" w:cs="Arial"/>
                <w:b/>
                <w:bCs/>
                <w:sz w:val="20"/>
              </w:rPr>
            </w:pPr>
          </w:p>
          <w:p w14:paraId="135E58C4" w14:textId="77777777" w:rsidR="00BD4D06" w:rsidRDefault="00BD4D06">
            <w:pPr>
              <w:rPr>
                <w:rFonts w:ascii="Arial" w:hAnsi="Arial" w:cs="Arial"/>
                <w:b/>
                <w:bCs/>
                <w:sz w:val="20"/>
              </w:rPr>
            </w:pPr>
          </w:p>
          <w:p w14:paraId="62EBF9A1" w14:textId="77777777" w:rsidR="00BD4D06" w:rsidRDefault="00BD4D06">
            <w:pPr>
              <w:rPr>
                <w:rFonts w:ascii="Arial" w:hAnsi="Arial" w:cs="Arial"/>
                <w:b/>
                <w:bCs/>
                <w:sz w:val="20"/>
              </w:rPr>
            </w:pPr>
          </w:p>
          <w:p w14:paraId="0C6C2CD5" w14:textId="77777777" w:rsidR="00BD4D06" w:rsidRDefault="00BD4D06">
            <w:pPr>
              <w:rPr>
                <w:rFonts w:ascii="Arial" w:hAnsi="Arial" w:cs="Arial"/>
                <w:b/>
                <w:bCs/>
                <w:sz w:val="20"/>
              </w:rPr>
            </w:pPr>
          </w:p>
          <w:p w14:paraId="709E88E4" w14:textId="77777777" w:rsidR="00BD4D06" w:rsidRDefault="00BD4D06">
            <w:pPr>
              <w:rPr>
                <w:rFonts w:ascii="Arial" w:hAnsi="Arial" w:cs="Arial"/>
                <w:b/>
                <w:bCs/>
                <w:sz w:val="20"/>
              </w:rPr>
            </w:pPr>
          </w:p>
          <w:p w14:paraId="508C98E9" w14:textId="77777777" w:rsidR="00BD4D06" w:rsidRDefault="00BD4D06">
            <w:pPr>
              <w:rPr>
                <w:rFonts w:ascii="Arial" w:hAnsi="Arial" w:cs="Arial"/>
                <w:b/>
                <w:bCs/>
                <w:sz w:val="20"/>
              </w:rPr>
            </w:pPr>
          </w:p>
          <w:p w14:paraId="779F8E76" w14:textId="77777777" w:rsidR="00BD4D06" w:rsidRDefault="00BD4D06">
            <w:pPr>
              <w:rPr>
                <w:rFonts w:ascii="Arial" w:hAnsi="Arial" w:cs="Arial"/>
                <w:b/>
                <w:bCs/>
                <w:sz w:val="20"/>
              </w:rPr>
            </w:pPr>
          </w:p>
          <w:p w14:paraId="7818863E" w14:textId="77777777" w:rsidR="00BD4D06" w:rsidRDefault="00BD4D06">
            <w:pPr>
              <w:rPr>
                <w:rFonts w:ascii="Arial" w:hAnsi="Arial" w:cs="Arial"/>
                <w:b/>
                <w:bCs/>
                <w:sz w:val="20"/>
              </w:rPr>
            </w:pPr>
          </w:p>
          <w:p w14:paraId="44F69B9A" w14:textId="77777777" w:rsidR="00BD4D06" w:rsidRDefault="00BD4D06">
            <w:pPr>
              <w:rPr>
                <w:rFonts w:ascii="Arial" w:hAnsi="Arial" w:cs="Arial"/>
                <w:b/>
                <w:bCs/>
                <w:sz w:val="20"/>
              </w:rPr>
            </w:pPr>
          </w:p>
          <w:p w14:paraId="5F07D11E" w14:textId="77777777" w:rsidR="00BD4D06" w:rsidRDefault="00BD4D06">
            <w:pPr>
              <w:rPr>
                <w:rFonts w:ascii="Arial" w:hAnsi="Arial" w:cs="Arial"/>
                <w:b/>
                <w:bCs/>
                <w:sz w:val="20"/>
              </w:rPr>
            </w:pPr>
          </w:p>
          <w:p w14:paraId="41508A3C" w14:textId="77777777" w:rsidR="00BD4D06" w:rsidRDefault="00BD4D06">
            <w:pPr>
              <w:rPr>
                <w:rFonts w:ascii="Arial" w:hAnsi="Arial" w:cs="Arial"/>
                <w:b/>
                <w:bCs/>
                <w:sz w:val="20"/>
              </w:rPr>
            </w:pPr>
          </w:p>
          <w:p w14:paraId="43D6B1D6" w14:textId="77777777" w:rsidR="00BD4D06" w:rsidRDefault="00BD4D06">
            <w:pPr>
              <w:rPr>
                <w:rFonts w:ascii="Arial" w:hAnsi="Arial" w:cs="Arial"/>
                <w:b/>
                <w:bCs/>
                <w:sz w:val="20"/>
              </w:rPr>
            </w:pPr>
          </w:p>
        </w:tc>
        <w:tc>
          <w:tcPr>
            <w:tcW w:w="709" w:type="dxa"/>
          </w:tcPr>
          <w:p w14:paraId="17DBC151" w14:textId="77777777" w:rsidR="00BD4D06" w:rsidRDefault="00BD4D06">
            <w:pPr>
              <w:rPr>
                <w:rFonts w:ascii="Arial" w:hAnsi="Arial" w:cs="Arial"/>
                <w:b/>
                <w:bCs/>
                <w:sz w:val="20"/>
              </w:rPr>
            </w:pPr>
          </w:p>
        </w:tc>
        <w:tc>
          <w:tcPr>
            <w:tcW w:w="2126" w:type="dxa"/>
          </w:tcPr>
          <w:p w14:paraId="6F8BD81B" w14:textId="77777777" w:rsidR="00BD4D06" w:rsidRDefault="00BD4D06">
            <w:pPr>
              <w:rPr>
                <w:rFonts w:ascii="Arial" w:hAnsi="Arial" w:cs="Arial"/>
                <w:b/>
                <w:bCs/>
                <w:sz w:val="20"/>
              </w:rPr>
            </w:pPr>
          </w:p>
          <w:p w14:paraId="2613E9C1" w14:textId="77777777" w:rsidR="00BD4D06" w:rsidRDefault="00BD4D06">
            <w:pPr>
              <w:rPr>
                <w:rFonts w:ascii="Arial" w:hAnsi="Arial" w:cs="Arial"/>
                <w:b/>
                <w:bCs/>
                <w:sz w:val="20"/>
              </w:rPr>
            </w:pPr>
          </w:p>
          <w:p w14:paraId="1037B8A3" w14:textId="77777777" w:rsidR="00BD4D06" w:rsidRDefault="00BD4D06">
            <w:pPr>
              <w:rPr>
                <w:rFonts w:ascii="Arial" w:hAnsi="Arial" w:cs="Arial"/>
                <w:b/>
                <w:bCs/>
                <w:sz w:val="20"/>
              </w:rPr>
            </w:pPr>
          </w:p>
          <w:p w14:paraId="687C6DE0" w14:textId="77777777" w:rsidR="00BD4D06" w:rsidRDefault="00BD4D06">
            <w:pPr>
              <w:rPr>
                <w:rFonts w:ascii="Arial" w:hAnsi="Arial" w:cs="Arial"/>
                <w:b/>
                <w:bCs/>
                <w:sz w:val="20"/>
              </w:rPr>
            </w:pPr>
          </w:p>
          <w:p w14:paraId="5B2F9378" w14:textId="77777777" w:rsidR="00BD4D06" w:rsidRDefault="00BD4D06">
            <w:pPr>
              <w:rPr>
                <w:rFonts w:ascii="Arial" w:hAnsi="Arial" w:cs="Arial"/>
                <w:b/>
                <w:bCs/>
                <w:sz w:val="20"/>
              </w:rPr>
            </w:pPr>
          </w:p>
          <w:p w14:paraId="58E6DD4E" w14:textId="77777777" w:rsidR="00BD4D06" w:rsidRDefault="00BD4D06">
            <w:pPr>
              <w:rPr>
                <w:rFonts w:ascii="Arial" w:hAnsi="Arial" w:cs="Arial"/>
                <w:b/>
                <w:bCs/>
                <w:sz w:val="20"/>
              </w:rPr>
            </w:pPr>
          </w:p>
          <w:p w14:paraId="7D3BEE8F" w14:textId="77777777" w:rsidR="00BD4D06" w:rsidRDefault="00BD4D06">
            <w:pPr>
              <w:rPr>
                <w:rFonts w:ascii="Arial" w:hAnsi="Arial" w:cs="Arial"/>
                <w:b/>
                <w:bCs/>
                <w:sz w:val="20"/>
              </w:rPr>
            </w:pPr>
          </w:p>
          <w:p w14:paraId="3B88899E" w14:textId="77777777" w:rsidR="00BD4D06" w:rsidRDefault="00BD4D06">
            <w:pPr>
              <w:rPr>
                <w:rFonts w:ascii="Arial" w:hAnsi="Arial" w:cs="Arial"/>
                <w:b/>
                <w:bCs/>
                <w:sz w:val="20"/>
              </w:rPr>
            </w:pPr>
          </w:p>
          <w:p w14:paraId="69E2BB2B" w14:textId="77777777" w:rsidR="00BD4D06" w:rsidRDefault="00BD4D06">
            <w:pPr>
              <w:rPr>
                <w:rFonts w:ascii="Arial" w:hAnsi="Arial" w:cs="Arial"/>
                <w:b/>
                <w:bCs/>
                <w:sz w:val="20"/>
              </w:rPr>
            </w:pPr>
          </w:p>
          <w:p w14:paraId="57C0D796" w14:textId="77777777" w:rsidR="00BD4D06" w:rsidRDefault="00BD4D06">
            <w:pPr>
              <w:rPr>
                <w:rFonts w:ascii="Arial" w:hAnsi="Arial" w:cs="Arial"/>
                <w:b/>
                <w:bCs/>
                <w:sz w:val="20"/>
              </w:rPr>
            </w:pPr>
          </w:p>
          <w:p w14:paraId="0D142F6F" w14:textId="77777777" w:rsidR="00BD4D06" w:rsidRDefault="00BD4D06">
            <w:pPr>
              <w:rPr>
                <w:rFonts w:ascii="Arial" w:hAnsi="Arial" w:cs="Arial"/>
                <w:b/>
                <w:bCs/>
                <w:sz w:val="20"/>
              </w:rPr>
            </w:pPr>
          </w:p>
          <w:p w14:paraId="4475AD14" w14:textId="77777777" w:rsidR="00BD4D06" w:rsidRDefault="00BD4D06">
            <w:pPr>
              <w:rPr>
                <w:rFonts w:ascii="Arial" w:hAnsi="Arial" w:cs="Arial"/>
                <w:b/>
                <w:bCs/>
                <w:sz w:val="20"/>
              </w:rPr>
            </w:pPr>
          </w:p>
          <w:p w14:paraId="120C4E94" w14:textId="77777777" w:rsidR="00BD4D06" w:rsidRDefault="00BD4D06">
            <w:pPr>
              <w:rPr>
                <w:rFonts w:ascii="Arial" w:hAnsi="Arial" w:cs="Arial"/>
                <w:b/>
                <w:bCs/>
                <w:sz w:val="20"/>
              </w:rPr>
            </w:pPr>
          </w:p>
          <w:p w14:paraId="42AFC42D" w14:textId="77777777" w:rsidR="00BD4D06" w:rsidRDefault="00BD4D06">
            <w:pPr>
              <w:rPr>
                <w:rFonts w:ascii="Arial" w:hAnsi="Arial" w:cs="Arial"/>
                <w:b/>
                <w:bCs/>
                <w:sz w:val="20"/>
              </w:rPr>
            </w:pPr>
          </w:p>
          <w:p w14:paraId="271CA723" w14:textId="77777777" w:rsidR="00BD4D06" w:rsidRDefault="00BD4D06">
            <w:pPr>
              <w:rPr>
                <w:rFonts w:ascii="Arial" w:hAnsi="Arial" w:cs="Arial"/>
                <w:b/>
                <w:bCs/>
                <w:sz w:val="20"/>
              </w:rPr>
            </w:pPr>
          </w:p>
          <w:p w14:paraId="75FBE423" w14:textId="77777777" w:rsidR="00BD4D06" w:rsidRDefault="00BD4D06">
            <w:pPr>
              <w:rPr>
                <w:rFonts w:ascii="Arial" w:hAnsi="Arial" w:cs="Arial"/>
                <w:b/>
                <w:bCs/>
                <w:sz w:val="20"/>
              </w:rPr>
            </w:pPr>
          </w:p>
          <w:p w14:paraId="2D3F0BEC" w14:textId="77777777" w:rsidR="00BD4D06" w:rsidRDefault="00BD4D06">
            <w:pPr>
              <w:rPr>
                <w:rFonts w:ascii="Arial" w:hAnsi="Arial" w:cs="Arial"/>
                <w:b/>
                <w:bCs/>
                <w:sz w:val="20"/>
              </w:rPr>
            </w:pPr>
          </w:p>
          <w:p w14:paraId="75CF4315" w14:textId="77777777" w:rsidR="00BD4D06" w:rsidRDefault="00BD4D06">
            <w:pPr>
              <w:rPr>
                <w:rFonts w:ascii="Arial" w:hAnsi="Arial" w:cs="Arial"/>
                <w:b/>
                <w:bCs/>
                <w:sz w:val="20"/>
              </w:rPr>
            </w:pPr>
          </w:p>
          <w:p w14:paraId="3CB648E9" w14:textId="77777777" w:rsidR="00BD4D06" w:rsidRDefault="00BD4D06">
            <w:pPr>
              <w:rPr>
                <w:rFonts w:ascii="Arial" w:hAnsi="Arial" w:cs="Arial"/>
                <w:b/>
                <w:bCs/>
                <w:sz w:val="20"/>
              </w:rPr>
            </w:pPr>
          </w:p>
          <w:p w14:paraId="0C178E9E" w14:textId="77777777" w:rsidR="00BD4D06" w:rsidRDefault="00BD4D06">
            <w:pPr>
              <w:rPr>
                <w:rFonts w:ascii="Arial" w:hAnsi="Arial" w:cs="Arial"/>
                <w:b/>
                <w:bCs/>
                <w:sz w:val="20"/>
              </w:rPr>
            </w:pPr>
          </w:p>
          <w:p w14:paraId="3C0395D3" w14:textId="77777777" w:rsidR="00BD4D06" w:rsidRDefault="00BD4D06">
            <w:pPr>
              <w:rPr>
                <w:rFonts w:ascii="Arial" w:hAnsi="Arial" w:cs="Arial"/>
                <w:b/>
                <w:bCs/>
                <w:sz w:val="20"/>
              </w:rPr>
            </w:pPr>
          </w:p>
          <w:p w14:paraId="3254BC2F" w14:textId="77777777" w:rsidR="00BD4D06" w:rsidRDefault="00BD4D06">
            <w:pPr>
              <w:rPr>
                <w:rFonts w:ascii="Arial" w:hAnsi="Arial" w:cs="Arial"/>
                <w:b/>
                <w:bCs/>
                <w:sz w:val="20"/>
              </w:rPr>
            </w:pPr>
          </w:p>
          <w:p w14:paraId="651E9592" w14:textId="77777777" w:rsidR="00BD4D06" w:rsidRDefault="00BD4D06">
            <w:pPr>
              <w:rPr>
                <w:rFonts w:ascii="Arial" w:hAnsi="Arial" w:cs="Arial"/>
                <w:b/>
                <w:bCs/>
                <w:sz w:val="20"/>
              </w:rPr>
            </w:pPr>
          </w:p>
          <w:p w14:paraId="269E314A" w14:textId="77777777" w:rsidR="00BD4D06" w:rsidRDefault="00BD4D06">
            <w:pPr>
              <w:rPr>
                <w:rFonts w:ascii="Arial" w:hAnsi="Arial" w:cs="Arial"/>
                <w:b/>
                <w:bCs/>
                <w:sz w:val="20"/>
              </w:rPr>
            </w:pPr>
          </w:p>
          <w:p w14:paraId="47341341" w14:textId="77777777" w:rsidR="00BD4D06" w:rsidRDefault="00BD4D06">
            <w:pPr>
              <w:rPr>
                <w:rFonts w:ascii="Arial" w:hAnsi="Arial" w:cs="Arial"/>
                <w:b/>
                <w:bCs/>
                <w:sz w:val="20"/>
              </w:rPr>
            </w:pPr>
          </w:p>
          <w:p w14:paraId="42EF2083" w14:textId="77777777" w:rsidR="00BD4D06" w:rsidRDefault="00BD4D06">
            <w:pPr>
              <w:rPr>
                <w:rFonts w:ascii="Arial" w:hAnsi="Arial" w:cs="Arial"/>
                <w:b/>
                <w:bCs/>
                <w:sz w:val="20"/>
              </w:rPr>
            </w:pPr>
          </w:p>
          <w:p w14:paraId="7B40C951" w14:textId="77777777" w:rsidR="00BD4D06" w:rsidRDefault="00BD4D06">
            <w:pPr>
              <w:rPr>
                <w:rFonts w:ascii="Arial" w:hAnsi="Arial" w:cs="Arial"/>
                <w:b/>
                <w:bCs/>
                <w:sz w:val="20"/>
              </w:rPr>
            </w:pPr>
          </w:p>
          <w:p w14:paraId="4B4D7232" w14:textId="77777777" w:rsidR="00BD4D06" w:rsidRDefault="00BD4D06">
            <w:pPr>
              <w:rPr>
                <w:rFonts w:ascii="Arial" w:hAnsi="Arial" w:cs="Arial"/>
                <w:b/>
                <w:bCs/>
                <w:sz w:val="20"/>
              </w:rPr>
            </w:pPr>
          </w:p>
          <w:p w14:paraId="2093CA67" w14:textId="77777777" w:rsidR="00BD4D06" w:rsidRDefault="00BD4D06">
            <w:pPr>
              <w:rPr>
                <w:rFonts w:ascii="Arial" w:hAnsi="Arial" w:cs="Arial"/>
                <w:b/>
                <w:bCs/>
                <w:sz w:val="20"/>
              </w:rPr>
            </w:pPr>
          </w:p>
          <w:p w14:paraId="2503B197" w14:textId="77777777" w:rsidR="00BD4D06" w:rsidRDefault="00BD4D06">
            <w:pPr>
              <w:rPr>
                <w:rFonts w:ascii="Arial" w:hAnsi="Arial" w:cs="Arial"/>
                <w:b/>
                <w:bCs/>
                <w:sz w:val="20"/>
              </w:rPr>
            </w:pPr>
          </w:p>
          <w:p w14:paraId="38288749" w14:textId="77777777" w:rsidR="00BD4D06" w:rsidRDefault="00BD4D06">
            <w:pPr>
              <w:rPr>
                <w:rFonts w:ascii="Arial" w:hAnsi="Arial" w:cs="Arial"/>
                <w:b/>
                <w:bCs/>
                <w:sz w:val="20"/>
              </w:rPr>
            </w:pPr>
          </w:p>
          <w:p w14:paraId="20BD9A1A" w14:textId="77777777" w:rsidR="00BD4D06" w:rsidRDefault="00BD4D06">
            <w:pPr>
              <w:rPr>
                <w:rFonts w:ascii="Arial" w:hAnsi="Arial" w:cs="Arial"/>
                <w:b/>
                <w:bCs/>
                <w:sz w:val="20"/>
              </w:rPr>
            </w:pPr>
          </w:p>
          <w:p w14:paraId="0C136CF1" w14:textId="77777777" w:rsidR="00BD4D06" w:rsidRDefault="00BD4D06">
            <w:pPr>
              <w:rPr>
                <w:rFonts w:ascii="Arial" w:hAnsi="Arial" w:cs="Arial"/>
                <w:b/>
                <w:bCs/>
                <w:sz w:val="20"/>
              </w:rPr>
            </w:pPr>
          </w:p>
          <w:p w14:paraId="0A392C6A" w14:textId="77777777" w:rsidR="00BD4D06" w:rsidRDefault="00BD4D06">
            <w:pPr>
              <w:rPr>
                <w:rFonts w:ascii="Arial" w:hAnsi="Arial" w:cs="Arial"/>
                <w:b/>
                <w:bCs/>
                <w:sz w:val="20"/>
              </w:rPr>
            </w:pPr>
          </w:p>
          <w:p w14:paraId="290583F9" w14:textId="77777777" w:rsidR="00BD4D06" w:rsidRDefault="00BD4D06">
            <w:pPr>
              <w:rPr>
                <w:rFonts w:ascii="Arial" w:hAnsi="Arial" w:cs="Arial"/>
                <w:b/>
                <w:bCs/>
                <w:sz w:val="20"/>
              </w:rPr>
            </w:pPr>
          </w:p>
          <w:p w14:paraId="68F21D90" w14:textId="77777777" w:rsidR="00BD4D06" w:rsidRDefault="00BD4D06">
            <w:pPr>
              <w:rPr>
                <w:rFonts w:ascii="Arial" w:hAnsi="Arial" w:cs="Arial"/>
                <w:b/>
                <w:bCs/>
                <w:sz w:val="20"/>
              </w:rPr>
            </w:pPr>
          </w:p>
          <w:p w14:paraId="13C326F3" w14:textId="77777777" w:rsidR="00BD4D06" w:rsidRDefault="00BD4D06">
            <w:pPr>
              <w:rPr>
                <w:rFonts w:ascii="Arial" w:hAnsi="Arial" w:cs="Arial"/>
                <w:b/>
                <w:bCs/>
                <w:sz w:val="20"/>
              </w:rPr>
            </w:pPr>
          </w:p>
          <w:p w14:paraId="4853B841" w14:textId="77777777" w:rsidR="00BD4D06" w:rsidRDefault="00BD4D06">
            <w:pPr>
              <w:rPr>
                <w:rFonts w:ascii="Arial" w:hAnsi="Arial" w:cs="Arial"/>
                <w:b/>
                <w:bCs/>
                <w:sz w:val="20"/>
              </w:rPr>
            </w:pPr>
          </w:p>
        </w:tc>
        <w:tc>
          <w:tcPr>
            <w:tcW w:w="851" w:type="dxa"/>
          </w:tcPr>
          <w:p w14:paraId="50125231" w14:textId="77777777" w:rsidR="00BD4D06" w:rsidRDefault="00BD4D06">
            <w:pPr>
              <w:rPr>
                <w:rFonts w:ascii="Arial" w:hAnsi="Arial" w:cs="Arial"/>
                <w:b/>
                <w:bCs/>
                <w:sz w:val="20"/>
              </w:rPr>
            </w:pPr>
          </w:p>
          <w:p w14:paraId="5A25747A" w14:textId="77777777" w:rsidR="00BD4D06" w:rsidRDefault="00BD4D06">
            <w:pPr>
              <w:rPr>
                <w:rFonts w:ascii="Arial" w:hAnsi="Arial" w:cs="Arial"/>
                <w:b/>
                <w:bCs/>
                <w:sz w:val="20"/>
              </w:rPr>
            </w:pPr>
          </w:p>
          <w:p w14:paraId="09B8D95D" w14:textId="77777777" w:rsidR="00BD4D06" w:rsidRDefault="00BD4D06">
            <w:pPr>
              <w:rPr>
                <w:rFonts w:ascii="Arial" w:hAnsi="Arial" w:cs="Arial"/>
                <w:b/>
                <w:bCs/>
                <w:sz w:val="20"/>
              </w:rPr>
            </w:pPr>
          </w:p>
          <w:p w14:paraId="78BEFD2A" w14:textId="77777777" w:rsidR="00BD4D06" w:rsidRDefault="00BD4D06">
            <w:pPr>
              <w:rPr>
                <w:rFonts w:ascii="Arial" w:hAnsi="Arial" w:cs="Arial"/>
                <w:b/>
                <w:bCs/>
                <w:sz w:val="20"/>
              </w:rPr>
            </w:pPr>
          </w:p>
          <w:p w14:paraId="27A76422" w14:textId="77777777" w:rsidR="00BD4D06" w:rsidRDefault="00BD4D06">
            <w:pPr>
              <w:rPr>
                <w:rFonts w:ascii="Arial" w:hAnsi="Arial" w:cs="Arial"/>
                <w:b/>
                <w:bCs/>
                <w:sz w:val="20"/>
              </w:rPr>
            </w:pPr>
          </w:p>
          <w:p w14:paraId="49206A88" w14:textId="77777777" w:rsidR="00BD4D06" w:rsidRDefault="00BD4D06">
            <w:pPr>
              <w:rPr>
                <w:rFonts w:ascii="Arial" w:hAnsi="Arial" w:cs="Arial"/>
                <w:b/>
                <w:bCs/>
                <w:sz w:val="20"/>
              </w:rPr>
            </w:pPr>
          </w:p>
          <w:p w14:paraId="67B7A70C" w14:textId="77777777" w:rsidR="00BD4D06" w:rsidRDefault="00BD4D06">
            <w:pPr>
              <w:rPr>
                <w:rFonts w:ascii="Arial" w:hAnsi="Arial" w:cs="Arial"/>
                <w:b/>
                <w:bCs/>
                <w:sz w:val="20"/>
              </w:rPr>
            </w:pPr>
          </w:p>
          <w:p w14:paraId="71887C79" w14:textId="77777777" w:rsidR="00BD4D06" w:rsidRDefault="00BD4D06">
            <w:pPr>
              <w:rPr>
                <w:rFonts w:ascii="Arial" w:hAnsi="Arial" w:cs="Arial"/>
                <w:b/>
                <w:bCs/>
                <w:sz w:val="20"/>
              </w:rPr>
            </w:pPr>
          </w:p>
          <w:p w14:paraId="3B7FD67C" w14:textId="77777777" w:rsidR="00BD4D06" w:rsidRDefault="00BD4D06">
            <w:pPr>
              <w:rPr>
                <w:rFonts w:ascii="Arial" w:hAnsi="Arial" w:cs="Arial"/>
                <w:b/>
                <w:bCs/>
                <w:sz w:val="20"/>
              </w:rPr>
            </w:pPr>
          </w:p>
        </w:tc>
        <w:tc>
          <w:tcPr>
            <w:tcW w:w="2977" w:type="dxa"/>
          </w:tcPr>
          <w:p w14:paraId="38D6B9B6" w14:textId="77777777" w:rsidR="00BD4D06" w:rsidRDefault="00BD4D06">
            <w:pPr>
              <w:rPr>
                <w:rFonts w:ascii="Arial" w:hAnsi="Arial" w:cs="Arial"/>
                <w:b/>
                <w:bCs/>
                <w:sz w:val="20"/>
              </w:rPr>
            </w:pPr>
          </w:p>
          <w:p w14:paraId="22F860BB" w14:textId="77777777" w:rsidR="00BD4D06" w:rsidRDefault="00BD4D06">
            <w:pPr>
              <w:rPr>
                <w:rFonts w:ascii="Arial" w:hAnsi="Arial" w:cs="Arial"/>
                <w:b/>
                <w:bCs/>
                <w:sz w:val="20"/>
              </w:rPr>
            </w:pPr>
          </w:p>
          <w:p w14:paraId="698536F5" w14:textId="77777777" w:rsidR="00BD4D06" w:rsidRDefault="00BD4D06">
            <w:pPr>
              <w:rPr>
                <w:rFonts w:ascii="Arial" w:hAnsi="Arial" w:cs="Arial"/>
                <w:b/>
                <w:bCs/>
                <w:sz w:val="20"/>
              </w:rPr>
            </w:pPr>
          </w:p>
          <w:p w14:paraId="7BC1BAF2" w14:textId="77777777" w:rsidR="00BD4D06" w:rsidRDefault="00BD4D06">
            <w:pPr>
              <w:rPr>
                <w:rFonts w:ascii="Arial" w:hAnsi="Arial" w:cs="Arial"/>
                <w:b/>
                <w:bCs/>
                <w:sz w:val="20"/>
              </w:rPr>
            </w:pPr>
          </w:p>
          <w:p w14:paraId="61C988F9" w14:textId="77777777" w:rsidR="00BD4D06" w:rsidRDefault="00BD4D06">
            <w:pPr>
              <w:rPr>
                <w:rFonts w:ascii="Arial" w:hAnsi="Arial" w:cs="Arial"/>
                <w:b/>
                <w:bCs/>
                <w:sz w:val="20"/>
              </w:rPr>
            </w:pPr>
          </w:p>
          <w:p w14:paraId="3B22BB7D" w14:textId="77777777" w:rsidR="00BD4D06" w:rsidRDefault="00BD4D06">
            <w:pPr>
              <w:rPr>
                <w:rFonts w:ascii="Arial" w:hAnsi="Arial" w:cs="Arial"/>
                <w:b/>
                <w:bCs/>
                <w:sz w:val="20"/>
              </w:rPr>
            </w:pPr>
          </w:p>
          <w:p w14:paraId="17B246DD" w14:textId="77777777" w:rsidR="00BD4D06" w:rsidRDefault="00BD4D06">
            <w:pPr>
              <w:rPr>
                <w:rFonts w:ascii="Arial" w:hAnsi="Arial" w:cs="Arial"/>
                <w:b/>
                <w:bCs/>
                <w:sz w:val="20"/>
              </w:rPr>
            </w:pPr>
          </w:p>
          <w:p w14:paraId="6BF89DA3" w14:textId="77777777" w:rsidR="00BD4D06" w:rsidRDefault="00BD4D06">
            <w:pPr>
              <w:rPr>
                <w:rFonts w:ascii="Arial" w:hAnsi="Arial" w:cs="Arial"/>
                <w:b/>
                <w:bCs/>
                <w:sz w:val="20"/>
              </w:rPr>
            </w:pPr>
          </w:p>
        </w:tc>
        <w:tc>
          <w:tcPr>
            <w:tcW w:w="996" w:type="dxa"/>
          </w:tcPr>
          <w:p w14:paraId="5C3E0E74" w14:textId="77777777" w:rsidR="00BD4D06" w:rsidRDefault="00BD4D06">
            <w:pPr>
              <w:rPr>
                <w:rFonts w:ascii="Arial" w:hAnsi="Arial" w:cs="Arial"/>
                <w:b/>
                <w:bCs/>
                <w:sz w:val="20"/>
              </w:rPr>
            </w:pPr>
          </w:p>
          <w:p w14:paraId="66A1FAB9" w14:textId="77777777" w:rsidR="00BD4D06" w:rsidRDefault="00BD4D06">
            <w:pPr>
              <w:rPr>
                <w:rFonts w:ascii="Arial" w:hAnsi="Arial" w:cs="Arial"/>
                <w:b/>
                <w:bCs/>
                <w:sz w:val="20"/>
              </w:rPr>
            </w:pPr>
          </w:p>
          <w:p w14:paraId="76BB753C" w14:textId="77777777" w:rsidR="00BD4D06" w:rsidRDefault="00BD4D06">
            <w:pPr>
              <w:rPr>
                <w:rFonts w:ascii="Arial" w:hAnsi="Arial" w:cs="Arial"/>
                <w:b/>
                <w:bCs/>
                <w:sz w:val="20"/>
              </w:rPr>
            </w:pPr>
          </w:p>
          <w:p w14:paraId="513DA1E0" w14:textId="77777777" w:rsidR="00BD4D06" w:rsidRDefault="00BD4D06">
            <w:pPr>
              <w:rPr>
                <w:rFonts w:ascii="Arial" w:hAnsi="Arial" w:cs="Arial"/>
                <w:b/>
                <w:bCs/>
                <w:sz w:val="20"/>
              </w:rPr>
            </w:pPr>
          </w:p>
          <w:p w14:paraId="75CAC6F5" w14:textId="77777777" w:rsidR="00BD4D06" w:rsidRDefault="00BD4D06">
            <w:pPr>
              <w:rPr>
                <w:rFonts w:ascii="Arial" w:hAnsi="Arial" w:cs="Arial"/>
                <w:b/>
                <w:bCs/>
                <w:sz w:val="20"/>
              </w:rPr>
            </w:pPr>
          </w:p>
          <w:p w14:paraId="66060428" w14:textId="77777777" w:rsidR="00BD4D06" w:rsidRDefault="00BD4D06">
            <w:pPr>
              <w:rPr>
                <w:rFonts w:ascii="Arial" w:hAnsi="Arial" w:cs="Arial"/>
                <w:b/>
                <w:bCs/>
                <w:sz w:val="20"/>
              </w:rPr>
            </w:pPr>
          </w:p>
          <w:p w14:paraId="1D0656FE" w14:textId="77777777" w:rsidR="00BD4D06" w:rsidRDefault="00BD4D06">
            <w:pPr>
              <w:rPr>
                <w:rFonts w:ascii="Arial" w:hAnsi="Arial" w:cs="Arial"/>
                <w:b/>
                <w:bCs/>
                <w:sz w:val="20"/>
              </w:rPr>
            </w:pPr>
          </w:p>
          <w:p w14:paraId="7B37605A" w14:textId="77777777" w:rsidR="00BD4D06" w:rsidRDefault="00BD4D06">
            <w:pPr>
              <w:rPr>
                <w:rFonts w:ascii="Arial" w:hAnsi="Arial" w:cs="Arial"/>
                <w:b/>
                <w:bCs/>
                <w:sz w:val="20"/>
              </w:rPr>
            </w:pPr>
          </w:p>
        </w:tc>
      </w:tr>
    </w:tbl>
    <w:p w14:paraId="3D035971" w14:textId="77777777" w:rsidR="00BD4D06" w:rsidRDefault="00675AA9">
      <w:pPr>
        <w:rPr>
          <w:rFonts w:ascii="Arial" w:hAnsi="Arial" w:cs="Arial"/>
        </w:rPr>
      </w:pPr>
      <w:r w:rsidRPr="00675AA9">
        <w:rPr>
          <w:rFonts w:ascii="Arial" w:hAnsi="Arial" w:cs="Arial"/>
        </w:rPr>
        <w:lastRenderedPageBreak/>
        <w:t xml:space="preserve">If there are any periods of time that have not been accounted for in your application, for instance, periods spent raising a family or of extended </w:t>
      </w:r>
      <w:r>
        <w:rPr>
          <w:rFonts w:ascii="Arial" w:hAnsi="Arial" w:cs="Arial"/>
        </w:rPr>
        <w:t>travel, please gi</w:t>
      </w:r>
      <w:r w:rsidRPr="00675AA9">
        <w:rPr>
          <w:rFonts w:ascii="Arial" w:hAnsi="Arial" w:cs="Arial"/>
        </w:rPr>
        <w:t>ve details of them here with dates. The information provided on this form must provide a complete chronology from age 16. Please ensure that there are no gaps in the history of your education, employment and other experie</w:t>
      </w:r>
      <w:r>
        <w:rPr>
          <w:rFonts w:ascii="Arial" w:hAnsi="Arial" w:cs="Arial"/>
        </w:rPr>
        <w:t>nce. Failure to provide a full a</w:t>
      </w:r>
      <w:r w:rsidRPr="00675AA9">
        <w:rPr>
          <w:rFonts w:ascii="Arial" w:hAnsi="Arial" w:cs="Arial"/>
        </w:rPr>
        <w:t xml:space="preserve">ccount may lead to your application being rejected. </w:t>
      </w:r>
    </w:p>
    <w:p w14:paraId="394798F2" w14:textId="77777777" w:rsidR="00675AA9" w:rsidRDefault="00675AA9">
      <w:pPr>
        <w:rPr>
          <w:rFonts w:ascii="Arial" w:hAnsi="Arial" w:cs="Arial"/>
        </w:rPr>
      </w:pPr>
    </w:p>
    <w:p w14:paraId="3889A505" w14:textId="77777777" w:rsidR="00073E4F" w:rsidRDefault="00073E4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073E4F" w:rsidRPr="00DC1ED2" w14:paraId="7D5FB119" w14:textId="77777777" w:rsidTr="00DC1ED2">
        <w:tc>
          <w:tcPr>
            <w:tcW w:w="9576" w:type="dxa"/>
            <w:gridSpan w:val="2"/>
            <w:shd w:val="clear" w:color="auto" w:fill="auto"/>
          </w:tcPr>
          <w:p w14:paraId="7745A20F" w14:textId="77777777" w:rsidR="00073E4F" w:rsidRPr="00DC1ED2" w:rsidRDefault="00073E4F">
            <w:pPr>
              <w:rPr>
                <w:rFonts w:ascii="Arial" w:hAnsi="Arial" w:cs="Arial"/>
              </w:rPr>
            </w:pPr>
            <w:r w:rsidRPr="00DC1ED2">
              <w:rPr>
                <w:rFonts w:ascii="Arial" w:hAnsi="Arial" w:cs="Arial"/>
                <w:b/>
                <w:bCs/>
              </w:rPr>
              <w:t>Further information regarding gaps in education/employment and other experience</w:t>
            </w:r>
          </w:p>
        </w:tc>
      </w:tr>
      <w:tr w:rsidR="00073E4F" w:rsidRPr="00DC1ED2" w14:paraId="6FE55BB4" w14:textId="77777777" w:rsidTr="00DC1ED2">
        <w:tc>
          <w:tcPr>
            <w:tcW w:w="4788" w:type="dxa"/>
            <w:shd w:val="clear" w:color="auto" w:fill="auto"/>
          </w:tcPr>
          <w:p w14:paraId="12340282" w14:textId="77777777" w:rsidR="00073E4F" w:rsidRPr="00DC1ED2" w:rsidRDefault="00073E4F" w:rsidP="00DC1ED2">
            <w:pPr>
              <w:jc w:val="center"/>
              <w:rPr>
                <w:rFonts w:ascii="Arial" w:hAnsi="Arial" w:cs="Arial"/>
              </w:rPr>
            </w:pPr>
            <w:r w:rsidRPr="00DC1ED2">
              <w:rPr>
                <w:rFonts w:ascii="Arial" w:hAnsi="Arial" w:cs="Arial"/>
              </w:rPr>
              <w:t>Dates</w:t>
            </w:r>
          </w:p>
        </w:tc>
        <w:tc>
          <w:tcPr>
            <w:tcW w:w="4788" w:type="dxa"/>
            <w:shd w:val="clear" w:color="auto" w:fill="auto"/>
          </w:tcPr>
          <w:p w14:paraId="5AE23D52" w14:textId="77777777" w:rsidR="00073E4F" w:rsidRPr="00DC1ED2" w:rsidRDefault="00073E4F" w:rsidP="00DC1ED2">
            <w:pPr>
              <w:jc w:val="center"/>
              <w:rPr>
                <w:rFonts w:ascii="Arial" w:hAnsi="Arial" w:cs="Arial"/>
              </w:rPr>
            </w:pPr>
            <w:r w:rsidRPr="00DC1ED2">
              <w:rPr>
                <w:rFonts w:ascii="Arial" w:hAnsi="Arial" w:cs="Arial"/>
              </w:rPr>
              <w:t xml:space="preserve">Reason for gap </w:t>
            </w:r>
          </w:p>
        </w:tc>
      </w:tr>
      <w:tr w:rsidR="00073E4F" w:rsidRPr="00DC1ED2" w14:paraId="29079D35" w14:textId="77777777" w:rsidTr="00DC1ED2">
        <w:tc>
          <w:tcPr>
            <w:tcW w:w="4788" w:type="dxa"/>
            <w:shd w:val="clear" w:color="auto" w:fill="auto"/>
          </w:tcPr>
          <w:p w14:paraId="17686DC7" w14:textId="77777777" w:rsidR="00073E4F" w:rsidRPr="00DC1ED2" w:rsidRDefault="00073E4F">
            <w:pPr>
              <w:rPr>
                <w:rFonts w:ascii="Arial" w:hAnsi="Arial" w:cs="Arial"/>
              </w:rPr>
            </w:pPr>
          </w:p>
        </w:tc>
        <w:tc>
          <w:tcPr>
            <w:tcW w:w="4788" w:type="dxa"/>
            <w:shd w:val="clear" w:color="auto" w:fill="auto"/>
          </w:tcPr>
          <w:p w14:paraId="53BD644D" w14:textId="77777777" w:rsidR="00073E4F" w:rsidRPr="00DC1ED2" w:rsidRDefault="00073E4F">
            <w:pPr>
              <w:rPr>
                <w:rFonts w:ascii="Arial" w:hAnsi="Arial" w:cs="Arial"/>
              </w:rPr>
            </w:pPr>
          </w:p>
        </w:tc>
      </w:tr>
      <w:tr w:rsidR="00073E4F" w:rsidRPr="00DC1ED2" w14:paraId="1A3FAC43" w14:textId="77777777" w:rsidTr="00DC1ED2">
        <w:tc>
          <w:tcPr>
            <w:tcW w:w="4788" w:type="dxa"/>
            <w:shd w:val="clear" w:color="auto" w:fill="auto"/>
          </w:tcPr>
          <w:p w14:paraId="2BBD94B2" w14:textId="77777777" w:rsidR="00073E4F" w:rsidRPr="00DC1ED2" w:rsidRDefault="00073E4F">
            <w:pPr>
              <w:rPr>
                <w:rFonts w:ascii="Arial" w:hAnsi="Arial" w:cs="Arial"/>
              </w:rPr>
            </w:pPr>
          </w:p>
        </w:tc>
        <w:tc>
          <w:tcPr>
            <w:tcW w:w="4788" w:type="dxa"/>
            <w:shd w:val="clear" w:color="auto" w:fill="auto"/>
          </w:tcPr>
          <w:p w14:paraId="5854DE7F" w14:textId="77777777" w:rsidR="00073E4F" w:rsidRPr="00DC1ED2" w:rsidRDefault="00073E4F">
            <w:pPr>
              <w:rPr>
                <w:rFonts w:ascii="Arial" w:hAnsi="Arial" w:cs="Arial"/>
              </w:rPr>
            </w:pPr>
          </w:p>
        </w:tc>
      </w:tr>
      <w:tr w:rsidR="00073E4F" w:rsidRPr="00DC1ED2" w14:paraId="2CA7ADD4" w14:textId="77777777" w:rsidTr="00DC1ED2">
        <w:tc>
          <w:tcPr>
            <w:tcW w:w="4788" w:type="dxa"/>
            <w:shd w:val="clear" w:color="auto" w:fill="auto"/>
          </w:tcPr>
          <w:p w14:paraId="314EE24A" w14:textId="77777777" w:rsidR="00073E4F" w:rsidRPr="00DC1ED2" w:rsidRDefault="00073E4F">
            <w:pPr>
              <w:rPr>
                <w:rFonts w:ascii="Arial" w:hAnsi="Arial" w:cs="Arial"/>
              </w:rPr>
            </w:pPr>
          </w:p>
        </w:tc>
        <w:tc>
          <w:tcPr>
            <w:tcW w:w="4788" w:type="dxa"/>
            <w:shd w:val="clear" w:color="auto" w:fill="auto"/>
          </w:tcPr>
          <w:p w14:paraId="76614669" w14:textId="77777777" w:rsidR="00073E4F" w:rsidRPr="00DC1ED2" w:rsidRDefault="00073E4F">
            <w:pPr>
              <w:rPr>
                <w:rFonts w:ascii="Arial" w:hAnsi="Arial" w:cs="Arial"/>
              </w:rPr>
            </w:pPr>
          </w:p>
        </w:tc>
      </w:tr>
      <w:tr w:rsidR="00073E4F" w:rsidRPr="00DC1ED2" w14:paraId="57590049" w14:textId="77777777" w:rsidTr="00DC1ED2">
        <w:tc>
          <w:tcPr>
            <w:tcW w:w="4788" w:type="dxa"/>
            <w:shd w:val="clear" w:color="auto" w:fill="auto"/>
          </w:tcPr>
          <w:p w14:paraId="0C5B615A" w14:textId="77777777" w:rsidR="00073E4F" w:rsidRPr="00DC1ED2" w:rsidRDefault="00073E4F">
            <w:pPr>
              <w:rPr>
                <w:rFonts w:ascii="Arial" w:hAnsi="Arial" w:cs="Arial"/>
              </w:rPr>
            </w:pPr>
          </w:p>
        </w:tc>
        <w:tc>
          <w:tcPr>
            <w:tcW w:w="4788" w:type="dxa"/>
            <w:shd w:val="clear" w:color="auto" w:fill="auto"/>
          </w:tcPr>
          <w:p w14:paraId="792F1AA2" w14:textId="77777777" w:rsidR="00073E4F" w:rsidRPr="00DC1ED2" w:rsidRDefault="00073E4F">
            <w:pPr>
              <w:rPr>
                <w:rFonts w:ascii="Arial" w:hAnsi="Arial" w:cs="Arial"/>
              </w:rPr>
            </w:pPr>
          </w:p>
        </w:tc>
      </w:tr>
      <w:tr w:rsidR="00073E4F" w:rsidRPr="00DC1ED2" w14:paraId="1A499DFC" w14:textId="77777777" w:rsidTr="00DC1ED2">
        <w:tc>
          <w:tcPr>
            <w:tcW w:w="4788" w:type="dxa"/>
            <w:shd w:val="clear" w:color="auto" w:fill="auto"/>
          </w:tcPr>
          <w:p w14:paraId="5E7E3C41" w14:textId="77777777" w:rsidR="00073E4F" w:rsidRPr="00DC1ED2" w:rsidRDefault="00073E4F">
            <w:pPr>
              <w:rPr>
                <w:rFonts w:ascii="Arial" w:hAnsi="Arial" w:cs="Arial"/>
              </w:rPr>
            </w:pPr>
          </w:p>
        </w:tc>
        <w:tc>
          <w:tcPr>
            <w:tcW w:w="4788" w:type="dxa"/>
            <w:shd w:val="clear" w:color="auto" w:fill="auto"/>
          </w:tcPr>
          <w:p w14:paraId="03F828E4" w14:textId="77777777" w:rsidR="00073E4F" w:rsidRPr="00DC1ED2" w:rsidRDefault="00073E4F">
            <w:pPr>
              <w:rPr>
                <w:rFonts w:ascii="Arial" w:hAnsi="Arial" w:cs="Arial"/>
              </w:rPr>
            </w:pPr>
          </w:p>
        </w:tc>
      </w:tr>
      <w:tr w:rsidR="00073E4F" w:rsidRPr="00DC1ED2" w14:paraId="2AC57CB0" w14:textId="77777777" w:rsidTr="00DC1ED2">
        <w:tc>
          <w:tcPr>
            <w:tcW w:w="4788" w:type="dxa"/>
            <w:shd w:val="clear" w:color="auto" w:fill="auto"/>
          </w:tcPr>
          <w:p w14:paraId="5186B13D" w14:textId="77777777" w:rsidR="00073E4F" w:rsidRPr="00DC1ED2" w:rsidRDefault="00073E4F">
            <w:pPr>
              <w:rPr>
                <w:rFonts w:ascii="Arial" w:hAnsi="Arial" w:cs="Arial"/>
              </w:rPr>
            </w:pPr>
          </w:p>
        </w:tc>
        <w:tc>
          <w:tcPr>
            <w:tcW w:w="4788" w:type="dxa"/>
            <w:shd w:val="clear" w:color="auto" w:fill="auto"/>
          </w:tcPr>
          <w:p w14:paraId="6C57C439" w14:textId="77777777" w:rsidR="00073E4F" w:rsidRPr="00DC1ED2" w:rsidRDefault="00073E4F">
            <w:pPr>
              <w:rPr>
                <w:rFonts w:ascii="Arial" w:hAnsi="Arial" w:cs="Arial"/>
              </w:rPr>
            </w:pPr>
          </w:p>
        </w:tc>
      </w:tr>
      <w:tr w:rsidR="00073E4F" w:rsidRPr="00DC1ED2" w14:paraId="3D404BC9" w14:textId="77777777" w:rsidTr="00DC1ED2">
        <w:tc>
          <w:tcPr>
            <w:tcW w:w="4788" w:type="dxa"/>
            <w:shd w:val="clear" w:color="auto" w:fill="auto"/>
          </w:tcPr>
          <w:p w14:paraId="61319B8A" w14:textId="77777777" w:rsidR="00073E4F" w:rsidRPr="00DC1ED2" w:rsidRDefault="00073E4F">
            <w:pPr>
              <w:rPr>
                <w:rFonts w:ascii="Arial" w:hAnsi="Arial" w:cs="Arial"/>
              </w:rPr>
            </w:pPr>
          </w:p>
        </w:tc>
        <w:tc>
          <w:tcPr>
            <w:tcW w:w="4788" w:type="dxa"/>
            <w:shd w:val="clear" w:color="auto" w:fill="auto"/>
          </w:tcPr>
          <w:p w14:paraId="31A560F4" w14:textId="77777777" w:rsidR="00073E4F" w:rsidRPr="00DC1ED2" w:rsidRDefault="00073E4F">
            <w:pPr>
              <w:rPr>
                <w:rFonts w:ascii="Arial" w:hAnsi="Arial" w:cs="Arial"/>
              </w:rPr>
            </w:pPr>
          </w:p>
        </w:tc>
      </w:tr>
    </w:tbl>
    <w:p w14:paraId="70DF735C" w14:textId="77777777" w:rsidR="00675AA9" w:rsidRDefault="00675AA9">
      <w:pPr>
        <w:rPr>
          <w:rFonts w:ascii="Arial" w:hAnsi="Arial" w:cs="Arial"/>
        </w:rPr>
      </w:pPr>
    </w:p>
    <w:p w14:paraId="3A413BF6" w14:textId="77777777" w:rsidR="00675AA9" w:rsidRPr="00675AA9" w:rsidRDefault="00675A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73E4F" w:rsidRPr="00DC1ED2" w14:paraId="2829EE1D" w14:textId="77777777" w:rsidTr="00DC1ED2">
        <w:tc>
          <w:tcPr>
            <w:tcW w:w="9576" w:type="dxa"/>
            <w:shd w:val="clear" w:color="auto" w:fill="auto"/>
          </w:tcPr>
          <w:p w14:paraId="3CC19053" w14:textId="77777777" w:rsidR="00073E4F" w:rsidRPr="00DC1ED2" w:rsidRDefault="00073E4F" w:rsidP="00073E4F">
            <w:pPr>
              <w:pStyle w:val="BodyText"/>
              <w:rPr>
                <w:b/>
                <w:bCs/>
                <w:sz w:val="24"/>
              </w:rPr>
            </w:pPr>
            <w:r w:rsidRPr="00DC1ED2">
              <w:rPr>
                <w:b/>
                <w:bCs/>
                <w:sz w:val="24"/>
              </w:rPr>
              <w:t xml:space="preserve">CONTINUING PROFESSIONAL DEVELOPMENT </w:t>
            </w:r>
          </w:p>
          <w:p w14:paraId="33D28B4B" w14:textId="77777777" w:rsidR="00073E4F" w:rsidRPr="00DC1ED2" w:rsidRDefault="00073E4F" w:rsidP="00073E4F">
            <w:pPr>
              <w:pStyle w:val="BodyText"/>
              <w:rPr>
                <w:b/>
                <w:bCs/>
              </w:rPr>
            </w:pPr>
          </w:p>
          <w:p w14:paraId="28C2266D" w14:textId="77777777" w:rsidR="00073E4F" w:rsidRPr="00DC1ED2" w:rsidRDefault="00073E4F" w:rsidP="00073E4F">
            <w:pPr>
              <w:pStyle w:val="BodyText"/>
              <w:rPr>
                <w:b/>
                <w:bCs/>
              </w:rPr>
            </w:pPr>
            <w:r w:rsidRPr="00DC1ED2">
              <w:rPr>
                <w:b/>
                <w:bCs/>
              </w:rPr>
              <w:t>Please provide details of significant aspects of your Continuing Professional Development over the last three years.  Explain how it has:</w:t>
            </w:r>
          </w:p>
          <w:p w14:paraId="37EFA3E3" w14:textId="77777777" w:rsidR="00073E4F" w:rsidRPr="00DC1ED2" w:rsidRDefault="00073E4F" w:rsidP="00073E4F">
            <w:pPr>
              <w:pStyle w:val="BodyText"/>
              <w:rPr>
                <w:b/>
                <w:bCs/>
              </w:rPr>
            </w:pPr>
          </w:p>
          <w:p w14:paraId="2F242CC2" w14:textId="77777777" w:rsidR="00073E4F" w:rsidRPr="00DC1ED2" w:rsidRDefault="00073E4F" w:rsidP="00DC1ED2">
            <w:pPr>
              <w:pStyle w:val="BodyText"/>
              <w:numPr>
                <w:ilvl w:val="0"/>
                <w:numId w:val="1"/>
              </w:numPr>
              <w:rPr>
                <w:b/>
                <w:bCs/>
              </w:rPr>
            </w:pPr>
            <w:r w:rsidRPr="00DC1ED2">
              <w:rPr>
                <w:b/>
                <w:bCs/>
              </w:rPr>
              <w:t>Made a difference to your current role</w:t>
            </w:r>
          </w:p>
          <w:p w14:paraId="53B45F8E" w14:textId="77777777" w:rsidR="00073E4F" w:rsidRPr="00DC1ED2" w:rsidRDefault="00073E4F" w:rsidP="00DC1ED2">
            <w:pPr>
              <w:pStyle w:val="BodyText"/>
              <w:numPr>
                <w:ilvl w:val="0"/>
                <w:numId w:val="1"/>
              </w:numPr>
              <w:rPr>
                <w:b/>
                <w:bCs/>
              </w:rPr>
            </w:pPr>
            <w:r w:rsidRPr="00DC1ED2">
              <w:rPr>
                <w:b/>
                <w:bCs/>
              </w:rPr>
              <w:t>Prepared you for leadership and management</w:t>
            </w:r>
          </w:p>
          <w:p w14:paraId="41C6AC2A" w14:textId="77777777" w:rsidR="00073E4F" w:rsidRPr="00DC1ED2" w:rsidRDefault="00073E4F">
            <w:pPr>
              <w:rPr>
                <w:b/>
                <w:bCs/>
              </w:rPr>
            </w:pPr>
          </w:p>
        </w:tc>
      </w:tr>
      <w:tr w:rsidR="00073E4F" w:rsidRPr="00DC1ED2" w14:paraId="2DC44586" w14:textId="77777777" w:rsidTr="00DC1ED2">
        <w:tc>
          <w:tcPr>
            <w:tcW w:w="9576" w:type="dxa"/>
            <w:shd w:val="clear" w:color="auto" w:fill="auto"/>
          </w:tcPr>
          <w:p w14:paraId="4FFCBC07" w14:textId="77777777" w:rsidR="00073E4F" w:rsidRPr="00DC1ED2" w:rsidRDefault="00073E4F">
            <w:pPr>
              <w:rPr>
                <w:b/>
                <w:bCs/>
              </w:rPr>
            </w:pPr>
          </w:p>
          <w:p w14:paraId="1728B4D0" w14:textId="77777777" w:rsidR="00073E4F" w:rsidRPr="00DC1ED2" w:rsidRDefault="00073E4F">
            <w:pPr>
              <w:rPr>
                <w:b/>
                <w:bCs/>
              </w:rPr>
            </w:pPr>
          </w:p>
          <w:p w14:paraId="34959D4B" w14:textId="77777777" w:rsidR="00073E4F" w:rsidRPr="00DC1ED2" w:rsidRDefault="00073E4F">
            <w:pPr>
              <w:rPr>
                <w:b/>
                <w:bCs/>
              </w:rPr>
            </w:pPr>
          </w:p>
          <w:p w14:paraId="7BD58BA2" w14:textId="77777777" w:rsidR="00073E4F" w:rsidRPr="00DC1ED2" w:rsidRDefault="00073E4F">
            <w:pPr>
              <w:rPr>
                <w:b/>
                <w:bCs/>
              </w:rPr>
            </w:pPr>
          </w:p>
          <w:p w14:paraId="4357A966" w14:textId="77777777" w:rsidR="00073E4F" w:rsidRPr="00DC1ED2" w:rsidRDefault="00073E4F">
            <w:pPr>
              <w:rPr>
                <w:b/>
                <w:bCs/>
              </w:rPr>
            </w:pPr>
          </w:p>
          <w:p w14:paraId="44690661" w14:textId="77777777" w:rsidR="00073E4F" w:rsidRPr="00DC1ED2" w:rsidRDefault="00073E4F">
            <w:pPr>
              <w:rPr>
                <w:b/>
                <w:bCs/>
              </w:rPr>
            </w:pPr>
          </w:p>
          <w:p w14:paraId="74539910" w14:textId="77777777" w:rsidR="00073E4F" w:rsidRPr="00DC1ED2" w:rsidRDefault="00073E4F">
            <w:pPr>
              <w:rPr>
                <w:b/>
                <w:bCs/>
              </w:rPr>
            </w:pPr>
          </w:p>
          <w:p w14:paraId="5A7E0CF2" w14:textId="77777777" w:rsidR="00073E4F" w:rsidRPr="00DC1ED2" w:rsidRDefault="00073E4F">
            <w:pPr>
              <w:rPr>
                <w:b/>
                <w:bCs/>
              </w:rPr>
            </w:pPr>
          </w:p>
          <w:p w14:paraId="60FA6563" w14:textId="77777777" w:rsidR="00073E4F" w:rsidRPr="00DC1ED2" w:rsidRDefault="00073E4F">
            <w:pPr>
              <w:rPr>
                <w:b/>
                <w:bCs/>
              </w:rPr>
            </w:pPr>
          </w:p>
          <w:p w14:paraId="1AC5CDBE" w14:textId="77777777" w:rsidR="00073E4F" w:rsidRPr="00DC1ED2" w:rsidRDefault="00073E4F">
            <w:pPr>
              <w:rPr>
                <w:b/>
                <w:bCs/>
              </w:rPr>
            </w:pPr>
          </w:p>
          <w:p w14:paraId="342D4C27" w14:textId="77777777" w:rsidR="00073E4F" w:rsidRPr="00DC1ED2" w:rsidRDefault="00073E4F">
            <w:pPr>
              <w:rPr>
                <w:b/>
                <w:bCs/>
              </w:rPr>
            </w:pPr>
          </w:p>
          <w:p w14:paraId="3572E399" w14:textId="77777777" w:rsidR="00073E4F" w:rsidRPr="00DC1ED2" w:rsidRDefault="00073E4F">
            <w:pPr>
              <w:rPr>
                <w:b/>
                <w:bCs/>
              </w:rPr>
            </w:pPr>
          </w:p>
          <w:p w14:paraId="6CEB15CE" w14:textId="77777777" w:rsidR="00073E4F" w:rsidRPr="00DC1ED2" w:rsidRDefault="00073E4F">
            <w:pPr>
              <w:rPr>
                <w:b/>
                <w:bCs/>
              </w:rPr>
            </w:pPr>
          </w:p>
          <w:p w14:paraId="66518E39" w14:textId="77777777" w:rsidR="00073E4F" w:rsidRPr="00DC1ED2" w:rsidRDefault="00073E4F">
            <w:pPr>
              <w:rPr>
                <w:b/>
                <w:bCs/>
              </w:rPr>
            </w:pPr>
          </w:p>
          <w:p w14:paraId="7E75FCD0" w14:textId="77777777" w:rsidR="00073E4F" w:rsidRPr="00DC1ED2" w:rsidRDefault="00073E4F">
            <w:pPr>
              <w:rPr>
                <w:b/>
                <w:bCs/>
              </w:rPr>
            </w:pPr>
          </w:p>
          <w:p w14:paraId="10FDAA0E" w14:textId="77777777" w:rsidR="00073E4F" w:rsidRPr="00DC1ED2" w:rsidRDefault="00073E4F">
            <w:pPr>
              <w:rPr>
                <w:b/>
                <w:bCs/>
              </w:rPr>
            </w:pPr>
          </w:p>
          <w:p w14:paraId="774AF2BF" w14:textId="77777777" w:rsidR="00073E4F" w:rsidRPr="00DC1ED2" w:rsidRDefault="00073E4F">
            <w:pPr>
              <w:rPr>
                <w:b/>
                <w:bCs/>
              </w:rPr>
            </w:pPr>
          </w:p>
          <w:p w14:paraId="7A292896" w14:textId="77777777" w:rsidR="00073E4F" w:rsidRPr="00DC1ED2" w:rsidRDefault="00073E4F">
            <w:pPr>
              <w:rPr>
                <w:b/>
                <w:bCs/>
              </w:rPr>
            </w:pPr>
          </w:p>
          <w:p w14:paraId="2191599E" w14:textId="77777777" w:rsidR="00073E4F" w:rsidRPr="00DC1ED2" w:rsidRDefault="00073E4F">
            <w:pPr>
              <w:rPr>
                <w:b/>
                <w:bCs/>
              </w:rPr>
            </w:pPr>
          </w:p>
          <w:p w14:paraId="7673E5AE" w14:textId="77777777" w:rsidR="00073E4F" w:rsidRPr="00DC1ED2" w:rsidRDefault="00073E4F">
            <w:pPr>
              <w:rPr>
                <w:b/>
                <w:bCs/>
              </w:rPr>
            </w:pPr>
          </w:p>
          <w:p w14:paraId="041D98D7" w14:textId="77777777" w:rsidR="00073E4F" w:rsidRPr="00DC1ED2" w:rsidRDefault="00073E4F">
            <w:pPr>
              <w:rPr>
                <w:b/>
                <w:bCs/>
              </w:rPr>
            </w:pPr>
          </w:p>
        </w:tc>
      </w:tr>
    </w:tbl>
    <w:p w14:paraId="5AB7C0C5" w14:textId="77777777" w:rsidR="00BD4D06" w:rsidRDefault="00BD4D06">
      <w:pPr>
        <w:rPr>
          <w:b/>
          <w:bCs/>
        </w:rPr>
      </w:pPr>
    </w:p>
    <w:p w14:paraId="55B33694" w14:textId="77777777" w:rsidR="00BD4D06" w:rsidRDefault="00BD4D06">
      <w:pPr>
        <w:rPr>
          <w:b/>
          <w:bCs/>
        </w:rPr>
      </w:pPr>
    </w:p>
    <w:p w14:paraId="4455F193" w14:textId="77777777" w:rsidR="00BD4D06" w:rsidRDefault="00BD4D06">
      <w:pPr>
        <w:rPr>
          <w:b/>
          <w:bCs/>
        </w:rPr>
      </w:pPr>
    </w:p>
    <w:p w14:paraId="1C2776EB" w14:textId="77777777" w:rsidR="00BD4D06" w:rsidRDefault="00BD4D06">
      <w:pPr>
        <w:rPr>
          <w:b/>
          <w:bCs/>
        </w:rPr>
      </w:pPr>
    </w:p>
    <w:p w14:paraId="15342E60" w14:textId="77777777" w:rsidR="00073E4F" w:rsidRDefault="00073E4F">
      <w:pPr>
        <w:rPr>
          <w:b/>
          <w:bCs/>
        </w:rPr>
      </w:pPr>
    </w:p>
    <w:p w14:paraId="5EB89DE8" w14:textId="77777777" w:rsidR="00BD4D06" w:rsidRDefault="00BD4D0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B4D91" w:rsidRPr="00DC1ED2" w14:paraId="55AC2321" w14:textId="77777777" w:rsidTr="00DC1ED2">
        <w:tc>
          <w:tcPr>
            <w:tcW w:w="9576" w:type="dxa"/>
            <w:shd w:val="clear" w:color="auto" w:fill="auto"/>
          </w:tcPr>
          <w:p w14:paraId="54996E04" w14:textId="77777777" w:rsidR="005B4D91" w:rsidRPr="00DC1ED2" w:rsidRDefault="005B4D91">
            <w:pPr>
              <w:rPr>
                <w:rFonts w:ascii="Arial" w:hAnsi="Arial" w:cs="Arial"/>
                <w:b/>
                <w:bCs/>
              </w:rPr>
            </w:pPr>
            <w:r w:rsidRPr="00DC1ED2">
              <w:rPr>
                <w:rFonts w:ascii="Arial" w:hAnsi="Arial" w:cs="Arial"/>
                <w:b/>
                <w:bCs/>
              </w:rPr>
              <w:t xml:space="preserve">Personal Statement – </w:t>
            </w:r>
            <w:r w:rsidRPr="00DC1ED2">
              <w:rPr>
                <w:rFonts w:ascii="Arial" w:hAnsi="Arial" w:cs="Arial"/>
                <w:bCs/>
              </w:rPr>
              <w:t>Your personal statement should not exceed more than 3 sides of A4. In your personal statement you should demonstrate how well your knowledge, skills and experience meet the requirements of the person specification and job description, paying particular attention</w:t>
            </w:r>
            <w:r w:rsidR="00C87CEF" w:rsidRPr="00DC1ED2">
              <w:rPr>
                <w:rFonts w:ascii="Arial" w:hAnsi="Arial" w:cs="Arial"/>
                <w:bCs/>
              </w:rPr>
              <w:t xml:space="preserve"> to the </w:t>
            </w:r>
            <w:r w:rsidR="008F7E2B">
              <w:rPr>
                <w:rFonts w:ascii="Arial" w:hAnsi="Arial" w:cs="Arial"/>
                <w:bCs/>
              </w:rPr>
              <w:t>Headteacher Standards</w:t>
            </w:r>
            <w:r w:rsidRPr="00DC1ED2">
              <w:rPr>
                <w:rFonts w:ascii="Arial" w:hAnsi="Arial" w:cs="Arial"/>
                <w:bCs/>
              </w:rPr>
              <w:t>.</w:t>
            </w:r>
            <w:r w:rsidRPr="00DC1ED2">
              <w:rPr>
                <w:rFonts w:ascii="Arial" w:hAnsi="Arial" w:cs="Arial"/>
                <w:b/>
                <w:bCs/>
              </w:rPr>
              <w:t xml:space="preserve"> </w:t>
            </w:r>
          </w:p>
        </w:tc>
      </w:tr>
      <w:tr w:rsidR="005B4D91" w:rsidRPr="00DC1ED2" w14:paraId="7D62D461" w14:textId="77777777" w:rsidTr="00DC1ED2">
        <w:tc>
          <w:tcPr>
            <w:tcW w:w="9576" w:type="dxa"/>
            <w:shd w:val="clear" w:color="auto" w:fill="auto"/>
          </w:tcPr>
          <w:p w14:paraId="078B034E" w14:textId="77777777" w:rsidR="005B4D91" w:rsidRPr="00DC1ED2" w:rsidRDefault="005B4D91">
            <w:pPr>
              <w:rPr>
                <w:b/>
                <w:bCs/>
              </w:rPr>
            </w:pPr>
          </w:p>
          <w:p w14:paraId="492506DD" w14:textId="77777777" w:rsidR="005B4D91" w:rsidRPr="00DC1ED2" w:rsidRDefault="005B4D91">
            <w:pPr>
              <w:rPr>
                <w:b/>
                <w:bCs/>
              </w:rPr>
            </w:pPr>
          </w:p>
          <w:p w14:paraId="31CD0C16" w14:textId="77777777" w:rsidR="005B4D91" w:rsidRPr="00DC1ED2" w:rsidRDefault="005B4D91">
            <w:pPr>
              <w:rPr>
                <w:b/>
                <w:bCs/>
              </w:rPr>
            </w:pPr>
          </w:p>
          <w:p w14:paraId="7FD8715F" w14:textId="77777777" w:rsidR="005B4D91" w:rsidRPr="00DC1ED2" w:rsidRDefault="005B4D91">
            <w:pPr>
              <w:rPr>
                <w:b/>
                <w:bCs/>
              </w:rPr>
            </w:pPr>
          </w:p>
          <w:p w14:paraId="6BDFDFC2" w14:textId="77777777" w:rsidR="005B4D91" w:rsidRPr="00DC1ED2" w:rsidRDefault="005B4D91">
            <w:pPr>
              <w:rPr>
                <w:b/>
                <w:bCs/>
              </w:rPr>
            </w:pPr>
          </w:p>
          <w:p w14:paraId="41F9AE5E" w14:textId="77777777" w:rsidR="005B4D91" w:rsidRPr="00DC1ED2" w:rsidRDefault="005B4D91">
            <w:pPr>
              <w:rPr>
                <w:b/>
                <w:bCs/>
              </w:rPr>
            </w:pPr>
          </w:p>
          <w:p w14:paraId="00F03A6D" w14:textId="77777777" w:rsidR="005B4D91" w:rsidRPr="00DC1ED2" w:rsidRDefault="005B4D91">
            <w:pPr>
              <w:rPr>
                <w:b/>
                <w:bCs/>
              </w:rPr>
            </w:pPr>
          </w:p>
          <w:p w14:paraId="6930E822" w14:textId="77777777" w:rsidR="005B4D91" w:rsidRPr="00DC1ED2" w:rsidRDefault="005B4D91">
            <w:pPr>
              <w:rPr>
                <w:b/>
                <w:bCs/>
              </w:rPr>
            </w:pPr>
          </w:p>
          <w:p w14:paraId="20E36DAB" w14:textId="77777777" w:rsidR="005B4D91" w:rsidRPr="00DC1ED2" w:rsidRDefault="005B4D91">
            <w:pPr>
              <w:rPr>
                <w:b/>
                <w:bCs/>
              </w:rPr>
            </w:pPr>
          </w:p>
          <w:p w14:paraId="32D85219" w14:textId="77777777" w:rsidR="005B4D91" w:rsidRPr="00DC1ED2" w:rsidRDefault="005B4D91">
            <w:pPr>
              <w:rPr>
                <w:b/>
                <w:bCs/>
              </w:rPr>
            </w:pPr>
          </w:p>
          <w:p w14:paraId="0CE19BC3" w14:textId="77777777" w:rsidR="005B4D91" w:rsidRPr="00DC1ED2" w:rsidRDefault="005B4D91">
            <w:pPr>
              <w:rPr>
                <w:b/>
                <w:bCs/>
              </w:rPr>
            </w:pPr>
          </w:p>
          <w:p w14:paraId="63966B72" w14:textId="77777777" w:rsidR="005B4D91" w:rsidRPr="00DC1ED2" w:rsidRDefault="005B4D91">
            <w:pPr>
              <w:rPr>
                <w:b/>
                <w:bCs/>
              </w:rPr>
            </w:pPr>
          </w:p>
          <w:p w14:paraId="23536548" w14:textId="77777777" w:rsidR="005B4D91" w:rsidRPr="00DC1ED2" w:rsidRDefault="005B4D91">
            <w:pPr>
              <w:rPr>
                <w:b/>
                <w:bCs/>
              </w:rPr>
            </w:pPr>
          </w:p>
          <w:p w14:paraId="271AE1F2" w14:textId="77777777" w:rsidR="005B4D91" w:rsidRPr="00DC1ED2" w:rsidRDefault="005B4D91">
            <w:pPr>
              <w:rPr>
                <w:b/>
                <w:bCs/>
              </w:rPr>
            </w:pPr>
          </w:p>
          <w:p w14:paraId="4AE5B7AF" w14:textId="77777777" w:rsidR="005B4D91" w:rsidRPr="00DC1ED2" w:rsidRDefault="005B4D91">
            <w:pPr>
              <w:rPr>
                <w:b/>
                <w:bCs/>
              </w:rPr>
            </w:pPr>
          </w:p>
          <w:p w14:paraId="3955E093" w14:textId="77777777" w:rsidR="005B4D91" w:rsidRPr="00DC1ED2" w:rsidRDefault="005B4D91">
            <w:pPr>
              <w:rPr>
                <w:b/>
                <w:bCs/>
              </w:rPr>
            </w:pPr>
          </w:p>
          <w:p w14:paraId="12C42424" w14:textId="77777777" w:rsidR="005B4D91" w:rsidRPr="00DC1ED2" w:rsidRDefault="005B4D91">
            <w:pPr>
              <w:rPr>
                <w:b/>
                <w:bCs/>
              </w:rPr>
            </w:pPr>
          </w:p>
          <w:p w14:paraId="379CA55B" w14:textId="77777777" w:rsidR="005B4D91" w:rsidRPr="00DC1ED2" w:rsidRDefault="005B4D91">
            <w:pPr>
              <w:rPr>
                <w:b/>
                <w:bCs/>
              </w:rPr>
            </w:pPr>
          </w:p>
          <w:p w14:paraId="5ABF93C4" w14:textId="77777777" w:rsidR="005B4D91" w:rsidRPr="00DC1ED2" w:rsidRDefault="005B4D91">
            <w:pPr>
              <w:rPr>
                <w:b/>
                <w:bCs/>
              </w:rPr>
            </w:pPr>
          </w:p>
          <w:p w14:paraId="71DCB018" w14:textId="77777777" w:rsidR="005B4D91" w:rsidRPr="00DC1ED2" w:rsidRDefault="005B4D91">
            <w:pPr>
              <w:rPr>
                <w:b/>
                <w:bCs/>
              </w:rPr>
            </w:pPr>
          </w:p>
          <w:p w14:paraId="4B644A8D" w14:textId="77777777" w:rsidR="005B4D91" w:rsidRPr="00DC1ED2" w:rsidRDefault="005B4D91">
            <w:pPr>
              <w:rPr>
                <w:b/>
                <w:bCs/>
              </w:rPr>
            </w:pPr>
          </w:p>
          <w:p w14:paraId="082C48EB" w14:textId="77777777" w:rsidR="005B4D91" w:rsidRPr="00DC1ED2" w:rsidRDefault="005B4D91">
            <w:pPr>
              <w:rPr>
                <w:b/>
                <w:bCs/>
              </w:rPr>
            </w:pPr>
          </w:p>
          <w:p w14:paraId="2677290C" w14:textId="77777777" w:rsidR="005B4D91" w:rsidRPr="00DC1ED2" w:rsidRDefault="005B4D91">
            <w:pPr>
              <w:rPr>
                <w:b/>
                <w:bCs/>
              </w:rPr>
            </w:pPr>
          </w:p>
          <w:p w14:paraId="249BF8C6" w14:textId="77777777" w:rsidR="005B4D91" w:rsidRPr="00DC1ED2" w:rsidRDefault="005B4D91">
            <w:pPr>
              <w:rPr>
                <w:b/>
                <w:bCs/>
              </w:rPr>
            </w:pPr>
          </w:p>
          <w:p w14:paraId="0EF46479" w14:textId="77777777" w:rsidR="005B4D91" w:rsidRPr="00DC1ED2" w:rsidRDefault="005B4D91">
            <w:pPr>
              <w:rPr>
                <w:b/>
                <w:bCs/>
              </w:rPr>
            </w:pPr>
          </w:p>
          <w:p w14:paraId="3AB58C42" w14:textId="77777777" w:rsidR="005B4D91" w:rsidRPr="00DC1ED2" w:rsidRDefault="005B4D91">
            <w:pPr>
              <w:rPr>
                <w:b/>
                <w:bCs/>
              </w:rPr>
            </w:pPr>
          </w:p>
          <w:p w14:paraId="4EA9BA15" w14:textId="77777777" w:rsidR="005B4D91" w:rsidRPr="00DC1ED2" w:rsidRDefault="005B4D91">
            <w:pPr>
              <w:rPr>
                <w:b/>
                <w:bCs/>
              </w:rPr>
            </w:pPr>
          </w:p>
          <w:p w14:paraId="7332107B" w14:textId="77777777" w:rsidR="005B4D91" w:rsidRPr="00DC1ED2" w:rsidRDefault="005B4D91">
            <w:pPr>
              <w:rPr>
                <w:b/>
                <w:bCs/>
              </w:rPr>
            </w:pPr>
          </w:p>
          <w:p w14:paraId="5D98A3F1" w14:textId="77777777" w:rsidR="005B4D91" w:rsidRPr="00DC1ED2" w:rsidRDefault="005B4D91">
            <w:pPr>
              <w:rPr>
                <w:b/>
                <w:bCs/>
              </w:rPr>
            </w:pPr>
          </w:p>
          <w:p w14:paraId="50C86B8C" w14:textId="77777777" w:rsidR="005B4D91" w:rsidRPr="00DC1ED2" w:rsidRDefault="005B4D91">
            <w:pPr>
              <w:rPr>
                <w:b/>
                <w:bCs/>
              </w:rPr>
            </w:pPr>
          </w:p>
          <w:p w14:paraId="60EDCC55" w14:textId="77777777" w:rsidR="005B4D91" w:rsidRPr="00DC1ED2" w:rsidRDefault="005B4D91">
            <w:pPr>
              <w:rPr>
                <w:b/>
                <w:bCs/>
              </w:rPr>
            </w:pPr>
          </w:p>
          <w:p w14:paraId="3BBB8815" w14:textId="77777777" w:rsidR="005B4D91" w:rsidRPr="00DC1ED2" w:rsidRDefault="005B4D91">
            <w:pPr>
              <w:rPr>
                <w:b/>
                <w:bCs/>
              </w:rPr>
            </w:pPr>
          </w:p>
          <w:p w14:paraId="55B91B0D" w14:textId="77777777" w:rsidR="005B4D91" w:rsidRPr="00DC1ED2" w:rsidRDefault="005B4D91">
            <w:pPr>
              <w:rPr>
                <w:b/>
                <w:bCs/>
              </w:rPr>
            </w:pPr>
          </w:p>
          <w:p w14:paraId="6810F0D1" w14:textId="77777777" w:rsidR="005B4D91" w:rsidRPr="00DC1ED2" w:rsidRDefault="005B4D91">
            <w:pPr>
              <w:rPr>
                <w:b/>
                <w:bCs/>
              </w:rPr>
            </w:pPr>
          </w:p>
          <w:p w14:paraId="74E797DC" w14:textId="77777777" w:rsidR="005B4D91" w:rsidRPr="00DC1ED2" w:rsidRDefault="005B4D91">
            <w:pPr>
              <w:rPr>
                <w:b/>
                <w:bCs/>
              </w:rPr>
            </w:pPr>
          </w:p>
          <w:p w14:paraId="25AF7EAE" w14:textId="77777777" w:rsidR="005B4D91" w:rsidRPr="00DC1ED2" w:rsidRDefault="005B4D91">
            <w:pPr>
              <w:rPr>
                <w:b/>
                <w:bCs/>
              </w:rPr>
            </w:pPr>
          </w:p>
          <w:p w14:paraId="2633CEB9" w14:textId="77777777" w:rsidR="005B4D91" w:rsidRPr="00DC1ED2" w:rsidRDefault="005B4D91">
            <w:pPr>
              <w:rPr>
                <w:b/>
                <w:bCs/>
              </w:rPr>
            </w:pPr>
          </w:p>
          <w:p w14:paraId="4B1D477B" w14:textId="77777777" w:rsidR="005B4D91" w:rsidRPr="00DC1ED2" w:rsidRDefault="005B4D91">
            <w:pPr>
              <w:rPr>
                <w:b/>
                <w:bCs/>
              </w:rPr>
            </w:pPr>
          </w:p>
          <w:p w14:paraId="65BE1F1D" w14:textId="77777777" w:rsidR="005B4D91" w:rsidRPr="00DC1ED2" w:rsidRDefault="005B4D91">
            <w:pPr>
              <w:rPr>
                <w:b/>
                <w:bCs/>
              </w:rPr>
            </w:pPr>
          </w:p>
          <w:p w14:paraId="6AFAB436" w14:textId="77777777" w:rsidR="005B4D91" w:rsidRPr="00DC1ED2" w:rsidRDefault="005B4D91">
            <w:pPr>
              <w:rPr>
                <w:b/>
                <w:bCs/>
              </w:rPr>
            </w:pPr>
          </w:p>
          <w:p w14:paraId="042C5D41" w14:textId="77777777" w:rsidR="005B4D91" w:rsidRPr="00DC1ED2" w:rsidRDefault="005B4D91">
            <w:pPr>
              <w:rPr>
                <w:b/>
                <w:bCs/>
              </w:rPr>
            </w:pPr>
          </w:p>
          <w:p w14:paraId="4D2E12B8" w14:textId="77777777" w:rsidR="005B4D91" w:rsidRPr="00DC1ED2" w:rsidRDefault="005B4D91">
            <w:pPr>
              <w:rPr>
                <w:b/>
                <w:bCs/>
              </w:rPr>
            </w:pPr>
          </w:p>
          <w:p w14:paraId="308F224F" w14:textId="77777777" w:rsidR="005B4D91" w:rsidRPr="00DC1ED2" w:rsidRDefault="005B4D91">
            <w:pPr>
              <w:rPr>
                <w:b/>
                <w:bCs/>
              </w:rPr>
            </w:pPr>
          </w:p>
          <w:p w14:paraId="5E6D6F63" w14:textId="77777777" w:rsidR="005B4D91" w:rsidRPr="00DC1ED2" w:rsidRDefault="005B4D91">
            <w:pPr>
              <w:rPr>
                <w:b/>
                <w:bCs/>
              </w:rPr>
            </w:pPr>
          </w:p>
          <w:p w14:paraId="7B969857" w14:textId="77777777" w:rsidR="005B4D91" w:rsidRPr="00DC1ED2" w:rsidRDefault="005B4D91">
            <w:pPr>
              <w:rPr>
                <w:b/>
                <w:bCs/>
              </w:rPr>
            </w:pPr>
          </w:p>
        </w:tc>
      </w:tr>
    </w:tbl>
    <w:p w14:paraId="0FE634FD" w14:textId="77777777" w:rsidR="00BD4D06" w:rsidRDefault="00BD4D06">
      <w:pPr>
        <w:rPr>
          <w:b/>
          <w:bCs/>
        </w:rPr>
      </w:pPr>
    </w:p>
    <w:p w14:paraId="62A1F980" w14:textId="3445C26A" w:rsidR="00BD4D06" w:rsidDel="0080077C" w:rsidRDefault="00BD4D06">
      <w:pPr>
        <w:rPr>
          <w:del w:id="5" w:author="Angela Stansfield" w:date="2021-10-04T16:04:00Z"/>
          <w:b/>
          <w:bCs/>
        </w:rPr>
      </w:pPr>
    </w:p>
    <w:p w14:paraId="300079F4" w14:textId="77777777" w:rsidR="00BD4D06" w:rsidRDefault="00073E4F">
      <w:pPr>
        <w:rPr>
          <w:b/>
          <w:bCs/>
        </w:rPr>
      </w:pPr>
      <w:bookmarkStart w:id="6" w:name="_GoBack"/>
      <w:bookmarkEnd w:id="6"/>
      <w:r>
        <w:rPr>
          <w:b/>
          <w:bCs/>
        </w:rPr>
        <w:lastRenderedPageBreak/>
        <w:br w:type="page"/>
      </w:r>
    </w:p>
    <w:p w14:paraId="299D8616" w14:textId="77777777" w:rsidR="00BD4D06" w:rsidRDefault="00BD4D06">
      <w:pPr>
        <w:rPr>
          <w:b/>
          <w:bCs/>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BD4D06" w14:paraId="460184AB" w14:textId="77777777" w:rsidTr="00DB7EFF">
        <w:trPr>
          <w:cantSplit/>
          <w:trHeight w:val="354"/>
        </w:trPr>
        <w:tc>
          <w:tcPr>
            <w:tcW w:w="9502" w:type="dxa"/>
          </w:tcPr>
          <w:p w14:paraId="6E6FED7B" w14:textId="77777777" w:rsidR="00BD4D06" w:rsidRDefault="00BD4D06">
            <w:pPr>
              <w:rPr>
                <w:rFonts w:ascii="Arial" w:hAnsi="Arial" w:cs="Arial"/>
                <w:b/>
                <w:bCs/>
              </w:rPr>
            </w:pPr>
            <w:r>
              <w:rPr>
                <w:rFonts w:ascii="Arial" w:hAnsi="Arial" w:cs="Arial"/>
                <w:b/>
                <w:bCs/>
              </w:rPr>
              <w:t xml:space="preserve">ADDITIONAL INFORMATION </w:t>
            </w:r>
            <w:r w:rsidR="005B4D91">
              <w:rPr>
                <w:rFonts w:ascii="Arial" w:hAnsi="Arial" w:cs="Arial"/>
                <w:b/>
                <w:bCs/>
              </w:rPr>
              <w:t xml:space="preserve">AND SPECIAL INTERESTS </w:t>
            </w:r>
            <w:r>
              <w:rPr>
                <w:rFonts w:ascii="Arial" w:hAnsi="Arial" w:cs="Arial"/>
                <w:b/>
                <w:bCs/>
              </w:rPr>
              <w:t>IN SUPPORT OF YOUR APPLICATION</w:t>
            </w:r>
          </w:p>
          <w:p w14:paraId="491D2769" w14:textId="77777777" w:rsidR="00BD4D06" w:rsidRDefault="00BD4D06">
            <w:pPr>
              <w:rPr>
                <w:rFonts w:ascii="Arial" w:hAnsi="Arial" w:cs="Arial"/>
                <w:b/>
                <w:bCs/>
              </w:rPr>
            </w:pPr>
          </w:p>
          <w:p w14:paraId="580F2FC4" w14:textId="77777777" w:rsidR="00BD4D06" w:rsidRDefault="00BD4D06">
            <w:pPr>
              <w:pStyle w:val="BodyText"/>
              <w:rPr>
                <w:b/>
                <w:bCs/>
              </w:rPr>
            </w:pPr>
            <w:r>
              <w:t xml:space="preserve">You may use this space to provide any </w:t>
            </w:r>
            <w:r w:rsidR="005B4D91">
              <w:t xml:space="preserve">additional </w:t>
            </w:r>
            <w:r>
              <w:t>information you wish, in</w:t>
            </w:r>
            <w:r w:rsidR="005B4D91">
              <w:t>cluding any relevant interest,</w:t>
            </w:r>
            <w:r>
              <w:t xml:space="preserve"> unpaid activity</w:t>
            </w:r>
            <w:r w:rsidR="00C87CEF">
              <w:t>, voluntary or community w</w:t>
            </w:r>
            <w:r w:rsidR="005B4D91">
              <w:t>ork.</w:t>
            </w:r>
            <w:r>
              <w:t xml:space="preserve">  </w:t>
            </w:r>
          </w:p>
          <w:p w14:paraId="6F5CD9ED" w14:textId="77777777" w:rsidR="00BD4D06" w:rsidRDefault="00BD4D06">
            <w:pPr>
              <w:rPr>
                <w:rFonts w:ascii="Arial" w:hAnsi="Arial" w:cs="Arial"/>
                <w:b/>
                <w:bCs/>
              </w:rPr>
            </w:pPr>
          </w:p>
        </w:tc>
      </w:tr>
      <w:tr w:rsidR="00BD4D06" w14:paraId="4EF7FBD7" w14:textId="77777777" w:rsidTr="00DB7EFF">
        <w:trPr>
          <w:cantSplit/>
          <w:trHeight w:val="1797"/>
        </w:trPr>
        <w:tc>
          <w:tcPr>
            <w:tcW w:w="9502" w:type="dxa"/>
            <w:tcBorders>
              <w:bottom w:val="single" w:sz="4" w:space="0" w:color="auto"/>
            </w:tcBorders>
          </w:tcPr>
          <w:p w14:paraId="740C982E" w14:textId="77777777" w:rsidR="00BD4D06" w:rsidRDefault="00BD4D06">
            <w:pPr>
              <w:rPr>
                <w:rFonts w:ascii="Arial" w:hAnsi="Arial" w:cs="Arial"/>
                <w:b/>
                <w:bCs/>
                <w:sz w:val="20"/>
              </w:rPr>
            </w:pPr>
          </w:p>
          <w:p w14:paraId="15C78039" w14:textId="77777777" w:rsidR="00BD4D06" w:rsidRDefault="00BD4D06">
            <w:pPr>
              <w:rPr>
                <w:rFonts w:ascii="Arial" w:hAnsi="Arial" w:cs="Arial"/>
                <w:b/>
                <w:bCs/>
                <w:sz w:val="20"/>
              </w:rPr>
            </w:pPr>
          </w:p>
          <w:p w14:paraId="527D639D" w14:textId="77777777" w:rsidR="00BD4D06" w:rsidRDefault="00BD4D06">
            <w:pPr>
              <w:rPr>
                <w:rFonts w:ascii="Arial" w:hAnsi="Arial" w:cs="Arial"/>
                <w:b/>
                <w:bCs/>
                <w:sz w:val="20"/>
              </w:rPr>
            </w:pPr>
          </w:p>
          <w:p w14:paraId="5101B52C" w14:textId="77777777" w:rsidR="00BD4D06" w:rsidRDefault="00BD4D06">
            <w:pPr>
              <w:rPr>
                <w:rFonts w:ascii="Arial" w:hAnsi="Arial" w:cs="Arial"/>
                <w:b/>
                <w:bCs/>
                <w:sz w:val="20"/>
              </w:rPr>
            </w:pPr>
          </w:p>
          <w:p w14:paraId="3C8EC45C" w14:textId="77777777" w:rsidR="00BD4D06" w:rsidRDefault="00BD4D06">
            <w:pPr>
              <w:rPr>
                <w:rFonts w:ascii="Arial" w:hAnsi="Arial" w:cs="Arial"/>
                <w:b/>
                <w:bCs/>
                <w:sz w:val="20"/>
              </w:rPr>
            </w:pPr>
          </w:p>
          <w:p w14:paraId="326DC100" w14:textId="77777777" w:rsidR="00BD4D06" w:rsidRDefault="00BD4D06">
            <w:pPr>
              <w:rPr>
                <w:rFonts w:ascii="Arial" w:hAnsi="Arial" w:cs="Arial"/>
                <w:b/>
                <w:bCs/>
                <w:sz w:val="20"/>
              </w:rPr>
            </w:pPr>
          </w:p>
          <w:p w14:paraId="0A821549" w14:textId="77777777" w:rsidR="00BD4D06" w:rsidRDefault="00BD4D06">
            <w:pPr>
              <w:rPr>
                <w:rFonts w:ascii="Arial" w:hAnsi="Arial" w:cs="Arial"/>
                <w:b/>
                <w:bCs/>
                <w:sz w:val="20"/>
              </w:rPr>
            </w:pPr>
          </w:p>
          <w:p w14:paraId="66FDCF4E" w14:textId="77777777" w:rsidR="00BD4D06" w:rsidRDefault="00BD4D06">
            <w:pPr>
              <w:rPr>
                <w:rFonts w:ascii="Arial" w:hAnsi="Arial" w:cs="Arial"/>
                <w:b/>
                <w:bCs/>
                <w:sz w:val="20"/>
              </w:rPr>
            </w:pPr>
          </w:p>
          <w:p w14:paraId="3BEE236D" w14:textId="77777777" w:rsidR="00BD4D06" w:rsidRDefault="00BD4D06">
            <w:pPr>
              <w:rPr>
                <w:rFonts w:ascii="Arial" w:hAnsi="Arial" w:cs="Arial"/>
                <w:b/>
                <w:bCs/>
                <w:sz w:val="20"/>
              </w:rPr>
            </w:pPr>
          </w:p>
          <w:p w14:paraId="0CCC0888" w14:textId="77777777" w:rsidR="00BD4D06" w:rsidRDefault="00BD4D06">
            <w:pPr>
              <w:rPr>
                <w:rFonts w:ascii="Arial" w:hAnsi="Arial" w:cs="Arial"/>
                <w:b/>
                <w:bCs/>
                <w:sz w:val="20"/>
              </w:rPr>
            </w:pPr>
          </w:p>
          <w:p w14:paraId="4A990D24" w14:textId="77777777" w:rsidR="00BD4D06" w:rsidRDefault="00BD4D06">
            <w:pPr>
              <w:rPr>
                <w:rFonts w:ascii="Arial" w:hAnsi="Arial" w:cs="Arial"/>
                <w:b/>
                <w:bCs/>
                <w:sz w:val="20"/>
              </w:rPr>
            </w:pPr>
          </w:p>
          <w:p w14:paraId="603CC4DB" w14:textId="77777777" w:rsidR="00BD4D06" w:rsidRDefault="00BD4D06">
            <w:pPr>
              <w:rPr>
                <w:rFonts w:ascii="Arial" w:hAnsi="Arial" w:cs="Arial"/>
                <w:b/>
                <w:bCs/>
                <w:sz w:val="20"/>
              </w:rPr>
            </w:pPr>
          </w:p>
          <w:p w14:paraId="5BAD3425" w14:textId="77777777" w:rsidR="00BD4D06" w:rsidRDefault="00BD4D06">
            <w:pPr>
              <w:rPr>
                <w:rFonts w:ascii="Arial" w:hAnsi="Arial" w:cs="Arial"/>
                <w:b/>
                <w:bCs/>
                <w:sz w:val="20"/>
              </w:rPr>
            </w:pPr>
          </w:p>
          <w:p w14:paraId="0C7D08AC" w14:textId="77777777" w:rsidR="00BD4D06" w:rsidRDefault="00BD4D06">
            <w:pPr>
              <w:rPr>
                <w:rFonts w:ascii="Arial" w:hAnsi="Arial" w:cs="Arial"/>
                <w:b/>
                <w:bCs/>
                <w:sz w:val="20"/>
              </w:rPr>
            </w:pPr>
          </w:p>
          <w:p w14:paraId="37A31054" w14:textId="77777777" w:rsidR="00BD4D06" w:rsidRDefault="00BD4D06">
            <w:pPr>
              <w:rPr>
                <w:rFonts w:ascii="Arial" w:hAnsi="Arial" w:cs="Arial"/>
                <w:b/>
                <w:bCs/>
                <w:sz w:val="20"/>
              </w:rPr>
            </w:pPr>
          </w:p>
          <w:p w14:paraId="7DC8C081" w14:textId="77777777" w:rsidR="00BD4D06" w:rsidRDefault="00BD4D06">
            <w:pPr>
              <w:rPr>
                <w:rFonts w:ascii="Arial" w:hAnsi="Arial" w:cs="Arial"/>
                <w:b/>
                <w:bCs/>
                <w:sz w:val="20"/>
              </w:rPr>
            </w:pPr>
          </w:p>
          <w:p w14:paraId="0477E574" w14:textId="77777777" w:rsidR="00BD4D06" w:rsidRDefault="00BD4D06">
            <w:pPr>
              <w:rPr>
                <w:rFonts w:ascii="Arial" w:hAnsi="Arial" w:cs="Arial"/>
                <w:b/>
                <w:bCs/>
                <w:sz w:val="20"/>
              </w:rPr>
            </w:pPr>
          </w:p>
          <w:p w14:paraId="3FD9042A" w14:textId="77777777" w:rsidR="00BD4D06" w:rsidRDefault="00BD4D06">
            <w:pPr>
              <w:rPr>
                <w:rFonts w:ascii="Arial" w:hAnsi="Arial" w:cs="Arial"/>
                <w:b/>
                <w:bCs/>
                <w:sz w:val="20"/>
              </w:rPr>
            </w:pPr>
          </w:p>
          <w:p w14:paraId="052D4810" w14:textId="77777777" w:rsidR="00BD4D06" w:rsidRDefault="00BD4D06">
            <w:pPr>
              <w:rPr>
                <w:rFonts w:ascii="Arial" w:hAnsi="Arial" w:cs="Arial"/>
                <w:b/>
                <w:bCs/>
                <w:sz w:val="20"/>
              </w:rPr>
            </w:pPr>
          </w:p>
          <w:p w14:paraId="62D3F89E" w14:textId="77777777" w:rsidR="00BD4D06" w:rsidRDefault="00BD4D06">
            <w:pPr>
              <w:rPr>
                <w:rFonts w:ascii="Arial" w:hAnsi="Arial" w:cs="Arial"/>
                <w:b/>
                <w:bCs/>
                <w:sz w:val="20"/>
              </w:rPr>
            </w:pPr>
          </w:p>
          <w:p w14:paraId="2780AF0D" w14:textId="77777777" w:rsidR="00BD4D06" w:rsidRDefault="00BD4D06">
            <w:pPr>
              <w:rPr>
                <w:rFonts w:ascii="Arial" w:hAnsi="Arial" w:cs="Arial"/>
                <w:b/>
                <w:bCs/>
                <w:sz w:val="20"/>
              </w:rPr>
            </w:pPr>
          </w:p>
          <w:p w14:paraId="46FC4A0D" w14:textId="77777777" w:rsidR="00BD4D06" w:rsidRDefault="00BD4D06">
            <w:pPr>
              <w:rPr>
                <w:rFonts w:ascii="Arial" w:hAnsi="Arial" w:cs="Arial"/>
                <w:b/>
                <w:bCs/>
                <w:sz w:val="20"/>
              </w:rPr>
            </w:pPr>
          </w:p>
          <w:p w14:paraId="4DC2ECC6" w14:textId="77777777" w:rsidR="00BD4D06" w:rsidRDefault="00BD4D06">
            <w:pPr>
              <w:rPr>
                <w:rFonts w:ascii="Arial" w:hAnsi="Arial" w:cs="Arial"/>
                <w:b/>
                <w:bCs/>
                <w:sz w:val="20"/>
              </w:rPr>
            </w:pPr>
          </w:p>
          <w:p w14:paraId="79796693" w14:textId="77777777" w:rsidR="00BD4D06" w:rsidRDefault="00BD4D06">
            <w:pPr>
              <w:rPr>
                <w:rFonts w:ascii="Arial" w:hAnsi="Arial" w:cs="Arial"/>
                <w:b/>
                <w:bCs/>
                <w:sz w:val="20"/>
              </w:rPr>
            </w:pPr>
          </w:p>
          <w:p w14:paraId="47297C67" w14:textId="77777777" w:rsidR="00BD4D06" w:rsidRDefault="00BD4D06">
            <w:pPr>
              <w:rPr>
                <w:rFonts w:ascii="Arial" w:hAnsi="Arial" w:cs="Arial"/>
                <w:b/>
                <w:bCs/>
                <w:sz w:val="20"/>
              </w:rPr>
            </w:pPr>
          </w:p>
          <w:p w14:paraId="048740F3" w14:textId="77777777" w:rsidR="00BD4D06" w:rsidRDefault="00BD4D06">
            <w:pPr>
              <w:rPr>
                <w:rFonts w:ascii="Arial" w:hAnsi="Arial" w:cs="Arial"/>
                <w:b/>
                <w:bCs/>
                <w:sz w:val="20"/>
              </w:rPr>
            </w:pPr>
          </w:p>
          <w:p w14:paraId="51371A77" w14:textId="77777777" w:rsidR="00BD4D06" w:rsidRDefault="00BD4D06">
            <w:pPr>
              <w:rPr>
                <w:rFonts w:ascii="Arial" w:hAnsi="Arial" w:cs="Arial"/>
                <w:b/>
                <w:bCs/>
                <w:sz w:val="20"/>
              </w:rPr>
            </w:pPr>
          </w:p>
          <w:p w14:paraId="732434A0" w14:textId="77777777" w:rsidR="00BD4D06" w:rsidRDefault="00BD4D06">
            <w:pPr>
              <w:rPr>
                <w:rFonts w:ascii="Arial" w:hAnsi="Arial" w:cs="Arial"/>
                <w:b/>
                <w:bCs/>
                <w:sz w:val="20"/>
              </w:rPr>
            </w:pPr>
          </w:p>
          <w:p w14:paraId="2328BB07" w14:textId="77777777" w:rsidR="00BD4D06" w:rsidRDefault="00BD4D06">
            <w:pPr>
              <w:rPr>
                <w:rFonts w:ascii="Arial" w:hAnsi="Arial" w:cs="Arial"/>
                <w:b/>
                <w:bCs/>
                <w:sz w:val="20"/>
              </w:rPr>
            </w:pPr>
          </w:p>
          <w:p w14:paraId="256AC6DA" w14:textId="77777777" w:rsidR="00BD4D06" w:rsidRDefault="00BD4D06">
            <w:pPr>
              <w:rPr>
                <w:rFonts w:ascii="Arial" w:hAnsi="Arial" w:cs="Arial"/>
                <w:b/>
                <w:bCs/>
                <w:sz w:val="20"/>
              </w:rPr>
            </w:pPr>
          </w:p>
          <w:p w14:paraId="38AA98D6" w14:textId="77777777" w:rsidR="00BD4D06" w:rsidRDefault="00BD4D06">
            <w:pPr>
              <w:rPr>
                <w:rFonts w:ascii="Arial" w:hAnsi="Arial" w:cs="Arial"/>
                <w:b/>
                <w:bCs/>
                <w:sz w:val="20"/>
              </w:rPr>
            </w:pPr>
          </w:p>
          <w:p w14:paraId="665A1408" w14:textId="77777777" w:rsidR="00BD4D06" w:rsidRDefault="00BD4D06">
            <w:pPr>
              <w:rPr>
                <w:rFonts w:ascii="Arial" w:hAnsi="Arial" w:cs="Arial"/>
                <w:b/>
                <w:bCs/>
                <w:sz w:val="20"/>
              </w:rPr>
            </w:pPr>
          </w:p>
          <w:p w14:paraId="71049383" w14:textId="77777777" w:rsidR="00BD4D06" w:rsidRDefault="00BD4D06">
            <w:pPr>
              <w:rPr>
                <w:rFonts w:ascii="Arial" w:hAnsi="Arial" w:cs="Arial"/>
                <w:b/>
                <w:bCs/>
                <w:sz w:val="20"/>
              </w:rPr>
            </w:pPr>
          </w:p>
          <w:p w14:paraId="4D16AC41" w14:textId="77777777" w:rsidR="00BD4D06" w:rsidRDefault="00BD4D06">
            <w:pPr>
              <w:rPr>
                <w:rFonts w:ascii="Arial" w:hAnsi="Arial" w:cs="Arial"/>
                <w:b/>
                <w:bCs/>
                <w:sz w:val="20"/>
              </w:rPr>
            </w:pPr>
          </w:p>
          <w:p w14:paraId="12A4EA11" w14:textId="77777777" w:rsidR="00BD4D06" w:rsidRDefault="00BD4D06">
            <w:pPr>
              <w:rPr>
                <w:rFonts w:ascii="Arial" w:hAnsi="Arial" w:cs="Arial"/>
                <w:b/>
                <w:bCs/>
                <w:sz w:val="20"/>
              </w:rPr>
            </w:pPr>
          </w:p>
          <w:p w14:paraId="5A1EA135" w14:textId="77777777" w:rsidR="00BD4D06" w:rsidRDefault="00BD4D06">
            <w:pPr>
              <w:rPr>
                <w:rFonts w:ascii="Arial" w:hAnsi="Arial" w:cs="Arial"/>
                <w:b/>
                <w:bCs/>
                <w:sz w:val="20"/>
              </w:rPr>
            </w:pPr>
          </w:p>
          <w:p w14:paraId="58717D39" w14:textId="77777777" w:rsidR="00BD4D06" w:rsidRDefault="00BD4D06">
            <w:pPr>
              <w:rPr>
                <w:rFonts w:ascii="Arial" w:hAnsi="Arial" w:cs="Arial"/>
                <w:b/>
                <w:bCs/>
                <w:sz w:val="20"/>
              </w:rPr>
            </w:pPr>
          </w:p>
          <w:p w14:paraId="5338A720" w14:textId="77777777" w:rsidR="00BD4D06" w:rsidRDefault="00BD4D06">
            <w:pPr>
              <w:rPr>
                <w:rFonts w:ascii="Arial" w:hAnsi="Arial" w:cs="Arial"/>
                <w:b/>
                <w:bCs/>
                <w:sz w:val="20"/>
              </w:rPr>
            </w:pPr>
          </w:p>
          <w:p w14:paraId="61DAA4D5" w14:textId="77777777" w:rsidR="00BD4D06" w:rsidRDefault="00BD4D06">
            <w:pPr>
              <w:rPr>
                <w:rFonts w:ascii="Arial" w:hAnsi="Arial" w:cs="Arial"/>
                <w:b/>
                <w:bCs/>
                <w:sz w:val="16"/>
              </w:rPr>
            </w:pPr>
          </w:p>
        </w:tc>
      </w:tr>
    </w:tbl>
    <w:p w14:paraId="2AEAF47F" w14:textId="77777777" w:rsidR="00BD4D06" w:rsidRDefault="00BD4D06"/>
    <w:p w14:paraId="281B37BA" w14:textId="77777777" w:rsidR="00A11199" w:rsidRDefault="00BD4D06">
      <w:pPr>
        <w:pStyle w:val="Heading3"/>
        <w:jc w:val="left"/>
      </w:pPr>
      <w:r>
        <w:br w:type="page"/>
      </w:r>
    </w:p>
    <w:p w14:paraId="2E500C74" w14:textId="77777777" w:rsidR="00A11199" w:rsidRPr="00A11199" w:rsidRDefault="00A11199" w:rsidP="00A11199"/>
    <w:p w14:paraId="74CD1D1F" w14:textId="77777777" w:rsidR="00A11199" w:rsidRDefault="00A11199">
      <w:pPr>
        <w:pStyle w:val="Heading3"/>
        <w:jc w:val="left"/>
      </w:pPr>
    </w:p>
    <w:p w14:paraId="270576B3"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14:paraId="1C5BEDD8"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236C5F04"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sidRPr="00902357">
        <w:rPr>
          <w:rFonts w:ascii="Verdana" w:hAnsi="Verdana" w:cs="Arial"/>
          <w:lang w:eastAsia="en-GB"/>
        </w:rPr>
        <w:t>are on the ‘Children’s Barred List’, disqualified from work with children, or subject to sanctions imposed by a regulatory body</w:t>
      </w:r>
      <w:r w:rsidRPr="00902357">
        <w:rPr>
          <w:rFonts w:ascii="Verdana" w:hAnsi="Verdana"/>
          <w:color w:val="000000"/>
        </w:rPr>
        <w:t>.</w:t>
      </w:r>
      <w:r w:rsidRPr="00902357">
        <w:rPr>
          <w:rFonts w:ascii="Verdana" w:hAnsi="Verdana" w:cs="Arial"/>
        </w:rPr>
        <w:t xml:space="preserve"> If you are appointed to the post</w:t>
      </w:r>
      <w:r w:rsidRPr="00902357">
        <w:rPr>
          <w:rFonts w:ascii="Verdana" w:hAnsi="Verdana"/>
          <w:b/>
          <w:i/>
          <w:color w:val="000000"/>
        </w:rPr>
        <w:t xml:space="preserve"> </w:t>
      </w:r>
      <w:r w:rsidRPr="00902357">
        <w:rPr>
          <w:rFonts w:ascii="Verdana" w:hAnsi="Verdana" w:cs="Arial"/>
          <w:color w:val="000000"/>
        </w:rPr>
        <w:t>any failure to disclose such information could result the offer of appointment being withdrawn, dismissal or disciplinary action being taken.</w:t>
      </w:r>
    </w:p>
    <w:p w14:paraId="02915484"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4C08E624"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14:paraId="03B94F49"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2B3DBB69"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Do you have any convictions, cautions, reprimands or final warning that are not “protected” as defined by the Rehabilitation of Offenders Act 1974 (Exceptions) Order 1975 (as amended in 2013)   Yes  </w:t>
      </w:r>
      <w:r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5A1626">
        <w:rPr>
          <w:rFonts w:ascii="Verdana" w:hAnsi="Verdana" w:cs="Arial"/>
        </w:rPr>
      </w:r>
      <w:r w:rsidR="005A1626">
        <w:rPr>
          <w:rFonts w:ascii="Verdana" w:hAnsi="Verdana" w:cs="Arial"/>
        </w:rPr>
        <w:fldChar w:fldCharType="separate"/>
      </w:r>
      <w:r w:rsidRPr="00902357">
        <w:rPr>
          <w:rFonts w:ascii="Verdana" w:hAnsi="Verdana" w:cs="Arial"/>
        </w:rPr>
        <w:fldChar w:fldCharType="end"/>
      </w:r>
      <w:r w:rsidRPr="00902357">
        <w:rPr>
          <w:rFonts w:ascii="Verdana" w:hAnsi="Verdana" w:cs="Arial"/>
        </w:rPr>
        <w:t xml:space="preserve">   No  </w:t>
      </w:r>
      <w:r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5A1626">
        <w:rPr>
          <w:rFonts w:ascii="Verdana" w:hAnsi="Verdana" w:cs="Arial"/>
        </w:rPr>
      </w:r>
      <w:r w:rsidR="005A1626">
        <w:rPr>
          <w:rFonts w:ascii="Verdana" w:hAnsi="Verdana" w:cs="Arial"/>
        </w:rPr>
        <w:fldChar w:fldCharType="separate"/>
      </w:r>
      <w:r w:rsidRPr="00902357">
        <w:rPr>
          <w:rFonts w:ascii="Verdana" w:hAnsi="Verdana" w:cs="Arial"/>
        </w:rPr>
        <w:fldChar w:fldCharType="end"/>
      </w:r>
    </w:p>
    <w:p w14:paraId="6D846F5D"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6A2F3A22"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14:paraId="49074F30"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14:paraId="62F015AF"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14:paraId="7F3A048C"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12" w:history="1">
        <w:r w:rsidRPr="00902357">
          <w:rPr>
            <w:rStyle w:val="Hyperlink"/>
            <w:rFonts w:ascii="Verdana" w:hAnsi="Verdana" w:cs="Arial"/>
          </w:rPr>
          <w:t>Disclosure and Barring Service website.</w:t>
        </w:r>
      </w:hyperlink>
      <w:r w:rsidRPr="00902357">
        <w:rPr>
          <w:rFonts w:ascii="Verdana" w:hAnsi="Verdana" w:cs="Arial"/>
        </w:rPr>
        <w:t xml:space="preserve"> </w:t>
      </w:r>
    </w:p>
    <w:p w14:paraId="1B15DD1D"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1A2F390C"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Are you registered on Children’s Barred List,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5A1626">
        <w:rPr>
          <w:rFonts w:ascii="Verdana" w:hAnsi="Verdana" w:cs="Arial"/>
        </w:rPr>
      </w:r>
      <w:r w:rsidR="005A1626">
        <w:rPr>
          <w:rFonts w:ascii="Verdana" w:hAnsi="Verdana" w:cs="Arial"/>
        </w:rPr>
        <w:fldChar w:fldCharType="separate"/>
      </w:r>
      <w:r w:rsidRPr="00902357">
        <w:rPr>
          <w:rFonts w:ascii="Verdana" w:hAnsi="Verdana" w:cs="Arial"/>
        </w:rPr>
        <w:fldChar w:fldCharType="end"/>
      </w:r>
      <w:r w:rsidRPr="00902357">
        <w:rPr>
          <w:rFonts w:ascii="Verdana" w:hAnsi="Verdana" w:cs="Arial"/>
        </w:rPr>
        <w:t xml:space="preserve">   No  </w:t>
      </w:r>
      <w:r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5A1626">
        <w:rPr>
          <w:rFonts w:ascii="Verdana" w:hAnsi="Verdana" w:cs="Arial"/>
        </w:rPr>
      </w:r>
      <w:r w:rsidR="005A1626">
        <w:rPr>
          <w:rFonts w:ascii="Verdana" w:hAnsi="Verdana" w:cs="Arial"/>
        </w:rPr>
        <w:fldChar w:fldCharType="separate"/>
      </w:r>
      <w:r w:rsidRPr="00902357">
        <w:rPr>
          <w:rFonts w:ascii="Verdana" w:hAnsi="Verdana" w:cs="Arial"/>
        </w:rPr>
        <w:fldChar w:fldCharType="end"/>
      </w:r>
    </w:p>
    <w:p w14:paraId="6E681184"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25581D3C"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14:paraId="7F512C46"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14:paraId="230165FA"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Pr>
          <w:rFonts w:ascii="Verdana" w:hAnsi="Verdana" w:cs="Arial"/>
        </w:rPr>
        <w:br w:type="page"/>
      </w:r>
    </w:p>
    <w:p w14:paraId="207B70C0"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lastRenderedPageBreak/>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7CB33CA5"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44827EA9"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14:paraId="17414610"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093C6317" w14:textId="77777777" w:rsidR="00A11199" w:rsidRPr="00902357" w:rsidRDefault="00A11199" w:rsidP="00A11199">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rPr>
        <w:t>………………………………………………………………  (Signature)</w:t>
      </w:r>
      <w:r w:rsidRPr="00902357">
        <w:rPr>
          <w:rFonts w:ascii="Verdana" w:hAnsi="Verdana" w:cs="Arial"/>
        </w:rPr>
        <w:tab/>
      </w:r>
      <w:r w:rsidRPr="00902357">
        <w:rPr>
          <w:rFonts w:ascii="Verdana" w:hAnsi="Verdana" w:cs="Arial"/>
        </w:rPr>
        <w:tab/>
        <w:t>Date ………………………………….</w:t>
      </w:r>
    </w:p>
    <w:p w14:paraId="781DF2CB" w14:textId="77777777" w:rsidR="00A11199" w:rsidRPr="00902357" w:rsidRDefault="00A11199" w:rsidP="00A11199">
      <w:pPr>
        <w:rPr>
          <w:rFonts w:ascii="Verdana" w:hAnsi="Verdana"/>
        </w:rPr>
      </w:pPr>
    </w:p>
    <w:p w14:paraId="16788234" w14:textId="77777777" w:rsidR="00A11199" w:rsidRPr="00902357" w:rsidRDefault="00A11199" w:rsidP="00A11199">
      <w:pPr>
        <w:rPr>
          <w:rFonts w:ascii="Verdana" w:hAnsi="Verdana"/>
        </w:rPr>
      </w:pPr>
    </w:p>
    <w:p w14:paraId="57A6A0F0" w14:textId="77777777" w:rsidR="00A11199" w:rsidRPr="00902357" w:rsidRDefault="00A11199" w:rsidP="00A11199">
      <w:pPr>
        <w:rPr>
          <w:rFonts w:ascii="Verdana" w:hAnsi="Verdana"/>
        </w:rPr>
      </w:pPr>
    </w:p>
    <w:p w14:paraId="7DF0CA62" w14:textId="77777777" w:rsidR="00A11199" w:rsidRPr="00902357" w:rsidRDefault="00A11199" w:rsidP="00A11199">
      <w:pPr>
        <w:rPr>
          <w:rFonts w:ascii="Verdana" w:hAnsi="Verdana"/>
        </w:rPr>
      </w:pPr>
    </w:p>
    <w:p w14:paraId="44BA3426" w14:textId="77777777" w:rsidR="00A11199" w:rsidRPr="00902357" w:rsidRDefault="00A11199" w:rsidP="00A11199">
      <w:pPr>
        <w:ind w:left="360"/>
        <w:rPr>
          <w:rFonts w:ascii="Verdana" w:hAnsi="Verdana"/>
        </w:rPr>
      </w:pPr>
    </w:p>
    <w:p w14:paraId="175D53C2" w14:textId="77777777" w:rsidR="00A11199" w:rsidRPr="00902357" w:rsidRDefault="00A11199" w:rsidP="00A11199">
      <w:pPr>
        <w:ind w:left="360"/>
        <w:rPr>
          <w:rFonts w:ascii="Verdana" w:hAnsi="Verdana"/>
        </w:rPr>
      </w:pPr>
    </w:p>
    <w:p w14:paraId="7DB1D1D4" w14:textId="77777777" w:rsidR="00A11199" w:rsidRPr="00902357" w:rsidRDefault="00A11199" w:rsidP="00A11199">
      <w:pPr>
        <w:jc w:val="both"/>
        <w:rPr>
          <w:rFonts w:ascii="Verdana" w:hAnsi="Verdana" w:cs="Arial"/>
          <w:b/>
        </w:rPr>
      </w:pPr>
    </w:p>
    <w:p w14:paraId="0841E4F5" w14:textId="77777777" w:rsidR="00A11199" w:rsidRDefault="00A11199" w:rsidP="00A11199">
      <w:pPr>
        <w:pStyle w:val="Heading3"/>
        <w:ind w:firstLine="720"/>
        <w:jc w:val="left"/>
      </w:pPr>
      <w:r w:rsidRPr="00902357">
        <w:rPr>
          <w:rFonts w:ascii="Verdana" w:hAnsi="Verdana"/>
        </w:rPr>
        <w:br w:type="page"/>
      </w:r>
    </w:p>
    <w:p w14:paraId="4DD195FD" w14:textId="77777777" w:rsidR="00BD4D06" w:rsidRDefault="00BD4D06">
      <w:pPr>
        <w:pStyle w:val="Heading3"/>
        <w:jc w:val="left"/>
        <w:rPr>
          <w:bCs w:val="0"/>
          <w:sz w:val="28"/>
          <w:lang w:val="en-US"/>
        </w:rPr>
      </w:pPr>
      <w:r>
        <w:rPr>
          <w:bCs w:val="0"/>
          <w:sz w:val="28"/>
          <w:lang w:val="en-US"/>
        </w:rPr>
        <w:lastRenderedPageBreak/>
        <w:t>Equal Opportunities Monitoring</w:t>
      </w:r>
    </w:p>
    <w:p w14:paraId="711A9A35" w14:textId="77777777" w:rsidR="00BD4D06" w:rsidRDefault="00BD4D06">
      <w:pPr>
        <w:rPr>
          <w:rFonts w:ascii="Arial" w:hAnsi="Arial"/>
          <w:sz w:val="22"/>
          <w:lang w:val="en-US"/>
        </w:rPr>
      </w:pPr>
    </w:p>
    <w:p w14:paraId="30690EFF" w14:textId="77777777" w:rsidR="00BD4D06" w:rsidRDefault="00BD4D06">
      <w:pPr>
        <w:rPr>
          <w:rFonts w:ascii="Arial" w:hAnsi="Arial"/>
          <w:sz w:val="22"/>
          <w:lang w:val="en-US"/>
        </w:rPr>
      </w:pPr>
      <w:r>
        <w:rPr>
          <w:rFonts w:ascii="Arial" w:hAnsi="Arial"/>
          <w:sz w:val="22"/>
          <w:lang w:val="en-US"/>
        </w:rPr>
        <w:t xml:space="preserve">The information in this section will be treated in the strictest confidence. The results will be used to produce overall statistics about recruitment and selection and to take action to prevent discrimination. </w:t>
      </w:r>
    </w:p>
    <w:p w14:paraId="4EE333D4" w14:textId="77777777" w:rsidR="00BD4D06" w:rsidRDefault="00BD4D06">
      <w:pPr>
        <w:rPr>
          <w:rFonts w:ascii="Arial" w:hAnsi="Arial"/>
          <w:sz w:val="22"/>
          <w:lang w:val="en-US"/>
        </w:rPr>
      </w:pPr>
    </w:p>
    <w:p w14:paraId="098B228E" w14:textId="77777777" w:rsidR="00BD4D06" w:rsidRDefault="00BD4D06">
      <w:pPr>
        <w:rPr>
          <w:rFonts w:ascii="Arial" w:hAnsi="Arial"/>
          <w:sz w:val="22"/>
          <w:lang w:val="en-US"/>
        </w:rPr>
      </w:pPr>
      <w:r>
        <w:rPr>
          <w:rFonts w:ascii="Arial" w:hAnsi="Arial"/>
          <w:sz w:val="22"/>
          <w:lang w:val="en-US"/>
        </w:rPr>
        <w:t>Please put a</w:t>
      </w:r>
      <w:r w:rsidR="008E7730">
        <w:rPr>
          <w:rFonts w:ascii="Arial" w:hAnsi="Arial"/>
          <w:sz w:val="22"/>
          <w:lang w:val="en-US"/>
        </w:rPr>
        <w:t>n</w:t>
      </w:r>
      <w:r>
        <w:rPr>
          <w:rFonts w:ascii="Arial" w:hAnsi="Arial"/>
          <w:sz w:val="22"/>
          <w:lang w:val="en-US"/>
        </w:rPr>
        <w:t xml:space="preserve"> </w:t>
      </w:r>
      <w:r w:rsidRPr="008E7730">
        <w:rPr>
          <w:rFonts w:ascii="Arial" w:hAnsi="Arial"/>
          <w:b/>
          <w:bCs/>
          <w:sz w:val="22"/>
          <w:u w:val="single"/>
          <w:lang w:val="en-US"/>
        </w:rPr>
        <w:t>x</w:t>
      </w:r>
      <w:r>
        <w:rPr>
          <w:rFonts w:ascii="Arial" w:hAnsi="Arial"/>
          <w:b/>
          <w:bCs/>
          <w:sz w:val="22"/>
          <w:lang w:val="en-US"/>
        </w:rPr>
        <w:t xml:space="preserve"> </w:t>
      </w:r>
      <w:r>
        <w:rPr>
          <w:rFonts w:ascii="Arial" w:hAnsi="Arial"/>
          <w:sz w:val="22"/>
          <w:lang w:val="en-US"/>
        </w:rPr>
        <w:t xml:space="preserve"> next to the relevant item.</w:t>
      </w:r>
    </w:p>
    <w:p w14:paraId="0D6BC734" w14:textId="77777777" w:rsidR="00BD4D06" w:rsidRDefault="00BD4D06">
      <w:pPr>
        <w:rPr>
          <w:sz w:val="20"/>
          <w:lang w:val="en-US"/>
        </w:rPr>
      </w:pPr>
    </w:p>
    <w:p w14:paraId="34A104AC" w14:textId="77777777" w:rsidR="00BD4D06" w:rsidRDefault="00BD4D06">
      <w:pPr>
        <w:rPr>
          <w:rFonts w:ascii="Arial" w:hAnsi="Arial"/>
          <w:b/>
          <w:sz w:val="22"/>
          <w:lang w:val="en-US"/>
        </w:rPr>
      </w:pPr>
    </w:p>
    <w:p w14:paraId="108CD99E" w14:textId="77777777" w:rsidR="00BD4D06" w:rsidRDefault="00BD4D06">
      <w:pPr>
        <w:rPr>
          <w:rFonts w:ascii="Arial" w:hAnsi="Arial"/>
          <w:b/>
          <w:sz w:val="22"/>
          <w:lang w:val="en-US"/>
        </w:rPr>
      </w:pPr>
      <w:r>
        <w:rPr>
          <w:rFonts w:ascii="Arial" w:hAnsi="Arial"/>
          <w:b/>
          <w:sz w:val="22"/>
          <w:lang w:val="en-US"/>
        </w:rPr>
        <w:t>Ethnic Origin</w:t>
      </w:r>
    </w:p>
    <w:p w14:paraId="114B4F84" w14:textId="77777777" w:rsidR="00BD4D06" w:rsidRDefault="00BD4D06">
      <w:pPr>
        <w:rPr>
          <w:rFonts w:ascii="Arial" w:hAnsi="Arial"/>
          <w:b/>
          <w:sz w:val="22"/>
          <w:lang w:val="en-US"/>
        </w:rPr>
      </w:pPr>
    </w:p>
    <w:p w14:paraId="5718BFCF" w14:textId="77777777" w:rsidR="00BD4D06" w:rsidRDefault="00BD4D06">
      <w:pPr>
        <w:rPr>
          <w:sz w:val="22"/>
          <w:lang w:val="en-US"/>
        </w:rPr>
      </w:pPr>
      <w:r>
        <w:rPr>
          <w:sz w:val="22"/>
          <w:lang w:val="en-US"/>
        </w:rPr>
        <w:tab/>
      </w:r>
      <w:r>
        <w:rPr>
          <w:rFonts w:ascii="Arial" w:hAnsi="Arial"/>
          <w:sz w:val="22"/>
          <w:lang w:val="en-US"/>
        </w:rPr>
        <w:t>I would describe my ethnic origin as:-</w:t>
      </w:r>
    </w:p>
    <w:p w14:paraId="1AABDC09" w14:textId="77777777" w:rsidR="00BD4D06" w:rsidRDefault="00BD4D06">
      <w:pPr>
        <w:rPr>
          <w:lang w:val="en-US"/>
        </w:rPr>
      </w:pPr>
    </w:p>
    <w:p w14:paraId="7F23CF90" w14:textId="77777777" w:rsidR="00BD4D06" w:rsidRDefault="00BD4D06">
      <w:pPr>
        <w:rPr>
          <w:rFonts w:ascii="Arial" w:hAnsi="Arial"/>
          <w:sz w:val="22"/>
          <w:lang w:val="en-US"/>
        </w:rPr>
      </w:pPr>
      <w:r>
        <w:rPr>
          <w:rFonts w:ascii="Arial" w:hAnsi="Arial"/>
          <w:sz w:val="20"/>
          <w:lang w:val="en-US"/>
        </w:rPr>
        <w:tab/>
      </w:r>
      <w:r>
        <w:rPr>
          <w:rFonts w:ascii="Arial" w:hAnsi="Arial"/>
          <w:sz w:val="22"/>
          <w:lang w:val="en-US"/>
        </w:rPr>
        <w:t>Bangladeshi</w:t>
      </w:r>
      <w:r>
        <w:rPr>
          <w:rFonts w:ascii="Arial" w:hAnsi="Arial"/>
          <w:sz w:val="22"/>
          <w:lang w:val="en-US"/>
        </w:rPr>
        <w:tab/>
      </w:r>
      <w:r>
        <w:rPr>
          <w:rFonts w:ascii="Arial" w:hAnsi="Arial"/>
          <w:sz w:val="22"/>
          <w:lang w:val="en-US"/>
        </w:rPr>
        <w:tab/>
      </w:r>
      <w:r>
        <w:rPr>
          <w:rFonts w:ascii="Arial" w:hAnsi="Arial"/>
          <w:sz w:val="22"/>
          <w:lang w:val="en-US"/>
        </w:rPr>
        <w:tab/>
        <w:t>......20</w:t>
      </w:r>
      <w:r>
        <w:rPr>
          <w:rFonts w:ascii="Arial" w:hAnsi="Arial"/>
          <w:sz w:val="22"/>
          <w:lang w:val="en-US"/>
        </w:rPr>
        <w:tab/>
      </w:r>
      <w:smartTag w:uri="urn:schemas-microsoft-com:office:smarttags" w:element="place">
        <w:r>
          <w:rPr>
            <w:rFonts w:ascii="Arial" w:hAnsi="Arial"/>
            <w:sz w:val="22"/>
            <w:lang w:val="en-US"/>
          </w:rPr>
          <w:t>Middle East</w:t>
        </w:r>
      </w:smartTag>
      <w:r>
        <w:rPr>
          <w:rFonts w:ascii="Arial" w:hAnsi="Arial"/>
          <w:sz w:val="22"/>
          <w:lang w:val="en-US"/>
        </w:rPr>
        <w:tab/>
      </w:r>
      <w:r>
        <w:rPr>
          <w:rFonts w:ascii="Arial" w:hAnsi="Arial"/>
          <w:sz w:val="22"/>
          <w:lang w:val="en-US"/>
        </w:rPr>
        <w:tab/>
      </w:r>
      <w:r>
        <w:rPr>
          <w:rFonts w:ascii="Arial" w:hAnsi="Arial"/>
          <w:sz w:val="22"/>
          <w:lang w:val="en-US"/>
        </w:rPr>
        <w:tab/>
        <w:t>......50</w:t>
      </w:r>
    </w:p>
    <w:p w14:paraId="51E8F47B" w14:textId="77777777" w:rsidR="00BD4D06" w:rsidRDefault="00BD4D06">
      <w:pPr>
        <w:rPr>
          <w:rFonts w:ascii="Arial" w:hAnsi="Arial"/>
          <w:sz w:val="22"/>
          <w:lang w:val="en-US"/>
        </w:rPr>
      </w:pPr>
      <w:r>
        <w:rPr>
          <w:rFonts w:ascii="Arial" w:hAnsi="Arial"/>
          <w:sz w:val="22"/>
          <w:lang w:val="en-US"/>
        </w:rPr>
        <w:tab/>
        <w:t>Chinese</w:t>
      </w:r>
      <w:r>
        <w:rPr>
          <w:rFonts w:ascii="Arial" w:hAnsi="Arial"/>
          <w:sz w:val="22"/>
          <w:lang w:val="en-US"/>
        </w:rPr>
        <w:tab/>
      </w:r>
      <w:r>
        <w:rPr>
          <w:rFonts w:ascii="Arial" w:hAnsi="Arial"/>
          <w:sz w:val="22"/>
          <w:lang w:val="en-US"/>
        </w:rPr>
        <w:tab/>
      </w:r>
      <w:r>
        <w:rPr>
          <w:rFonts w:ascii="Arial" w:hAnsi="Arial"/>
          <w:sz w:val="22"/>
          <w:lang w:val="en-US"/>
        </w:rPr>
        <w:tab/>
        <w:t>......30</w:t>
      </w:r>
      <w:r>
        <w:rPr>
          <w:rFonts w:ascii="Arial" w:hAnsi="Arial"/>
          <w:sz w:val="22"/>
          <w:lang w:val="en-US"/>
        </w:rPr>
        <w:tab/>
        <w:t>Other Black  please specify</w:t>
      </w:r>
      <w:r>
        <w:rPr>
          <w:rFonts w:ascii="Arial" w:hAnsi="Arial"/>
          <w:sz w:val="22"/>
          <w:lang w:val="en-US"/>
        </w:rPr>
        <w:tab/>
        <w:t>......60</w:t>
      </w:r>
    </w:p>
    <w:p w14:paraId="70E6EF82" w14:textId="77777777" w:rsidR="00BD4D06" w:rsidRDefault="00BD4D06">
      <w:pPr>
        <w:rPr>
          <w:rFonts w:ascii="Arial" w:hAnsi="Arial"/>
          <w:sz w:val="22"/>
          <w:lang w:val="en-US"/>
        </w:rPr>
      </w:pPr>
      <w:r>
        <w:rPr>
          <w:rFonts w:ascii="Arial" w:hAnsi="Arial"/>
          <w:sz w:val="22"/>
          <w:lang w:val="en-US"/>
        </w:rPr>
        <w:tab/>
        <w:t>East African Asian</w:t>
      </w:r>
      <w:r>
        <w:rPr>
          <w:rFonts w:ascii="Arial" w:hAnsi="Arial"/>
          <w:sz w:val="22"/>
          <w:lang w:val="en-US"/>
        </w:rPr>
        <w:tab/>
      </w:r>
      <w:r>
        <w:rPr>
          <w:rFonts w:ascii="Arial" w:hAnsi="Arial"/>
          <w:sz w:val="22"/>
          <w:lang w:val="en-US"/>
        </w:rPr>
        <w:tab/>
        <w:t>......35</w:t>
      </w:r>
      <w:r>
        <w:rPr>
          <w:rFonts w:ascii="Arial" w:hAnsi="Arial"/>
          <w:sz w:val="22"/>
          <w:lang w:val="en-US"/>
        </w:rPr>
        <w:tab/>
        <w:t>...........................................</w:t>
      </w:r>
      <w:r>
        <w:rPr>
          <w:rFonts w:ascii="Arial" w:hAnsi="Arial"/>
          <w:sz w:val="22"/>
          <w:lang w:val="en-US"/>
        </w:rPr>
        <w:tab/>
      </w:r>
      <w:r>
        <w:rPr>
          <w:rFonts w:ascii="Arial" w:hAnsi="Arial"/>
          <w:sz w:val="22"/>
          <w:lang w:val="en-US"/>
        </w:rPr>
        <w:tab/>
      </w:r>
    </w:p>
    <w:p w14:paraId="17D8D97F" w14:textId="77777777" w:rsidR="00BD4D06" w:rsidRDefault="00BD4D06">
      <w:pPr>
        <w:rPr>
          <w:rFonts w:ascii="Arial" w:hAnsi="Arial"/>
          <w:sz w:val="22"/>
          <w:lang w:val="en-US"/>
        </w:rPr>
      </w:pPr>
      <w:r>
        <w:rPr>
          <w:rFonts w:ascii="Arial" w:hAnsi="Arial"/>
          <w:sz w:val="22"/>
          <w:lang w:val="en-US"/>
        </w:rPr>
        <w:tab/>
        <w:t>Indian</w:t>
      </w:r>
      <w:r>
        <w:rPr>
          <w:rFonts w:ascii="Arial" w:hAnsi="Arial"/>
          <w:sz w:val="22"/>
          <w:lang w:val="en-US"/>
        </w:rPr>
        <w:tab/>
      </w:r>
      <w:r>
        <w:rPr>
          <w:rFonts w:ascii="Arial" w:hAnsi="Arial"/>
          <w:sz w:val="22"/>
          <w:lang w:val="en-US"/>
        </w:rPr>
        <w:tab/>
      </w:r>
      <w:r>
        <w:rPr>
          <w:rFonts w:ascii="Arial" w:hAnsi="Arial"/>
          <w:sz w:val="22"/>
          <w:lang w:val="en-US"/>
        </w:rPr>
        <w:tab/>
      </w:r>
      <w:r>
        <w:rPr>
          <w:rFonts w:ascii="Arial" w:hAnsi="Arial"/>
          <w:sz w:val="22"/>
          <w:lang w:val="en-US"/>
        </w:rPr>
        <w:tab/>
        <w:t>......40</w:t>
      </w:r>
      <w:r>
        <w:rPr>
          <w:rFonts w:ascii="Arial" w:hAnsi="Arial"/>
          <w:sz w:val="22"/>
          <w:lang w:val="en-US"/>
        </w:rPr>
        <w:tab/>
        <w:t xml:space="preserve">White &amp; Black </w:t>
      </w:r>
      <w:smartTag w:uri="urn:schemas-microsoft-com:office:smarttags" w:element="place">
        <w:r>
          <w:rPr>
            <w:rFonts w:ascii="Arial" w:hAnsi="Arial"/>
            <w:sz w:val="22"/>
            <w:lang w:val="en-US"/>
          </w:rPr>
          <w:t>Caribbean</w:t>
        </w:r>
      </w:smartTag>
      <w:r>
        <w:rPr>
          <w:rFonts w:ascii="Arial" w:hAnsi="Arial"/>
          <w:sz w:val="22"/>
          <w:lang w:val="en-US"/>
        </w:rPr>
        <w:tab/>
        <w:t>......65</w:t>
      </w:r>
    </w:p>
    <w:p w14:paraId="68D2238E" w14:textId="77777777" w:rsidR="00BD4D06" w:rsidRDefault="00BD4D06">
      <w:pPr>
        <w:rPr>
          <w:rFonts w:ascii="Arial" w:hAnsi="Arial"/>
          <w:sz w:val="22"/>
          <w:lang w:val="en-US"/>
        </w:rPr>
      </w:pPr>
      <w:r>
        <w:rPr>
          <w:rFonts w:ascii="Arial" w:hAnsi="Arial"/>
          <w:sz w:val="22"/>
          <w:lang w:val="en-US"/>
        </w:rPr>
        <w:tab/>
        <w:t>Kashmiri</w:t>
      </w:r>
      <w:r>
        <w:rPr>
          <w:rFonts w:ascii="Arial" w:hAnsi="Arial"/>
          <w:sz w:val="22"/>
          <w:lang w:val="en-US"/>
        </w:rPr>
        <w:tab/>
      </w:r>
      <w:r>
        <w:rPr>
          <w:rFonts w:ascii="Arial" w:hAnsi="Arial"/>
          <w:sz w:val="22"/>
          <w:lang w:val="en-US"/>
        </w:rPr>
        <w:tab/>
      </w:r>
      <w:r>
        <w:rPr>
          <w:rFonts w:ascii="Arial" w:hAnsi="Arial"/>
          <w:sz w:val="22"/>
          <w:lang w:val="en-US"/>
        </w:rPr>
        <w:tab/>
        <w:t>......37</w:t>
      </w:r>
      <w:r>
        <w:rPr>
          <w:rFonts w:ascii="Arial" w:hAnsi="Arial"/>
          <w:sz w:val="22"/>
          <w:lang w:val="en-US"/>
        </w:rPr>
        <w:tab/>
        <w:t>White &amp; Black African</w:t>
      </w:r>
      <w:r>
        <w:rPr>
          <w:rFonts w:ascii="Arial" w:hAnsi="Arial"/>
          <w:sz w:val="22"/>
          <w:lang w:val="en-US"/>
        </w:rPr>
        <w:tab/>
      </w:r>
      <w:r>
        <w:rPr>
          <w:rFonts w:ascii="Arial" w:hAnsi="Arial"/>
          <w:sz w:val="22"/>
          <w:lang w:val="en-US"/>
        </w:rPr>
        <w:tab/>
        <w:t>......70</w:t>
      </w:r>
    </w:p>
    <w:p w14:paraId="313B8E67" w14:textId="77777777" w:rsidR="00BD4D06" w:rsidRDefault="00BD4D06">
      <w:pPr>
        <w:rPr>
          <w:rFonts w:ascii="Arial" w:hAnsi="Arial"/>
          <w:sz w:val="22"/>
          <w:lang w:val="en-US"/>
        </w:rPr>
      </w:pPr>
      <w:r>
        <w:rPr>
          <w:rFonts w:ascii="Arial" w:hAnsi="Arial"/>
          <w:sz w:val="22"/>
          <w:lang w:val="en-US"/>
        </w:rPr>
        <w:tab/>
        <w:t>Pakistani</w:t>
      </w:r>
      <w:r>
        <w:rPr>
          <w:rFonts w:ascii="Arial" w:hAnsi="Arial"/>
          <w:sz w:val="22"/>
          <w:lang w:val="en-US"/>
        </w:rPr>
        <w:tab/>
      </w:r>
      <w:r>
        <w:rPr>
          <w:rFonts w:ascii="Arial" w:hAnsi="Arial"/>
          <w:sz w:val="22"/>
          <w:lang w:val="en-US"/>
        </w:rPr>
        <w:tab/>
      </w:r>
      <w:r>
        <w:rPr>
          <w:rFonts w:ascii="Arial" w:hAnsi="Arial"/>
          <w:sz w:val="22"/>
          <w:lang w:val="en-US"/>
        </w:rPr>
        <w:tab/>
        <w:t>......45</w:t>
      </w:r>
      <w:r>
        <w:rPr>
          <w:rFonts w:ascii="Arial" w:hAnsi="Arial"/>
          <w:sz w:val="22"/>
          <w:lang w:val="en-US"/>
        </w:rPr>
        <w:tab/>
        <w:t>White &amp; Asian</w:t>
      </w:r>
      <w:r>
        <w:rPr>
          <w:rFonts w:ascii="Arial" w:hAnsi="Arial"/>
          <w:sz w:val="22"/>
          <w:lang w:val="en-US"/>
        </w:rPr>
        <w:tab/>
      </w:r>
      <w:r>
        <w:rPr>
          <w:rFonts w:ascii="Arial" w:hAnsi="Arial"/>
          <w:sz w:val="22"/>
          <w:lang w:val="en-US"/>
        </w:rPr>
        <w:tab/>
      </w:r>
      <w:r>
        <w:rPr>
          <w:rFonts w:ascii="Arial" w:hAnsi="Arial"/>
          <w:sz w:val="22"/>
          <w:lang w:val="en-US"/>
        </w:rPr>
        <w:tab/>
        <w:t>......75</w:t>
      </w:r>
    </w:p>
    <w:p w14:paraId="30CC3D0F" w14:textId="77777777" w:rsidR="00BD4D06" w:rsidRDefault="00BD4D06">
      <w:pPr>
        <w:rPr>
          <w:rFonts w:ascii="Arial" w:hAnsi="Arial"/>
          <w:sz w:val="22"/>
          <w:lang w:val="en-US"/>
        </w:rPr>
      </w:pPr>
      <w:r>
        <w:rPr>
          <w:rFonts w:ascii="Arial" w:hAnsi="Arial"/>
          <w:sz w:val="22"/>
          <w:lang w:val="en-US"/>
        </w:rPr>
        <w:tab/>
        <w:t>Vietnamese</w:t>
      </w:r>
      <w:r>
        <w:rPr>
          <w:rFonts w:ascii="Arial" w:hAnsi="Arial"/>
          <w:sz w:val="22"/>
          <w:lang w:val="en-US"/>
        </w:rPr>
        <w:tab/>
      </w:r>
      <w:r>
        <w:rPr>
          <w:rFonts w:ascii="Arial" w:hAnsi="Arial"/>
          <w:sz w:val="22"/>
          <w:lang w:val="en-US"/>
        </w:rPr>
        <w:tab/>
      </w:r>
      <w:r>
        <w:rPr>
          <w:rFonts w:ascii="Arial" w:hAnsi="Arial"/>
          <w:sz w:val="22"/>
          <w:lang w:val="en-US"/>
        </w:rPr>
        <w:tab/>
        <w:t>......55</w:t>
      </w:r>
      <w:r>
        <w:rPr>
          <w:rFonts w:ascii="Arial" w:hAnsi="Arial"/>
          <w:sz w:val="22"/>
          <w:lang w:val="en-US"/>
        </w:rPr>
        <w:tab/>
        <w:t>Other Mixed Origin please specify:</w:t>
      </w:r>
    </w:p>
    <w:p w14:paraId="37A1C73C" w14:textId="77777777" w:rsidR="00BD4D06" w:rsidRDefault="00BD4D06">
      <w:pPr>
        <w:rPr>
          <w:rFonts w:ascii="Arial" w:hAnsi="Arial"/>
          <w:sz w:val="22"/>
          <w:lang w:val="en-US"/>
        </w:rPr>
      </w:pPr>
      <w:r>
        <w:rPr>
          <w:rFonts w:ascii="Arial" w:hAnsi="Arial"/>
          <w:sz w:val="22"/>
          <w:lang w:val="en-US"/>
        </w:rPr>
        <w:tab/>
        <w:t xml:space="preserve">Other Asian pleas specify:     </w:t>
      </w:r>
      <w:r>
        <w:rPr>
          <w:rFonts w:ascii="Arial" w:hAnsi="Arial"/>
          <w:sz w:val="22"/>
          <w:lang w:val="en-US"/>
        </w:rPr>
        <w:tab/>
      </w:r>
      <w:r>
        <w:rPr>
          <w:rFonts w:ascii="Arial" w:hAnsi="Arial"/>
          <w:sz w:val="22"/>
          <w:lang w:val="en-US"/>
        </w:rPr>
        <w:tab/>
        <w:t>...........................................</w:t>
      </w:r>
      <w:r>
        <w:rPr>
          <w:rFonts w:ascii="Arial" w:hAnsi="Arial"/>
          <w:sz w:val="22"/>
          <w:lang w:val="en-US"/>
        </w:rPr>
        <w:tab/>
        <w:t xml:space="preserve">      80</w:t>
      </w:r>
    </w:p>
    <w:p w14:paraId="667BBCD8" w14:textId="77777777" w:rsidR="00BD4D06" w:rsidRDefault="00BD4D06">
      <w:pPr>
        <w:rPr>
          <w:rFonts w:ascii="Arial" w:hAnsi="Arial"/>
          <w:sz w:val="22"/>
          <w:lang w:val="en-US"/>
        </w:rPr>
      </w:pPr>
      <w:r>
        <w:rPr>
          <w:rFonts w:ascii="Arial" w:hAnsi="Arial"/>
          <w:sz w:val="22"/>
          <w:lang w:val="en-US"/>
        </w:rPr>
        <w:tab/>
        <w:t>..........................................            52</w:t>
      </w:r>
    </w:p>
    <w:p w14:paraId="45EC8025" w14:textId="77777777" w:rsidR="00BD4D06" w:rsidRDefault="00BD4D06">
      <w:pPr>
        <w:rPr>
          <w:rFonts w:ascii="Arial" w:hAnsi="Arial"/>
          <w:sz w:val="22"/>
          <w:lang w:val="en-US"/>
        </w:rPr>
      </w:pPr>
      <w:r>
        <w:rPr>
          <w:rFonts w:ascii="Arial" w:hAnsi="Arial"/>
          <w:sz w:val="22"/>
          <w:lang w:val="en-US"/>
        </w:rPr>
        <w:tab/>
        <w:t>Black British</w:t>
      </w:r>
      <w:r>
        <w:rPr>
          <w:rFonts w:ascii="Arial" w:hAnsi="Arial"/>
          <w:sz w:val="22"/>
          <w:lang w:val="en-US"/>
        </w:rPr>
        <w:tab/>
      </w:r>
      <w:r>
        <w:rPr>
          <w:rFonts w:ascii="Arial" w:hAnsi="Arial"/>
          <w:sz w:val="22"/>
          <w:lang w:val="en-US"/>
        </w:rPr>
        <w:tab/>
      </w:r>
      <w:r>
        <w:rPr>
          <w:rFonts w:ascii="Arial" w:hAnsi="Arial"/>
          <w:sz w:val="22"/>
          <w:lang w:val="en-US"/>
        </w:rPr>
        <w:tab/>
        <w:t>......25</w:t>
      </w:r>
      <w:r>
        <w:rPr>
          <w:rFonts w:ascii="Arial" w:hAnsi="Arial"/>
          <w:sz w:val="22"/>
          <w:lang w:val="en-US"/>
        </w:rPr>
        <w:tab/>
        <w:t>Irish</w:t>
      </w:r>
      <w:r>
        <w:rPr>
          <w:rFonts w:ascii="Arial" w:hAnsi="Arial"/>
          <w:sz w:val="22"/>
          <w:lang w:val="en-US"/>
        </w:rPr>
        <w:tab/>
      </w:r>
      <w:r>
        <w:rPr>
          <w:rFonts w:ascii="Arial" w:hAnsi="Arial"/>
          <w:sz w:val="22"/>
          <w:lang w:val="en-US"/>
        </w:rPr>
        <w:tab/>
      </w:r>
      <w:r>
        <w:rPr>
          <w:rFonts w:ascii="Arial" w:hAnsi="Arial"/>
          <w:sz w:val="22"/>
          <w:lang w:val="en-US"/>
        </w:rPr>
        <w:tab/>
      </w:r>
      <w:r>
        <w:rPr>
          <w:rFonts w:ascii="Arial" w:hAnsi="Arial"/>
          <w:sz w:val="22"/>
          <w:lang w:val="en-US"/>
        </w:rPr>
        <w:tab/>
        <w:t>......85</w:t>
      </w:r>
    </w:p>
    <w:p w14:paraId="56A9484A" w14:textId="77777777" w:rsidR="00BD4D06" w:rsidRDefault="00BD4D06">
      <w:pPr>
        <w:rPr>
          <w:rFonts w:ascii="Arial" w:hAnsi="Arial"/>
          <w:sz w:val="22"/>
          <w:lang w:val="en-US"/>
        </w:rPr>
      </w:pPr>
      <w:r>
        <w:rPr>
          <w:rFonts w:ascii="Arial" w:hAnsi="Arial"/>
          <w:sz w:val="22"/>
          <w:lang w:val="en-US"/>
        </w:rPr>
        <w:tab/>
      </w:r>
      <w:smartTag w:uri="urn:schemas-microsoft-com:office:smarttags" w:element="place">
        <w:r>
          <w:rPr>
            <w:rFonts w:ascii="Arial" w:hAnsi="Arial"/>
            <w:sz w:val="22"/>
            <w:lang w:val="en-US"/>
          </w:rPr>
          <w:t>Caribbean</w:t>
        </w:r>
      </w:smartTag>
      <w:r>
        <w:rPr>
          <w:rFonts w:ascii="Arial" w:hAnsi="Arial"/>
          <w:sz w:val="22"/>
          <w:lang w:val="en-US"/>
        </w:rPr>
        <w:tab/>
      </w:r>
      <w:r>
        <w:rPr>
          <w:rFonts w:ascii="Arial" w:hAnsi="Arial"/>
          <w:sz w:val="22"/>
          <w:lang w:val="en-US"/>
        </w:rPr>
        <w:tab/>
      </w:r>
      <w:r>
        <w:rPr>
          <w:rFonts w:ascii="Arial" w:hAnsi="Arial"/>
          <w:sz w:val="22"/>
          <w:lang w:val="en-US"/>
        </w:rPr>
        <w:tab/>
        <w:t>......15</w:t>
      </w:r>
      <w:r>
        <w:rPr>
          <w:rFonts w:ascii="Arial" w:hAnsi="Arial"/>
          <w:sz w:val="22"/>
          <w:lang w:val="en-US"/>
        </w:rPr>
        <w:tab/>
        <w:t>White British</w:t>
      </w:r>
      <w:r>
        <w:rPr>
          <w:rFonts w:ascii="Arial" w:hAnsi="Arial"/>
          <w:sz w:val="22"/>
          <w:lang w:val="en-US"/>
        </w:rPr>
        <w:tab/>
      </w:r>
      <w:r>
        <w:rPr>
          <w:rFonts w:ascii="Arial" w:hAnsi="Arial"/>
          <w:sz w:val="22"/>
          <w:lang w:val="en-US"/>
        </w:rPr>
        <w:tab/>
      </w:r>
      <w:r>
        <w:rPr>
          <w:rFonts w:ascii="Arial" w:hAnsi="Arial"/>
          <w:sz w:val="22"/>
          <w:lang w:val="en-US"/>
        </w:rPr>
        <w:tab/>
        <w:t>......90</w:t>
      </w:r>
    </w:p>
    <w:p w14:paraId="11247C04" w14:textId="77777777" w:rsidR="00BD4D06" w:rsidRDefault="00BD4D06">
      <w:pPr>
        <w:rPr>
          <w:rFonts w:ascii="Arial" w:hAnsi="Arial"/>
          <w:sz w:val="22"/>
          <w:lang w:val="en-US"/>
        </w:rPr>
      </w:pPr>
      <w:r>
        <w:rPr>
          <w:rFonts w:ascii="Arial" w:hAnsi="Arial"/>
          <w:sz w:val="22"/>
          <w:lang w:val="en-US"/>
        </w:rPr>
        <w:tab/>
        <w:t>Somali</w:t>
      </w:r>
      <w:r>
        <w:rPr>
          <w:rFonts w:ascii="Arial" w:hAnsi="Arial"/>
          <w:sz w:val="22"/>
          <w:lang w:val="en-US"/>
        </w:rPr>
        <w:tab/>
      </w:r>
      <w:r>
        <w:rPr>
          <w:rFonts w:ascii="Arial" w:hAnsi="Arial"/>
          <w:sz w:val="22"/>
          <w:lang w:val="en-US"/>
        </w:rPr>
        <w:tab/>
      </w:r>
      <w:r>
        <w:rPr>
          <w:rFonts w:ascii="Arial" w:hAnsi="Arial"/>
          <w:sz w:val="22"/>
          <w:lang w:val="en-US"/>
        </w:rPr>
        <w:tab/>
      </w:r>
      <w:r>
        <w:rPr>
          <w:rFonts w:ascii="Arial" w:hAnsi="Arial"/>
          <w:sz w:val="22"/>
          <w:lang w:val="en-US"/>
        </w:rPr>
        <w:tab/>
        <w:t>......18</w:t>
      </w:r>
      <w:r>
        <w:rPr>
          <w:rFonts w:ascii="Arial" w:hAnsi="Arial"/>
          <w:sz w:val="22"/>
          <w:lang w:val="en-US"/>
        </w:rPr>
        <w:tab/>
        <w:t>Other White please specify</w:t>
      </w:r>
      <w:r>
        <w:rPr>
          <w:rFonts w:ascii="Arial" w:hAnsi="Arial"/>
          <w:sz w:val="22"/>
          <w:lang w:val="en-US"/>
        </w:rPr>
        <w:tab/>
        <w:t>......95</w:t>
      </w:r>
    </w:p>
    <w:p w14:paraId="78184EEC" w14:textId="77777777" w:rsidR="00BD4D06" w:rsidRDefault="00BD4D06">
      <w:pPr>
        <w:rPr>
          <w:rFonts w:ascii="Arial" w:hAnsi="Arial"/>
          <w:sz w:val="22"/>
          <w:lang w:val="en-US"/>
        </w:rPr>
      </w:pPr>
      <w:r>
        <w:rPr>
          <w:rFonts w:ascii="Arial" w:hAnsi="Arial"/>
          <w:sz w:val="22"/>
          <w:lang w:val="en-US"/>
        </w:rPr>
        <w:tab/>
        <w:t>Other African</w:t>
      </w:r>
      <w:r>
        <w:rPr>
          <w:rFonts w:ascii="Arial" w:hAnsi="Arial"/>
          <w:sz w:val="22"/>
          <w:lang w:val="en-US"/>
        </w:rPr>
        <w:tab/>
      </w:r>
      <w:r>
        <w:rPr>
          <w:rFonts w:ascii="Arial" w:hAnsi="Arial"/>
          <w:sz w:val="22"/>
          <w:lang w:val="en-US"/>
        </w:rPr>
        <w:tab/>
      </w:r>
      <w:r>
        <w:rPr>
          <w:rFonts w:ascii="Arial" w:hAnsi="Arial"/>
          <w:sz w:val="22"/>
          <w:lang w:val="en-US"/>
        </w:rPr>
        <w:tab/>
        <w:t>......10</w:t>
      </w:r>
      <w:r>
        <w:rPr>
          <w:rFonts w:ascii="Arial" w:hAnsi="Arial"/>
          <w:sz w:val="22"/>
          <w:lang w:val="en-US"/>
        </w:rPr>
        <w:tab/>
        <w:t>............................................</w:t>
      </w:r>
    </w:p>
    <w:p w14:paraId="3F82752B" w14:textId="77777777" w:rsidR="00BD4D06" w:rsidRDefault="00BD4D06">
      <w:pPr>
        <w:pStyle w:val="Heading5"/>
        <w:widowControl/>
        <w:rPr>
          <w:rFonts w:ascii="Arial" w:hAnsi="Arial"/>
          <w:sz w:val="22"/>
          <w:lang w:val="en-US"/>
        </w:rPr>
      </w:pPr>
    </w:p>
    <w:p w14:paraId="6CA203BD" w14:textId="77777777" w:rsidR="00BD4D06" w:rsidRDefault="00BD4D06">
      <w:pPr>
        <w:pStyle w:val="Heading5"/>
        <w:widowControl/>
        <w:rPr>
          <w:rFonts w:ascii="Arial" w:hAnsi="Arial"/>
          <w:sz w:val="22"/>
          <w:lang w:val="en-US"/>
        </w:rPr>
      </w:pPr>
    </w:p>
    <w:p w14:paraId="504363A0" w14:textId="77777777" w:rsidR="00BD4D06" w:rsidRDefault="00BD4D06">
      <w:pPr>
        <w:pStyle w:val="Heading5"/>
        <w:widowControl/>
        <w:jc w:val="left"/>
        <w:rPr>
          <w:rFonts w:ascii="Arial" w:hAnsi="Arial"/>
          <w:sz w:val="22"/>
          <w:lang w:val="en-US"/>
        </w:rPr>
      </w:pPr>
      <w:r>
        <w:rPr>
          <w:rFonts w:ascii="Arial" w:hAnsi="Arial"/>
          <w:sz w:val="22"/>
          <w:lang w:val="en-US"/>
        </w:rPr>
        <w:t>What is ethnic origin?</w:t>
      </w:r>
    </w:p>
    <w:p w14:paraId="6F409C9C" w14:textId="77777777" w:rsidR="00BD4D06" w:rsidRDefault="00BD4D06">
      <w:pPr>
        <w:rPr>
          <w:rFonts w:ascii="Arial" w:hAnsi="Arial"/>
          <w:sz w:val="20"/>
          <w:lang w:val="en-US"/>
        </w:rPr>
      </w:pPr>
      <w:r>
        <w:rPr>
          <w:rFonts w:ascii="Arial" w:hAnsi="Arial"/>
          <w:sz w:val="22"/>
          <w:lang w:val="en-US"/>
        </w:rPr>
        <w:t>Ethnic origin refers to members of an ethnic group who share the same cultural identity. This does not mean country of birth or nationality.</w:t>
      </w:r>
    </w:p>
    <w:p w14:paraId="1EEB5C65" w14:textId="77777777" w:rsidR="00BD4D06" w:rsidRDefault="00BD4D06">
      <w:pPr>
        <w:rPr>
          <w:rFonts w:ascii="Arial" w:hAnsi="Arial"/>
          <w:sz w:val="20"/>
          <w:lang w:val="en-US"/>
        </w:rPr>
      </w:pPr>
    </w:p>
    <w:p w14:paraId="27EFE50A" w14:textId="77777777" w:rsidR="00BD4D06" w:rsidRDefault="00BD4D06">
      <w:pPr>
        <w:rPr>
          <w:rFonts w:ascii="Arial" w:hAnsi="Arial"/>
          <w:sz w:val="22"/>
          <w:lang w:val="en-US"/>
        </w:rPr>
      </w:pPr>
    </w:p>
    <w:p w14:paraId="7D5E267B" w14:textId="77777777" w:rsidR="00BD4D06" w:rsidRDefault="00BD4D06">
      <w:pPr>
        <w:rPr>
          <w:rFonts w:ascii="Arial" w:hAnsi="Arial"/>
          <w:b/>
          <w:sz w:val="22"/>
          <w:lang w:val="en-US"/>
        </w:rPr>
      </w:pPr>
      <w:r>
        <w:rPr>
          <w:rFonts w:ascii="Arial" w:hAnsi="Arial"/>
          <w:b/>
          <w:sz w:val="22"/>
          <w:lang w:val="en-US"/>
        </w:rPr>
        <w:t>Gender: (</w:t>
      </w:r>
      <w:r>
        <w:rPr>
          <w:rFonts w:ascii="Arial" w:hAnsi="Arial"/>
          <w:sz w:val="22"/>
          <w:lang w:val="en-US"/>
        </w:rPr>
        <w:t xml:space="preserve">Please put an </w:t>
      </w:r>
      <w:r w:rsidRPr="006D0D0A">
        <w:rPr>
          <w:rFonts w:ascii="Arial" w:hAnsi="Arial"/>
          <w:b/>
          <w:sz w:val="22"/>
          <w:u w:val="single"/>
          <w:lang w:val="en-US"/>
        </w:rPr>
        <w:t>x</w:t>
      </w:r>
      <w:r>
        <w:rPr>
          <w:rFonts w:ascii="Arial" w:hAnsi="Arial"/>
          <w:sz w:val="22"/>
          <w:lang w:val="en-US"/>
        </w:rPr>
        <w:t xml:space="preserve"> next to relevant item below)</w:t>
      </w:r>
    </w:p>
    <w:p w14:paraId="44D1216F" w14:textId="77777777" w:rsidR="00BD4D06" w:rsidRDefault="00BD4D06">
      <w:pPr>
        <w:rPr>
          <w:rFonts w:ascii="Arial" w:hAnsi="Arial"/>
          <w:sz w:val="22"/>
          <w:lang w:val="en-US"/>
        </w:rPr>
      </w:pPr>
    </w:p>
    <w:p w14:paraId="7814D517" w14:textId="77777777" w:rsidR="00BD4D06" w:rsidRDefault="00BD4D06">
      <w:pPr>
        <w:rPr>
          <w:rFonts w:ascii="Arial" w:hAnsi="Arial"/>
          <w:sz w:val="22"/>
          <w:lang w:val="en-US"/>
        </w:rPr>
      </w:pPr>
      <w:r>
        <w:rPr>
          <w:rFonts w:ascii="Arial" w:hAnsi="Arial"/>
          <w:sz w:val="22"/>
          <w:lang w:val="en-US"/>
        </w:rPr>
        <w:t>I am:</w:t>
      </w:r>
      <w:r>
        <w:rPr>
          <w:rFonts w:ascii="Arial" w:hAnsi="Arial"/>
          <w:sz w:val="22"/>
          <w:lang w:val="en-US"/>
        </w:rPr>
        <w:tab/>
      </w:r>
      <w:r>
        <w:rPr>
          <w:rFonts w:ascii="Arial" w:hAnsi="Arial"/>
          <w:sz w:val="22"/>
          <w:lang w:val="en-US"/>
        </w:rPr>
        <w:tab/>
      </w:r>
      <w:r>
        <w:rPr>
          <w:rFonts w:ascii="Arial" w:hAnsi="Arial"/>
          <w:sz w:val="22"/>
          <w:lang w:val="en-US"/>
        </w:rPr>
        <w:tab/>
      </w:r>
      <w:r>
        <w:rPr>
          <w:rFonts w:ascii="Arial" w:hAnsi="Arial"/>
          <w:sz w:val="22"/>
          <w:lang w:val="en-US"/>
        </w:rPr>
        <w:tab/>
      </w:r>
      <w:r w:rsidRPr="006D0D0A">
        <w:rPr>
          <w:rFonts w:ascii="Arial" w:hAnsi="Arial"/>
          <w:b/>
          <w:sz w:val="22"/>
          <w:lang w:val="en-US"/>
        </w:rPr>
        <w:t>Female</w:t>
      </w:r>
      <w:r w:rsidRPr="006D0D0A">
        <w:rPr>
          <w:rFonts w:ascii="Arial" w:hAnsi="Arial"/>
          <w:b/>
          <w:sz w:val="22"/>
          <w:lang w:val="en-US"/>
        </w:rPr>
        <w:tab/>
        <w:t>Male</w:t>
      </w:r>
      <w:r>
        <w:rPr>
          <w:rFonts w:ascii="Arial" w:hAnsi="Arial"/>
          <w:sz w:val="22"/>
          <w:lang w:val="en-US"/>
        </w:rPr>
        <w:tab/>
      </w:r>
      <w:r>
        <w:rPr>
          <w:rFonts w:ascii="Arial" w:hAnsi="Arial"/>
          <w:sz w:val="22"/>
          <w:lang w:val="en-US"/>
        </w:rPr>
        <w:tab/>
      </w:r>
      <w:r>
        <w:rPr>
          <w:rFonts w:ascii="Arial" w:hAnsi="Arial"/>
          <w:sz w:val="22"/>
          <w:lang w:val="en-US"/>
        </w:rPr>
        <w:tab/>
      </w:r>
    </w:p>
    <w:p w14:paraId="3517F98F" w14:textId="77777777" w:rsidR="00BD4D06" w:rsidRDefault="00BD4D06">
      <w:pPr>
        <w:rPr>
          <w:rFonts w:ascii="Arial" w:hAnsi="Arial"/>
          <w:sz w:val="22"/>
          <w:lang w:val="en-US"/>
        </w:rPr>
      </w:pPr>
    </w:p>
    <w:p w14:paraId="3196EC1C" w14:textId="77777777" w:rsidR="00BD4D06" w:rsidRDefault="00BD4D06">
      <w:pPr>
        <w:rPr>
          <w:rFonts w:ascii="Arial" w:hAnsi="Arial"/>
          <w:sz w:val="22"/>
          <w:lang w:val="en-US"/>
        </w:rPr>
      </w:pPr>
      <w:r>
        <w:rPr>
          <w:rFonts w:ascii="Arial" w:hAnsi="Arial"/>
          <w:b/>
          <w:sz w:val="22"/>
          <w:lang w:val="en-US"/>
        </w:rPr>
        <w:t>Disability</w:t>
      </w:r>
      <w:r>
        <w:rPr>
          <w:rFonts w:ascii="Arial" w:hAnsi="Arial"/>
          <w:b/>
          <w:sz w:val="22"/>
          <w:lang w:val="en-US"/>
        </w:rPr>
        <w:tab/>
      </w:r>
    </w:p>
    <w:p w14:paraId="34223B45" w14:textId="77777777" w:rsidR="00BD4D06" w:rsidRDefault="00BD4D06">
      <w:pPr>
        <w:rPr>
          <w:rFonts w:ascii="Arial" w:hAnsi="Arial"/>
          <w:sz w:val="22"/>
          <w:lang w:val="en-US"/>
        </w:rPr>
      </w:pPr>
    </w:p>
    <w:p w14:paraId="114B8241" w14:textId="77777777" w:rsidR="00BD4D06" w:rsidRDefault="00BD4D06">
      <w:pPr>
        <w:rPr>
          <w:rFonts w:ascii="Arial" w:hAnsi="Arial"/>
          <w:sz w:val="22"/>
          <w:lang w:val="en-US"/>
        </w:rPr>
      </w:pPr>
      <w:r>
        <w:rPr>
          <w:rFonts w:ascii="Arial" w:hAnsi="Arial"/>
          <w:sz w:val="22"/>
          <w:lang w:val="en-US"/>
        </w:rPr>
        <w:t>Are you a disabled person?</w:t>
      </w:r>
      <w:r>
        <w:rPr>
          <w:rFonts w:ascii="Arial" w:hAnsi="Arial"/>
          <w:sz w:val="22"/>
          <w:lang w:val="en-US"/>
        </w:rPr>
        <w:tab/>
      </w:r>
      <w:r w:rsidRPr="006D0D0A">
        <w:rPr>
          <w:rFonts w:ascii="Arial" w:hAnsi="Arial"/>
          <w:b/>
          <w:sz w:val="22"/>
          <w:lang w:val="en-US"/>
        </w:rPr>
        <w:t>Yes</w:t>
      </w:r>
      <w:r w:rsidRPr="006D0D0A">
        <w:rPr>
          <w:rFonts w:ascii="Arial" w:hAnsi="Arial"/>
          <w:b/>
          <w:sz w:val="22"/>
          <w:lang w:val="en-US"/>
        </w:rPr>
        <w:tab/>
      </w:r>
      <w:r w:rsidRPr="006D0D0A">
        <w:rPr>
          <w:rFonts w:ascii="Arial" w:hAnsi="Arial"/>
          <w:b/>
          <w:sz w:val="22"/>
          <w:lang w:val="en-US"/>
        </w:rPr>
        <w:tab/>
        <w:t>No</w:t>
      </w:r>
      <w:r>
        <w:rPr>
          <w:rFonts w:ascii="Arial" w:hAnsi="Arial"/>
          <w:sz w:val="22"/>
          <w:lang w:val="en-US"/>
        </w:rPr>
        <w:tab/>
      </w:r>
    </w:p>
    <w:p w14:paraId="539CD7A1" w14:textId="77777777" w:rsidR="00BD4D06" w:rsidRDefault="00BD4D06">
      <w:pPr>
        <w:rPr>
          <w:rFonts w:ascii="Arial" w:hAnsi="Arial"/>
          <w:sz w:val="20"/>
          <w:lang w:val="en-US"/>
        </w:rPr>
      </w:pPr>
    </w:p>
    <w:p w14:paraId="6A9A2604" w14:textId="77777777" w:rsidR="00BD4D06" w:rsidRDefault="00BD4D06">
      <w:pPr>
        <w:rPr>
          <w:rFonts w:ascii="Arial" w:hAnsi="Arial"/>
          <w:sz w:val="20"/>
          <w:lang w:val="en-US"/>
        </w:rPr>
      </w:pPr>
    </w:p>
    <w:p w14:paraId="3DD220FA" w14:textId="77777777" w:rsidR="00BD4D06" w:rsidRDefault="00BD4D06">
      <w:pPr>
        <w:pStyle w:val="Heading5"/>
        <w:widowControl/>
        <w:rPr>
          <w:rFonts w:ascii="Arial" w:hAnsi="Arial"/>
          <w:sz w:val="22"/>
          <w:lang w:val="en-US"/>
        </w:rPr>
      </w:pPr>
    </w:p>
    <w:p w14:paraId="3E4A6EE0" w14:textId="77777777" w:rsidR="00BD4D06" w:rsidRDefault="00BD4D06">
      <w:pPr>
        <w:pStyle w:val="Heading5"/>
        <w:widowControl/>
        <w:rPr>
          <w:rFonts w:ascii="Arial" w:hAnsi="Arial"/>
          <w:sz w:val="22"/>
          <w:lang w:val="en-US"/>
        </w:rPr>
      </w:pPr>
      <w:r>
        <w:rPr>
          <w:rFonts w:ascii="Arial" w:hAnsi="Arial"/>
          <w:sz w:val="22"/>
          <w:lang w:val="en-US"/>
        </w:rPr>
        <w:t>Guide to the meaning of disability</w:t>
      </w:r>
    </w:p>
    <w:p w14:paraId="7B186A81" w14:textId="77777777" w:rsidR="00BD4D06" w:rsidRDefault="00BD4D06">
      <w:pPr>
        <w:pStyle w:val="Heading5"/>
        <w:widowControl/>
        <w:rPr>
          <w:rFonts w:ascii="Arial" w:hAnsi="Arial"/>
          <w:sz w:val="22"/>
          <w:lang w:val="en-US"/>
        </w:rPr>
      </w:pPr>
    </w:p>
    <w:p w14:paraId="1A4C1E32" w14:textId="77777777" w:rsidR="00BD4D06" w:rsidRDefault="00BD4D06">
      <w:pPr>
        <w:pStyle w:val="BodyText2"/>
        <w:pBdr>
          <w:top w:val="single" w:sz="6" w:space="0" w:color="auto"/>
          <w:bottom w:val="single" w:sz="6" w:space="0" w:color="auto"/>
        </w:pBdr>
        <w:rPr>
          <w:lang w:val="en-US"/>
        </w:rPr>
      </w:pPr>
      <w:r>
        <w:rPr>
          <w:lang w:val="en-US"/>
        </w:rPr>
        <w:t xml:space="preserve">The Council’s definition of disability includes people with physical, mental or sensory impairments who experience, or have experienced, restrictions or discrimination in taking part fully in the mainstream of society. For example, they may have been disabled by lack of access in the built environment, segregated services, restricted employment opportunities, lack of access to information, which exclude them from taking </w:t>
      </w:r>
      <w:r w:rsidR="00C87CEF">
        <w:rPr>
          <w:lang w:val="en-US"/>
        </w:rPr>
        <w:t xml:space="preserve">part independently or fully in </w:t>
      </w:r>
      <w:r>
        <w:rPr>
          <w:lang w:val="en-US"/>
        </w:rPr>
        <w:t>every day life.</w:t>
      </w:r>
    </w:p>
    <w:p w14:paraId="4F24943C" w14:textId="77777777" w:rsidR="00BD4D06" w:rsidRDefault="00BD4D06">
      <w:pPr>
        <w:rPr>
          <w:rFonts w:ascii="Arial" w:hAnsi="Arial"/>
          <w:b/>
          <w:lang w:val="en-US"/>
        </w:rPr>
      </w:pPr>
    </w:p>
    <w:p w14:paraId="6AD9664E" w14:textId="77777777" w:rsidR="00BD4D06" w:rsidRDefault="00BD4D06">
      <w:pPr>
        <w:rPr>
          <w:rFonts w:ascii="Arial" w:hAnsi="Arial"/>
          <w:b/>
          <w:lang w:val="en-US"/>
        </w:rPr>
      </w:pPr>
    </w:p>
    <w:p w14:paraId="6BF7610E" w14:textId="77777777" w:rsidR="00A11199" w:rsidRDefault="00BD4D06">
      <w:pPr>
        <w:rPr>
          <w:rFonts w:ascii="Arial" w:hAnsi="Arial"/>
          <w:b/>
          <w:lang w:val="en-US"/>
        </w:rPr>
      </w:pPr>
      <w:r>
        <w:rPr>
          <w:rFonts w:ascii="Arial" w:hAnsi="Arial"/>
          <w:b/>
          <w:lang w:val="en-US"/>
        </w:rPr>
        <w:br w:type="page"/>
      </w:r>
    </w:p>
    <w:p w14:paraId="25DC539F" w14:textId="77777777" w:rsidR="00A11199" w:rsidRDefault="00A11199">
      <w:pPr>
        <w:rPr>
          <w:rFonts w:ascii="Arial" w:hAnsi="Arial"/>
          <w:b/>
          <w:lang w:val="en-US"/>
        </w:rPr>
      </w:pPr>
    </w:p>
    <w:p w14:paraId="2D077AD8" w14:textId="77777777" w:rsidR="00BD4D06" w:rsidRDefault="00BD4D06">
      <w:pPr>
        <w:rPr>
          <w:rFonts w:ascii="Arial" w:hAnsi="Arial"/>
          <w:b/>
          <w:lang w:val="en-US"/>
        </w:rPr>
      </w:pPr>
      <w:r>
        <w:rPr>
          <w:rFonts w:ascii="Arial" w:hAnsi="Arial"/>
          <w:b/>
          <w:lang w:val="en-US"/>
        </w:rPr>
        <w:t>Disabled Applicants</w:t>
      </w:r>
    </w:p>
    <w:p w14:paraId="656F2BFF" w14:textId="77777777" w:rsidR="00BD4D06" w:rsidRDefault="00BD4D06">
      <w:pPr>
        <w:rPr>
          <w:rFonts w:ascii="Arial" w:hAnsi="Arial"/>
          <w:sz w:val="22"/>
          <w:lang w:val="en-US"/>
        </w:rPr>
      </w:pPr>
      <w:r>
        <w:rPr>
          <w:rFonts w:ascii="Arial" w:hAnsi="Arial"/>
          <w:sz w:val="22"/>
          <w:lang w:val="en-US"/>
        </w:rPr>
        <w:t>If you are successfully appointed, every effort will be made to supply aids or equipment where required to enable you to carry out the full duties of the job.  If you feel that due to the nature of your impairment, you may not be able to do a certain aspect of the job then the panel will give full consideration to redesigning the job.  If you wish to bring such a matter to the panel’s attention at this stage, please do so in the space below.</w:t>
      </w:r>
    </w:p>
    <w:p w14:paraId="63E83F18" w14:textId="77777777" w:rsidR="00BD4D06" w:rsidRDefault="00BD4D06">
      <w:pPr>
        <w:rPr>
          <w:rFonts w:ascii="Arial" w:hAnsi="Arial"/>
          <w:sz w:val="22"/>
          <w:lang w:val="en-US"/>
        </w:rPr>
      </w:pPr>
    </w:p>
    <w:p w14:paraId="54414E8C" w14:textId="77777777" w:rsidR="00BD4D06" w:rsidRDefault="00BD4D06">
      <w:pPr>
        <w:pStyle w:val="BodyText"/>
        <w:rPr>
          <w:sz w:val="22"/>
          <w:lang w:val="en-US"/>
        </w:rPr>
      </w:pPr>
      <w:r>
        <w:rPr>
          <w:sz w:val="22"/>
          <w:lang w:val="en-US"/>
        </w:rPr>
        <w:t>___________________________________________________________________</w:t>
      </w:r>
    </w:p>
    <w:p w14:paraId="2AFC701F" w14:textId="77777777" w:rsidR="00BD4D06" w:rsidRDefault="00BD4D06">
      <w:pPr>
        <w:rPr>
          <w:rFonts w:ascii="Arial" w:hAnsi="Arial"/>
          <w:sz w:val="22"/>
          <w:lang w:val="en-US"/>
        </w:rPr>
      </w:pPr>
      <w:r>
        <w:rPr>
          <w:rFonts w:ascii="Arial" w:hAnsi="Arial"/>
          <w:b/>
          <w:sz w:val="22"/>
          <w:lang w:val="en-US"/>
        </w:rPr>
        <w:t>Period of Notice</w:t>
      </w:r>
    </w:p>
    <w:p w14:paraId="6FBAD364" w14:textId="77777777" w:rsidR="00BD4D06" w:rsidRDefault="00BD4D06">
      <w:pPr>
        <w:rPr>
          <w:rFonts w:ascii="Arial" w:hAnsi="Arial"/>
          <w:sz w:val="22"/>
          <w:lang w:val="en-US"/>
        </w:rPr>
      </w:pPr>
    </w:p>
    <w:p w14:paraId="08712E2E" w14:textId="77777777" w:rsidR="00BD4D06" w:rsidRDefault="00BD4D06">
      <w:pPr>
        <w:rPr>
          <w:rFonts w:ascii="Arial" w:hAnsi="Arial"/>
          <w:sz w:val="22"/>
          <w:lang w:val="en-US"/>
        </w:rPr>
      </w:pPr>
      <w:r>
        <w:rPr>
          <w:rFonts w:ascii="Arial" w:hAnsi="Arial"/>
          <w:sz w:val="22"/>
          <w:lang w:val="en-US"/>
        </w:rPr>
        <w:t>If offered the job, how soon could you start?</w:t>
      </w:r>
    </w:p>
    <w:p w14:paraId="27774BB3" w14:textId="77777777" w:rsidR="00BD4D06" w:rsidRDefault="00BD4D06">
      <w:pPr>
        <w:pStyle w:val="BodyText"/>
        <w:rPr>
          <w:sz w:val="22"/>
          <w:lang w:val="en-US"/>
        </w:rPr>
      </w:pPr>
      <w:r>
        <w:rPr>
          <w:sz w:val="22"/>
          <w:lang w:val="en-US"/>
        </w:rPr>
        <w:t>___________________________________________________________________</w:t>
      </w:r>
    </w:p>
    <w:p w14:paraId="5DC4596E" w14:textId="77777777" w:rsidR="00EC5236" w:rsidRDefault="00EC5236">
      <w:pPr>
        <w:rPr>
          <w:rFonts w:ascii="Arial" w:hAnsi="Arial"/>
          <w:b/>
          <w:sz w:val="22"/>
          <w:lang w:val="en-US"/>
        </w:rPr>
      </w:pPr>
    </w:p>
    <w:p w14:paraId="5BAB57B8" w14:textId="77777777" w:rsidR="00BD4D06" w:rsidRDefault="00BD4D06">
      <w:pPr>
        <w:rPr>
          <w:rFonts w:ascii="Arial" w:hAnsi="Arial"/>
          <w:b/>
          <w:sz w:val="22"/>
          <w:lang w:val="en-US"/>
        </w:rPr>
      </w:pPr>
      <w:r>
        <w:rPr>
          <w:rFonts w:ascii="Arial" w:hAnsi="Arial"/>
          <w:b/>
          <w:sz w:val="22"/>
          <w:lang w:val="en-US"/>
        </w:rPr>
        <w:t>Declaration</w:t>
      </w:r>
    </w:p>
    <w:p w14:paraId="59C3CAFB" w14:textId="77777777" w:rsidR="00BD4D06" w:rsidRDefault="00BD4D06">
      <w:pPr>
        <w:rPr>
          <w:rFonts w:ascii="Arial" w:hAnsi="Arial"/>
          <w:sz w:val="22"/>
          <w:lang w:val="en-US"/>
        </w:rPr>
      </w:pPr>
      <w:r>
        <w:rPr>
          <w:rFonts w:ascii="Arial" w:hAnsi="Arial"/>
          <w:sz w:val="22"/>
          <w:lang w:val="en-US"/>
        </w:rPr>
        <w:t>Public funds must be protected and therefore the information you have provided on your form may be used to prevent and detect fraud. The information may also be shared, for this purpose, with other organisations which handle public funds.</w:t>
      </w:r>
    </w:p>
    <w:p w14:paraId="71E9947C" w14:textId="77777777" w:rsidR="00FE2F3B" w:rsidRDefault="00FE2F3B">
      <w:pPr>
        <w:rPr>
          <w:rFonts w:ascii="Arial" w:hAnsi="Arial"/>
          <w:sz w:val="22"/>
          <w:lang w:val="en-US"/>
        </w:rPr>
      </w:pPr>
    </w:p>
    <w:p w14:paraId="23822408" w14:textId="77777777" w:rsidR="00BD4D06" w:rsidRDefault="00BD4D06">
      <w:pPr>
        <w:rPr>
          <w:rFonts w:ascii="Arial" w:hAnsi="Arial"/>
          <w:sz w:val="22"/>
          <w:lang w:val="en-US"/>
        </w:rPr>
      </w:pPr>
      <w:r>
        <w:rPr>
          <w:rFonts w:ascii="Arial" w:hAnsi="Arial"/>
          <w:sz w:val="22"/>
          <w:lang w:val="en-US"/>
        </w:rPr>
        <w:t>I confirm that to the best of my knowledge the information I have provided in this application (including home address and self-declaration) is correct and true. I am under 65 years of age. I</w:t>
      </w:r>
      <w:r>
        <w:rPr>
          <w:rFonts w:ascii="Arial" w:hAnsi="Arial"/>
          <w:sz w:val="22"/>
        </w:rPr>
        <w:t xml:space="preserve"> realise</w:t>
      </w:r>
      <w:r>
        <w:rPr>
          <w:rFonts w:ascii="Arial" w:hAnsi="Arial"/>
          <w:sz w:val="22"/>
          <w:lang w:val="en-US"/>
        </w:rPr>
        <w:t xml:space="preserve"> that if it is found that I have deliberately given false or misleading information I am liable to be disqualified from further consideration or, if appointed, to be dismissed immediately and without notice.</w:t>
      </w:r>
    </w:p>
    <w:p w14:paraId="1413D853" w14:textId="77777777" w:rsidR="00BD4D06" w:rsidRDefault="00BD4D06">
      <w:pPr>
        <w:rPr>
          <w:rFonts w:ascii="Arial" w:hAnsi="Arial"/>
          <w:sz w:val="22"/>
          <w:lang w:val="en-US"/>
        </w:rPr>
      </w:pPr>
    </w:p>
    <w:p w14:paraId="3F6D6C16" w14:textId="77777777" w:rsidR="00BD4D06" w:rsidRDefault="00BD4D06">
      <w:pPr>
        <w:rPr>
          <w:rFonts w:ascii="Arial" w:hAnsi="Arial"/>
          <w:sz w:val="22"/>
          <w:lang w:val="en-US"/>
        </w:rPr>
      </w:pPr>
      <w:r>
        <w:rPr>
          <w:rFonts w:ascii="Arial" w:hAnsi="Arial"/>
          <w:sz w:val="22"/>
          <w:lang w:val="en-US"/>
        </w:rPr>
        <w:t>Signature:</w:t>
      </w:r>
    </w:p>
    <w:p w14:paraId="2A7A9836" w14:textId="77777777" w:rsidR="00BD4D06" w:rsidRDefault="00BD4D06">
      <w:pPr>
        <w:rPr>
          <w:rFonts w:ascii="Arial" w:hAnsi="Arial"/>
          <w:sz w:val="22"/>
          <w:lang w:val="en-US"/>
        </w:rPr>
      </w:pPr>
    </w:p>
    <w:p w14:paraId="3101716D" w14:textId="77777777" w:rsidR="00BD4D06" w:rsidRDefault="00BD4D06">
      <w:pPr>
        <w:rPr>
          <w:rFonts w:ascii="Arial" w:hAnsi="Arial"/>
          <w:sz w:val="22"/>
          <w:lang w:val="en-US"/>
        </w:rPr>
      </w:pPr>
      <w:r>
        <w:rPr>
          <w:rFonts w:ascii="Arial" w:hAnsi="Arial"/>
          <w:sz w:val="22"/>
          <w:lang w:val="en-US"/>
        </w:rPr>
        <w:t>Date:</w:t>
      </w:r>
    </w:p>
    <w:p w14:paraId="47CE7A2C" w14:textId="77777777" w:rsidR="00BD4D06" w:rsidRDefault="00BD4D06">
      <w:pPr>
        <w:rPr>
          <w:rFonts w:ascii="Arial" w:hAnsi="Arial"/>
          <w:sz w:val="22"/>
          <w:lang w:val="en-US"/>
        </w:rPr>
      </w:pPr>
    </w:p>
    <w:p w14:paraId="2C7DA92C" w14:textId="77777777" w:rsidR="00BD4D06" w:rsidRDefault="00BD4D06">
      <w:pPr>
        <w:rPr>
          <w:rFonts w:ascii="Arial" w:hAnsi="Arial"/>
          <w:b/>
          <w:sz w:val="22"/>
          <w:lang w:val="en-US"/>
        </w:rPr>
      </w:pPr>
    </w:p>
    <w:p w14:paraId="26B1B6A5" w14:textId="77777777" w:rsidR="00BD4D06" w:rsidRDefault="00BD4D06">
      <w:pPr>
        <w:pStyle w:val="Heading4"/>
      </w:pPr>
      <w:r>
        <w:t>Data Protection Act</w:t>
      </w:r>
    </w:p>
    <w:p w14:paraId="3F904CCB" w14:textId="77777777" w:rsidR="00BD4D06" w:rsidRDefault="00BD4D06">
      <w:pPr>
        <w:jc w:val="center"/>
        <w:rPr>
          <w:rFonts w:ascii="Arial" w:hAnsi="Arial"/>
          <w:sz w:val="22"/>
          <w:lang w:val="en-US"/>
        </w:rPr>
      </w:pPr>
    </w:p>
    <w:p w14:paraId="6F7E5457" w14:textId="77777777" w:rsidR="00BD4D06" w:rsidRDefault="00BD4D06">
      <w:pPr>
        <w:rPr>
          <w:rFonts w:ascii="Arial" w:hAnsi="Arial"/>
          <w:sz w:val="22"/>
          <w:lang w:val="en-US"/>
        </w:rPr>
      </w:pPr>
      <w:r>
        <w:rPr>
          <w:rFonts w:ascii="Arial" w:hAnsi="Arial"/>
          <w:sz w:val="22"/>
          <w:lang w:val="en-US"/>
        </w:rPr>
        <w:t>All documents associated wit</w:t>
      </w:r>
      <w:r w:rsidR="00BD3B58">
        <w:rPr>
          <w:rFonts w:ascii="Arial" w:hAnsi="Arial"/>
          <w:sz w:val="22"/>
          <w:lang w:val="en-US"/>
        </w:rPr>
        <w:t xml:space="preserve">h Recruitment and Selection </w:t>
      </w:r>
      <w:r>
        <w:rPr>
          <w:rFonts w:ascii="Arial" w:hAnsi="Arial"/>
          <w:sz w:val="22"/>
          <w:lang w:val="en-US"/>
        </w:rPr>
        <w:t>will be stored for a period of 6 months.</w:t>
      </w:r>
    </w:p>
    <w:p w14:paraId="040360B8" w14:textId="77777777" w:rsidR="00BD4D06" w:rsidRDefault="00BD4D06">
      <w:pPr>
        <w:rPr>
          <w:rFonts w:ascii="Arial" w:hAnsi="Arial"/>
          <w:sz w:val="22"/>
          <w:lang w:val="en-US"/>
        </w:rPr>
      </w:pPr>
    </w:p>
    <w:p w14:paraId="17A1CA98" w14:textId="77777777" w:rsidR="00BD4D06" w:rsidRDefault="00BD4D06">
      <w:pPr>
        <w:rPr>
          <w:rFonts w:ascii="Arial" w:hAnsi="Arial"/>
          <w:sz w:val="22"/>
          <w:lang w:val="en-US"/>
        </w:rPr>
      </w:pPr>
    </w:p>
    <w:p w14:paraId="1A55251A" w14:textId="77777777" w:rsidR="00BD4D06" w:rsidRDefault="00BD4D06"/>
    <w:sectPr w:rsidR="00BD4D06" w:rsidSect="003128A7">
      <w:footerReference w:type="even" r:id="rId13"/>
      <w:footerReference w:type="default" r:id="rId14"/>
      <w:pgSz w:w="11906" w:h="16838"/>
      <w:pgMar w:top="719"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D2C48" w14:textId="77777777" w:rsidR="0013329C" w:rsidRDefault="0013329C">
      <w:r>
        <w:separator/>
      </w:r>
    </w:p>
  </w:endnote>
  <w:endnote w:type="continuationSeparator" w:id="0">
    <w:p w14:paraId="31F27C88" w14:textId="77777777" w:rsidR="0013329C" w:rsidRDefault="0013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0D4542" w:rsidRDefault="000D4542" w:rsidP="002B2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B88F8C" w14:textId="77777777" w:rsidR="000D4542" w:rsidRDefault="000D4542" w:rsidP="002B2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DAD2" w14:textId="70172CD2" w:rsidR="00DB7EFF" w:rsidRDefault="00DB7EFF">
    <w:pPr>
      <w:pStyle w:val="Footer"/>
    </w:pPr>
    <w:r>
      <w:fldChar w:fldCharType="begin"/>
    </w:r>
    <w:r>
      <w:instrText xml:space="preserve"> PAGE   \* MERGEFORMAT </w:instrText>
    </w:r>
    <w:r>
      <w:fldChar w:fldCharType="separate"/>
    </w:r>
    <w:r w:rsidR="005A1626">
      <w:rPr>
        <w:noProof/>
      </w:rPr>
      <w:t>12</w:t>
    </w:r>
    <w:r>
      <w:rPr>
        <w:noProof/>
      </w:rPr>
      <w:fldChar w:fldCharType="end"/>
    </w:r>
  </w:p>
  <w:p w14:paraId="3FFF7D4A" w14:textId="77777777" w:rsidR="000D4542" w:rsidRDefault="000D4542" w:rsidP="002B2F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C11DD" w14:textId="77777777" w:rsidR="0013329C" w:rsidRDefault="0013329C">
      <w:r>
        <w:separator/>
      </w:r>
    </w:p>
  </w:footnote>
  <w:footnote w:type="continuationSeparator" w:id="0">
    <w:p w14:paraId="6B40E7A7" w14:textId="77777777" w:rsidR="0013329C" w:rsidRDefault="00133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75C6C"/>
    <w:multiLevelType w:val="hybridMultilevel"/>
    <w:tmpl w:val="3B582402"/>
    <w:lvl w:ilvl="0" w:tplc="F292511E">
      <w:start w:val="1"/>
      <w:numFmt w:val="upp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EC186C"/>
    <w:multiLevelType w:val="hybridMultilevel"/>
    <w:tmpl w:val="3392ECD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Stansfield">
    <w15:presenceInfo w15:providerId="None" w15:userId="Angela Stans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91"/>
    <w:rsid w:val="00073E4F"/>
    <w:rsid w:val="00095CE0"/>
    <w:rsid w:val="000D4542"/>
    <w:rsid w:val="000E1EFA"/>
    <w:rsid w:val="00115D8E"/>
    <w:rsid w:val="0013329C"/>
    <w:rsid w:val="001631A9"/>
    <w:rsid w:val="001C78A7"/>
    <w:rsid w:val="002455F2"/>
    <w:rsid w:val="00281F3B"/>
    <w:rsid w:val="002B2F7B"/>
    <w:rsid w:val="002B30D1"/>
    <w:rsid w:val="003128A7"/>
    <w:rsid w:val="003732FF"/>
    <w:rsid w:val="00405A82"/>
    <w:rsid w:val="0042232D"/>
    <w:rsid w:val="00426C1C"/>
    <w:rsid w:val="0045139D"/>
    <w:rsid w:val="00476CF1"/>
    <w:rsid w:val="004C16A6"/>
    <w:rsid w:val="005232E7"/>
    <w:rsid w:val="00540E33"/>
    <w:rsid w:val="00546C2A"/>
    <w:rsid w:val="005A1626"/>
    <w:rsid w:val="005B4D91"/>
    <w:rsid w:val="005B6CD5"/>
    <w:rsid w:val="005C517A"/>
    <w:rsid w:val="005D1550"/>
    <w:rsid w:val="005D4D29"/>
    <w:rsid w:val="0060671F"/>
    <w:rsid w:val="00636072"/>
    <w:rsid w:val="00675AA9"/>
    <w:rsid w:val="00676823"/>
    <w:rsid w:val="006D0D0A"/>
    <w:rsid w:val="006D6A01"/>
    <w:rsid w:val="007242E0"/>
    <w:rsid w:val="00755EB0"/>
    <w:rsid w:val="00773328"/>
    <w:rsid w:val="0080077C"/>
    <w:rsid w:val="0082746C"/>
    <w:rsid w:val="008563A1"/>
    <w:rsid w:val="008E7730"/>
    <w:rsid w:val="008F7E2B"/>
    <w:rsid w:val="00982B07"/>
    <w:rsid w:val="00986091"/>
    <w:rsid w:val="009A000B"/>
    <w:rsid w:val="009A238E"/>
    <w:rsid w:val="009D699E"/>
    <w:rsid w:val="00A11199"/>
    <w:rsid w:val="00AD0314"/>
    <w:rsid w:val="00AD7895"/>
    <w:rsid w:val="00AF4148"/>
    <w:rsid w:val="00B23137"/>
    <w:rsid w:val="00B23B83"/>
    <w:rsid w:val="00B2530C"/>
    <w:rsid w:val="00B82438"/>
    <w:rsid w:val="00BA2EFF"/>
    <w:rsid w:val="00BD3B58"/>
    <w:rsid w:val="00BD4D06"/>
    <w:rsid w:val="00BE48B5"/>
    <w:rsid w:val="00BF1BF1"/>
    <w:rsid w:val="00BF6814"/>
    <w:rsid w:val="00C14AC5"/>
    <w:rsid w:val="00C7203C"/>
    <w:rsid w:val="00C87CEF"/>
    <w:rsid w:val="00CA1F4D"/>
    <w:rsid w:val="00CA51BF"/>
    <w:rsid w:val="00DB7EFF"/>
    <w:rsid w:val="00DC1ED2"/>
    <w:rsid w:val="00DC3230"/>
    <w:rsid w:val="00E234DA"/>
    <w:rsid w:val="00EB0176"/>
    <w:rsid w:val="00EC5236"/>
    <w:rsid w:val="00F31746"/>
    <w:rsid w:val="00F60070"/>
    <w:rsid w:val="00FA0F9F"/>
    <w:rsid w:val="00FD3C58"/>
    <w:rsid w:val="00FE2F3B"/>
    <w:rsid w:val="0ECD7C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F4F025"/>
  <w15:chartTrackingRefBased/>
  <w15:docId w15:val="{9D7C0E8D-64BC-46B8-9C84-E0A426DC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4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b/>
      <w:sz w:val="22"/>
      <w:lang w:val="en-US"/>
    </w:rPr>
  </w:style>
  <w:style w:type="paragraph" w:styleId="Heading5">
    <w:name w:val="heading 5"/>
    <w:basedOn w:val="Normal"/>
    <w:qFormat/>
    <w:pPr>
      <w:keepLines/>
      <w:widowControl w:val="0"/>
      <w:overflowPunct w:val="0"/>
      <w:autoSpaceDE w:val="0"/>
      <w:autoSpaceDN w:val="0"/>
      <w:adjustRightInd w:val="0"/>
      <w:jc w:val="center"/>
      <w:textAlignment w:val="baseline"/>
      <w:outlineLvl w:val="4"/>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overflowPunct w:val="0"/>
      <w:autoSpaceDE w:val="0"/>
      <w:autoSpaceDN w:val="0"/>
      <w:adjustRightInd w:val="0"/>
      <w:jc w:val="right"/>
      <w:textAlignment w:val="baseline"/>
    </w:pPr>
    <w:rPr>
      <w:rFonts w:ascii="Arial" w:hAnsi="Arial"/>
      <w:szCs w:val="20"/>
      <w:lang w:val="en-US"/>
    </w:rPr>
  </w:style>
  <w:style w:type="paragraph" w:styleId="BodyText">
    <w:name w:val="Body Text"/>
    <w:basedOn w:val="Normal"/>
    <w:rPr>
      <w:rFonts w:ascii="Arial" w:hAnsi="Arial" w:cs="Arial"/>
      <w:sz w:val="20"/>
    </w:rPr>
  </w:style>
  <w:style w:type="paragraph" w:styleId="BodyText2">
    <w:name w:val="Body Text 2"/>
    <w:basedOn w:val="Normal"/>
    <w:rPr>
      <w:rFonts w:ascii="Arial" w:hAnsi="Arial" w:cs="Arial"/>
      <w:b/>
      <w:bCs/>
      <w:sz w:val="20"/>
    </w:rPr>
  </w:style>
  <w:style w:type="paragraph" w:styleId="Footer">
    <w:name w:val="footer"/>
    <w:basedOn w:val="Normal"/>
    <w:link w:val="FooterChar"/>
    <w:uiPriority w:val="99"/>
    <w:rsid w:val="002B2F7B"/>
    <w:pPr>
      <w:tabs>
        <w:tab w:val="center" w:pos="4153"/>
        <w:tab w:val="right" w:pos="8306"/>
      </w:tabs>
    </w:pPr>
  </w:style>
  <w:style w:type="character" w:styleId="PageNumber">
    <w:name w:val="page number"/>
    <w:basedOn w:val="DefaultParagraphFont"/>
    <w:rsid w:val="002B2F7B"/>
  </w:style>
  <w:style w:type="paragraph" w:customStyle="1" w:styleId="2Bodytext">
    <w:name w:val="2 Body text"/>
    <w:basedOn w:val="Normal"/>
    <w:rsid w:val="00773328"/>
    <w:pPr>
      <w:tabs>
        <w:tab w:val="left" w:leader="dot" w:pos="9072"/>
      </w:tabs>
      <w:spacing w:after="240"/>
      <w:ind w:left="567"/>
    </w:pPr>
    <w:rPr>
      <w:rFonts w:ascii="Arial" w:hAnsi="Arial"/>
      <w:lang w:val="en-US"/>
    </w:rPr>
  </w:style>
  <w:style w:type="paragraph" w:styleId="BalloonText">
    <w:name w:val="Balloon Text"/>
    <w:basedOn w:val="Normal"/>
    <w:semiHidden/>
    <w:rsid w:val="00773328"/>
    <w:rPr>
      <w:rFonts w:ascii="Tahoma" w:hAnsi="Tahoma" w:cs="Tahoma"/>
      <w:sz w:val="16"/>
      <w:szCs w:val="16"/>
    </w:rPr>
  </w:style>
  <w:style w:type="character" w:styleId="CommentReference">
    <w:name w:val="annotation reference"/>
    <w:semiHidden/>
    <w:rsid w:val="00773328"/>
    <w:rPr>
      <w:sz w:val="16"/>
      <w:szCs w:val="16"/>
    </w:rPr>
  </w:style>
  <w:style w:type="paragraph" w:styleId="CommentText">
    <w:name w:val="annotation text"/>
    <w:basedOn w:val="Normal"/>
    <w:semiHidden/>
    <w:rsid w:val="00773328"/>
    <w:rPr>
      <w:sz w:val="20"/>
      <w:szCs w:val="20"/>
    </w:rPr>
  </w:style>
  <w:style w:type="paragraph" w:styleId="CommentSubject">
    <w:name w:val="annotation subject"/>
    <w:basedOn w:val="CommentText"/>
    <w:next w:val="CommentText"/>
    <w:semiHidden/>
    <w:rsid w:val="00773328"/>
    <w:rPr>
      <w:b/>
      <w:bCs/>
    </w:rPr>
  </w:style>
  <w:style w:type="paragraph" w:styleId="DocumentMap">
    <w:name w:val="Document Map"/>
    <w:basedOn w:val="Normal"/>
    <w:semiHidden/>
    <w:rsid w:val="00AF4148"/>
    <w:pPr>
      <w:shd w:val="clear" w:color="auto" w:fill="000080"/>
    </w:pPr>
    <w:rPr>
      <w:rFonts w:ascii="Tahoma" w:hAnsi="Tahoma" w:cs="Tahoma"/>
      <w:sz w:val="20"/>
      <w:szCs w:val="20"/>
    </w:rPr>
  </w:style>
  <w:style w:type="table" w:styleId="TableGrid">
    <w:name w:val="Table Grid"/>
    <w:basedOn w:val="TableNormal"/>
    <w:rsid w:val="0007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11199"/>
    <w:rPr>
      <w:color w:val="0000FF"/>
      <w:u w:val="single"/>
    </w:rPr>
  </w:style>
  <w:style w:type="paragraph" w:styleId="Header">
    <w:name w:val="header"/>
    <w:basedOn w:val="Normal"/>
    <w:link w:val="HeaderChar"/>
    <w:rsid w:val="00DB7EFF"/>
    <w:pPr>
      <w:tabs>
        <w:tab w:val="center" w:pos="4513"/>
        <w:tab w:val="right" w:pos="9026"/>
      </w:tabs>
    </w:pPr>
  </w:style>
  <w:style w:type="character" w:customStyle="1" w:styleId="HeaderChar">
    <w:name w:val="Header Char"/>
    <w:link w:val="Header"/>
    <w:rsid w:val="00DB7EFF"/>
    <w:rPr>
      <w:sz w:val="24"/>
      <w:szCs w:val="24"/>
      <w:lang w:eastAsia="en-US"/>
    </w:rPr>
  </w:style>
  <w:style w:type="character" w:customStyle="1" w:styleId="FooterChar">
    <w:name w:val="Footer Char"/>
    <w:link w:val="Footer"/>
    <w:uiPriority w:val="99"/>
    <w:rsid w:val="00DB7EF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news/disclosure-and-barring-service-filte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acacias.manchester.sch.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327C845937E64DA4B86F011CA57946" ma:contentTypeVersion="9" ma:contentTypeDescription="Create a new document." ma:contentTypeScope="" ma:versionID="a735e2b3bcbac5c6adc728bbf3da5775">
  <xsd:schema xmlns:xsd="http://www.w3.org/2001/XMLSchema" xmlns:xs="http://www.w3.org/2001/XMLSchema" xmlns:p="http://schemas.microsoft.com/office/2006/metadata/properties" xmlns:ns2="49777a52-e8d6-4e8e-819c-0ea9f4651537" xmlns:ns3="c77035d9-9dc5-4806-a7ac-7fc660300c3e" targetNamespace="http://schemas.microsoft.com/office/2006/metadata/properties" ma:root="true" ma:fieldsID="358d69a33f495bb1843ec2ce7f83a035" ns2:_="" ns3:_="">
    <xsd:import namespace="49777a52-e8d6-4e8e-819c-0ea9f4651537"/>
    <xsd:import namespace="c77035d9-9dc5-4806-a7ac-7fc660300c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77a52-e8d6-4e8e-819c-0ea9f4651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035d9-9dc5-4806-a7ac-7fc660300c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F6F6DD-37F0-40B7-9A6A-AF86C8AA32DC}">
  <ds:schemaRefs>
    <ds:schemaRef ds:uri="http://schemas.microsoft.com/sharepoint/v3/contenttype/forms"/>
  </ds:schemaRefs>
</ds:datastoreItem>
</file>

<file path=customXml/itemProps2.xml><?xml version="1.0" encoding="utf-8"?>
<ds:datastoreItem xmlns:ds="http://schemas.openxmlformats.org/officeDocument/2006/customXml" ds:itemID="{7E80395B-D8DA-49D0-B7F7-1D53A8D3B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77a52-e8d6-4e8e-819c-0ea9f4651537"/>
    <ds:schemaRef ds:uri="c77035d9-9dc5-4806-a7ac-7fc660300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MANCHESTER LEA</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Bremner</dc:creator>
  <cp:keywords/>
  <dc:description/>
  <cp:lastModifiedBy>Angela Stansfield</cp:lastModifiedBy>
  <cp:revision>2</cp:revision>
  <cp:lastPrinted>2007-08-02T23:00:00Z</cp:lastPrinted>
  <dcterms:created xsi:type="dcterms:W3CDTF">2021-10-04T15:05:00Z</dcterms:created>
  <dcterms:modified xsi:type="dcterms:W3CDTF">2021-10-04T15:05:00Z</dcterms:modified>
</cp:coreProperties>
</file>