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6A26C" w14:textId="77777777" w:rsidR="0072286E" w:rsidRDefault="0072286E" w:rsidP="0072286E">
      <w:pPr>
        <w:jc w:val="center"/>
        <w:rPr>
          <w:rFonts w:ascii="Roboto" w:hAnsi="Roboto"/>
          <w:sz w:val="18"/>
          <w:szCs w:val="18"/>
        </w:rPr>
      </w:pPr>
      <w:bookmarkStart w:id="0" w:name="_GoBack"/>
      <w:bookmarkEnd w:id="0"/>
      <w:r>
        <w:rPr>
          <w:rFonts w:ascii="Roboto" w:hAnsi="Roboto"/>
          <w:sz w:val="18"/>
          <w:szCs w:val="18"/>
        </w:rPr>
        <w:t>HEADTEACHER</w:t>
      </w:r>
    </w:p>
    <w:p w14:paraId="4951F5F5" w14:textId="48DCD540" w:rsidR="0072286E" w:rsidRDefault="0072286E" w:rsidP="0072286E">
      <w:pPr>
        <w:jc w:val="center"/>
      </w:pPr>
      <w:r w:rsidRPr="45F35D9F">
        <w:rPr>
          <w:rFonts w:ascii="Roboto" w:hAnsi="Roboto"/>
          <w:sz w:val="18"/>
          <w:szCs w:val="18"/>
        </w:rPr>
        <w:t>required for April or September 202</w:t>
      </w:r>
      <w:r w:rsidR="009A586C">
        <w:rPr>
          <w:rFonts w:ascii="Roboto" w:hAnsi="Roboto"/>
          <w:sz w:val="18"/>
          <w:szCs w:val="18"/>
        </w:rPr>
        <w:t>3</w:t>
      </w:r>
    </w:p>
    <w:p w14:paraId="6855810F" w14:textId="77777777" w:rsidR="0072286E" w:rsidRDefault="0072286E" w:rsidP="0072286E">
      <w:pPr>
        <w:jc w:val="center"/>
        <w:rPr>
          <w:rFonts w:ascii="Roboto" w:hAnsi="Roboto"/>
          <w:sz w:val="18"/>
          <w:szCs w:val="18"/>
        </w:rPr>
      </w:pPr>
      <w:r>
        <w:rPr>
          <w:rFonts w:ascii="Roboto" w:hAnsi="Roboto"/>
          <w:sz w:val="18"/>
          <w:szCs w:val="18"/>
        </w:rPr>
        <w:t>[ISR L10 - L16]</w:t>
      </w:r>
    </w:p>
    <w:p w14:paraId="3344FA1C" w14:textId="74709B28" w:rsidR="0072286E" w:rsidRDefault="0072286E" w:rsidP="0072286E">
      <w:pPr>
        <w:jc w:val="center"/>
      </w:pPr>
      <w:r w:rsidRPr="45F35D9F">
        <w:rPr>
          <w:rFonts w:ascii="Roboto" w:hAnsi="Roboto"/>
          <w:sz w:val="18"/>
          <w:szCs w:val="18"/>
        </w:rPr>
        <w:t>NOR 1</w:t>
      </w:r>
      <w:r w:rsidR="009A586C">
        <w:rPr>
          <w:rFonts w:ascii="Roboto" w:hAnsi="Roboto"/>
          <w:sz w:val="18"/>
          <w:szCs w:val="18"/>
        </w:rPr>
        <w:t>08</w:t>
      </w:r>
    </w:p>
    <w:p w14:paraId="783BDFF5" w14:textId="77777777" w:rsidR="0072286E" w:rsidRDefault="0072286E" w:rsidP="0072286E">
      <w:pPr>
        <w:jc w:val="both"/>
        <w:rPr>
          <w:rFonts w:ascii="Roboto" w:hAnsi="Roboto"/>
          <w:sz w:val="20"/>
          <w:szCs w:val="20"/>
        </w:rPr>
      </w:pPr>
      <w:r>
        <w:rPr>
          <w:rFonts w:ascii="Roboto" w:hAnsi="Roboto"/>
          <w:sz w:val="20"/>
          <w:szCs w:val="20"/>
        </w:rPr>
        <w:t xml:space="preserve">Coton Church of England Primary School is a highly regarded village school set in a stunning rural area </w:t>
      </w:r>
      <w:commentRangeStart w:id="1"/>
      <w:r w:rsidRPr="00191602">
        <w:rPr>
          <w:rFonts w:ascii="Roboto" w:hAnsi="Roboto"/>
          <w:color w:val="auto"/>
          <w:sz w:val="20"/>
          <w:szCs w:val="20"/>
        </w:rPr>
        <w:t>t</w:t>
      </w:r>
      <w:r>
        <w:rPr>
          <w:rFonts w:ascii="Roboto" w:hAnsi="Roboto"/>
          <w:color w:val="auto"/>
          <w:sz w:val="20"/>
          <w:szCs w:val="20"/>
        </w:rPr>
        <w:t>hree</w:t>
      </w:r>
      <w:r w:rsidRPr="00191602">
        <w:rPr>
          <w:rFonts w:ascii="Roboto" w:hAnsi="Roboto"/>
          <w:color w:val="auto"/>
          <w:sz w:val="20"/>
          <w:szCs w:val="20"/>
        </w:rPr>
        <w:t xml:space="preserve"> miles</w:t>
      </w:r>
      <w:commentRangeEnd w:id="1"/>
      <w:r>
        <w:rPr>
          <w:rStyle w:val="CommentReference"/>
        </w:rPr>
        <w:commentReference w:id="1"/>
      </w:r>
      <w:r w:rsidRPr="00614E4E">
        <w:rPr>
          <w:rFonts w:ascii="Roboto" w:hAnsi="Roboto"/>
          <w:color w:val="FF0000"/>
          <w:sz w:val="20"/>
          <w:szCs w:val="20"/>
        </w:rPr>
        <w:t xml:space="preserve"> </w:t>
      </w:r>
      <w:r>
        <w:rPr>
          <w:rFonts w:ascii="Roboto" w:hAnsi="Roboto"/>
          <w:sz w:val="20"/>
          <w:szCs w:val="20"/>
        </w:rPr>
        <w:t>to the west of Cambridge, convenient for the M11 and A14.</w:t>
      </w:r>
    </w:p>
    <w:p w14:paraId="2C0BA767" w14:textId="77777777" w:rsidR="0072286E" w:rsidRDefault="0072286E" w:rsidP="0072286E">
      <w:pPr>
        <w:jc w:val="both"/>
        <w:rPr>
          <w:rFonts w:ascii="Roboto" w:hAnsi="Roboto"/>
          <w:sz w:val="20"/>
          <w:szCs w:val="20"/>
        </w:rPr>
      </w:pPr>
      <w:r>
        <w:rPr>
          <w:rFonts w:ascii="Roboto" w:hAnsi="Roboto"/>
          <w:sz w:val="20"/>
          <w:szCs w:val="20"/>
        </w:rPr>
        <w:t xml:space="preserve">The highly dedicated staff and governing body fully support the Headteacher in the development of innovative and creative strategies for the future. </w:t>
      </w:r>
    </w:p>
    <w:p w14:paraId="5621D563" w14:textId="77777777" w:rsidR="0072286E" w:rsidRDefault="0072286E" w:rsidP="0072286E">
      <w:pPr>
        <w:jc w:val="both"/>
      </w:pPr>
      <w:r w:rsidRPr="45F35D9F">
        <w:rPr>
          <w:rFonts w:ascii="Roboto" w:hAnsi="Roboto"/>
          <w:sz w:val="20"/>
          <w:szCs w:val="20"/>
        </w:rPr>
        <w:t>This</w:t>
      </w:r>
      <w:r>
        <w:rPr>
          <w:rFonts w:ascii="Roboto" w:hAnsi="Roboto"/>
          <w:sz w:val="20"/>
          <w:szCs w:val="20"/>
        </w:rPr>
        <w:t xml:space="preserve"> appointment </w:t>
      </w:r>
      <w:r w:rsidRPr="45F35D9F">
        <w:rPr>
          <w:rFonts w:ascii="Roboto" w:hAnsi="Roboto"/>
          <w:sz w:val="20"/>
          <w:szCs w:val="20"/>
        </w:rPr>
        <w:t xml:space="preserve"> provides an attractive opportunity for an existing Headteacher, experienced Deputy Headteacher or Assistant Headteacher. We are </w:t>
      </w:r>
      <w:r>
        <w:rPr>
          <w:rFonts w:ascii="Roboto" w:hAnsi="Roboto"/>
          <w:sz w:val="20"/>
          <w:szCs w:val="20"/>
        </w:rPr>
        <w:t xml:space="preserve">also </w:t>
      </w:r>
      <w:r w:rsidRPr="45F35D9F">
        <w:rPr>
          <w:rFonts w:ascii="Roboto" w:hAnsi="Roboto"/>
          <w:sz w:val="20"/>
          <w:szCs w:val="20"/>
        </w:rPr>
        <w:t>open to co-Headship and flexible models of leadership.</w:t>
      </w:r>
    </w:p>
    <w:p w14:paraId="6B040EEE" w14:textId="77777777" w:rsidR="0072286E" w:rsidRDefault="0072286E" w:rsidP="0072286E">
      <w:pPr>
        <w:jc w:val="both"/>
        <w:rPr>
          <w:rFonts w:ascii="Roboto" w:hAnsi="Roboto"/>
          <w:sz w:val="20"/>
          <w:szCs w:val="20"/>
        </w:rPr>
      </w:pPr>
      <w:r w:rsidRPr="45F35D9F">
        <w:rPr>
          <w:rFonts w:ascii="Roboto" w:hAnsi="Roboto"/>
          <w:sz w:val="20"/>
          <w:szCs w:val="20"/>
        </w:rPr>
        <w:t xml:space="preserve">Visits are warmly encouraged. To arrange a visit please contact Simon Ashley, Chair of Governors, at </w:t>
      </w:r>
      <w:hyperlink r:id="rId6" w:history="1">
        <w:r w:rsidRPr="009203BE">
          <w:rPr>
            <w:rStyle w:val="Hyperlink"/>
            <w:rFonts w:ascii="Roboto" w:hAnsi="Roboto"/>
            <w:sz w:val="20"/>
            <w:szCs w:val="20"/>
          </w:rPr>
          <w:t>chair@coton.cambs.sch.uk</w:t>
        </w:r>
      </w:hyperlink>
      <w:r w:rsidRPr="45F35D9F">
        <w:rPr>
          <w:rFonts w:ascii="Roboto" w:hAnsi="Roboto"/>
          <w:sz w:val="20"/>
          <w:szCs w:val="20"/>
        </w:rPr>
        <w:t>.</w:t>
      </w:r>
    </w:p>
    <w:p w14:paraId="15BDA3BE" w14:textId="55D499F9" w:rsidR="0072286E" w:rsidRDefault="0072286E" w:rsidP="0072286E">
      <w:pPr>
        <w:jc w:val="both"/>
      </w:pPr>
      <w:r w:rsidRPr="45F35D9F">
        <w:rPr>
          <w:rFonts w:ascii="Roboto" w:hAnsi="Roboto"/>
          <w:sz w:val="20"/>
          <w:szCs w:val="20"/>
        </w:rPr>
        <w:t xml:space="preserve">Closing date for application: Monday </w:t>
      </w:r>
      <w:r w:rsidR="009A586C">
        <w:rPr>
          <w:rFonts w:ascii="Roboto" w:hAnsi="Roboto"/>
          <w:sz w:val="20"/>
          <w:szCs w:val="20"/>
        </w:rPr>
        <w:t>20</w:t>
      </w:r>
      <w:r w:rsidR="009A586C">
        <w:rPr>
          <w:rFonts w:ascii="Roboto" w:hAnsi="Roboto"/>
          <w:sz w:val="20"/>
          <w:szCs w:val="20"/>
          <w:vertAlign w:val="superscript"/>
        </w:rPr>
        <w:t>th</w:t>
      </w:r>
      <w:r w:rsidRPr="45F35D9F">
        <w:rPr>
          <w:rFonts w:ascii="Roboto" w:hAnsi="Roboto"/>
          <w:sz w:val="20"/>
          <w:szCs w:val="20"/>
        </w:rPr>
        <w:t xml:space="preserve"> February 202</w:t>
      </w:r>
      <w:r w:rsidR="009A586C">
        <w:rPr>
          <w:rFonts w:ascii="Roboto" w:hAnsi="Roboto"/>
          <w:sz w:val="20"/>
          <w:szCs w:val="20"/>
        </w:rPr>
        <w:t>3</w:t>
      </w:r>
      <w:r w:rsidRPr="45F35D9F">
        <w:rPr>
          <w:rFonts w:ascii="Roboto" w:hAnsi="Roboto"/>
          <w:sz w:val="20"/>
          <w:szCs w:val="20"/>
        </w:rPr>
        <w:t xml:space="preserve"> at 12.00 </w:t>
      </w:r>
      <w:r w:rsidR="00464FF4">
        <w:rPr>
          <w:rFonts w:ascii="Roboto" w:hAnsi="Roboto"/>
          <w:sz w:val="20"/>
          <w:szCs w:val="20"/>
        </w:rPr>
        <w:t>noon</w:t>
      </w:r>
    </w:p>
    <w:p w14:paraId="273F7D6D" w14:textId="2EF1511E" w:rsidR="0072286E" w:rsidRDefault="0072286E" w:rsidP="0072286E">
      <w:pPr>
        <w:jc w:val="both"/>
        <w:rPr>
          <w:rFonts w:ascii="Roboto" w:hAnsi="Roboto"/>
          <w:sz w:val="20"/>
          <w:szCs w:val="20"/>
        </w:rPr>
      </w:pPr>
      <w:r w:rsidRPr="45F35D9F">
        <w:rPr>
          <w:rFonts w:ascii="Roboto" w:hAnsi="Roboto"/>
          <w:sz w:val="20"/>
          <w:szCs w:val="20"/>
        </w:rPr>
        <w:t xml:space="preserve">Interviews will take place on </w:t>
      </w:r>
      <w:r w:rsidR="009A586C">
        <w:rPr>
          <w:rFonts w:ascii="Roboto" w:hAnsi="Roboto"/>
          <w:sz w:val="20"/>
          <w:szCs w:val="20"/>
        </w:rPr>
        <w:t>Thursday</w:t>
      </w:r>
      <w:r w:rsidRPr="45F35D9F">
        <w:rPr>
          <w:rFonts w:ascii="Roboto" w:hAnsi="Roboto"/>
          <w:sz w:val="20"/>
          <w:szCs w:val="20"/>
        </w:rPr>
        <w:t xml:space="preserve"> </w:t>
      </w:r>
      <w:r w:rsidR="009A586C">
        <w:rPr>
          <w:rFonts w:ascii="Roboto" w:hAnsi="Roboto"/>
          <w:sz w:val="20"/>
          <w:szCs w:val="20"/>
        </w:rPr>
        <w:t>23</w:t>
      </w:r>
      <w:r w:rsidR="009A586C">
        <w:rPr>
          <w:rFonts w:ascii="Roboto" w:hAnsi="Roboto"/>
          <w:sz w:val="20"/>
          <w:szCs w:val="20"/>
          <w:vertAlign w:val="superscript"/>
        </w:rPr>
        <w:t>rd</w:t>
      </w:r>
      <w:r w:rsidRPr="45F35D9F">
        <w:rPr>
          <w:rFonts w:ascii="Roboto" w:hAnsi="Roboto"/>
          <w:sz w:val="20"/>
          <w:szCs w:val="20"/>
        </w:rPr>
        <w:t xml:space="preserve"> </w:t>
      </w:r>
      <w:r w:rsidR="009A586C">
        <w:rPr>
          <w:rFonts w:ascii="Roboto" w:hAnsi="Roboto"/>
          <w:sz w:val="20"/>
          <w:szCs w:val="20"/>
        </w:rPr>
        <w:t xml:space="preserve"> </w:t>
      </w:r>
      <w:r w:rsidR="007139D8">
        <w:rPr>
          <w:rFonts w:ascii="Roboto" w:hAnsi="Roboto"/>
          <w:sz w:val="20"/>
          <w:szCs w:val="20"/>
        </w:rPr>
        <w:t xml:space="preserve">February </w:t>
      </w:r>
      <w:r w:rsidRPr="45F35D9F">
        <w:rPr>
          <w:rFonts w:ascii="Roboto" w:hAnsi="Roboto"/>
          <w:sz w:val="20"/>
          <w:szCs w:val="20"/>
        </w:rPr>
        <w:t>202</w:t>
      </w:r>
      <w:r w:rsidR="009A586C">
        <w:rPr>
          <w:rFonts w:ascii="Roboto" w:hAnsi="Roboto"/>
          <w:sz w:val="20"/>
          <w:szCs w:val="20"/>
        </w:rPr>
        <w:t>3</w:t>
      </w:r>
      <w:r w:rsidRPr="45F35D9F">
        <w:rPr>
          <w:rFonts w:ascii="Roboto" w:hAnsi="Roboto"/>
          <w:sz w:val="20"/>
          <w:szCs w:val="20"/>
        </w:rPr>
        <w:t xml:space="preserve">. </w:t>
      </w:r>
    </w:p>
    <w:p w14:paraId="49BB8A6D" w14:textId="77777777" w:rsidR="0072286E" w:rsidRDefault="0072286E" w:rsidP="0072286E">
      <w:pPr>
        <w:rPr>
          <w:rFonts w:ascii="Roboto" w:hAnsi="Roboto"/>
          <w:b/>
          <w:sz w:val="20"/>
          <w:szCs w:val="20"/>
        </w:rPr>
      </w:pPr>
      <w:r>
        <w:rPr>
          <w:rFonts w:ascii="Roboto" w:hAnsi="Roboto"/>
          <w:b/>
          <w:sz w:val="20"/>
          <w:szCs w:val="20"/>
        </w:rPr>
        <w:t>Please return your completed application to:</w:t>
      </w:r>
    </w:p>
    <w:p w14:paraId="45816A89" w14:textId="77777777" w:rsidR="008C6767" w:rsidRDefault="008C6767" w:rsidP="008C6767">
      <w:pPr>
        <w:pStyle w:val="NoSpacing"/>
      </w:pPr>
      <w:r>
        <w:t>Coton C of E (VC) Primary School</w:t>
      </w:r>
    </w:p>
    <w:p w14:paraId="10E0D706" w14:textId="77777777" w:rsidR="008C6767" w:rsidRDefault="008C6767" w:rsidP="008C6767">
      <w:pPr>
        <w:pStyle w:val="NoSpacing"/>
      </w:pPr>
      <w:r>
        <w:t>Whitwell Way</w:t>
      </w:r>
    </w:p>
    <w:p w14:paraId="1CA5BF13" w14:textId="77777777" w:rsidR="008C6767" w:rsidRDefault="008C6767" w:rsidP="008C6767">
      <w:pPr>
        <w:pStyle w:val="NoSpacing"/>
      </w:pPr>
      <w:r>
        <w:t>Coton</w:t>
      </w:r>
    </w:p>
    <w:p w14:paraId="1D9FF0BB" w14:textId="77777777" w:rsidR="008C6767" w:rsidRDefault="008C6767" w:rsidP="008C6767">
      <w:pPr>
        <w:pStyle w:val="NoSpacing"/>
      </w:pPr>
      <w:r>
        <w:t>Cambridge</w:t>
      </w:r>
    </w:p>
    <w:p w14:paraId="58B846AB" w14:textId="6B748F10" w:rsidR="0072286E" w:rsidRDefault="008C6767" w:rsidP="008C6767">
      <w:pPr>
        <w:pStyle w:val="NoSpacing"/>
      </w:pPr>
      <w:r>
        <w:t>CB23 7PW</w:t>
      </w:r>
    </w:p>
    <w:p w14:paraId="71A15424" w14:textId="77777777" w:rsidR="008C6767" w:rsidRDefault="008C6767" w:rsidP="008C6767">
      <w:pPr>
        <w:pStyle w:val="NoSpacing"/>
      </w:pPr>
    </w:p>
    <w:p w14:paraId="307BE676" w14:textId="41A4280B" w:rsidR="0072286E" w:rsidRDefault="0072286E" w:rsidP="0072286E">
      <w:r>
        <w:rPr>
          <w:rFonts w:ascii="Roboto" w:hAnsi="Roboto"/>
          <w:b/>
          <w:sz w:val="20"/>
          <w:szCs w:val="20"/>
        </w:rPr>
        <w:t>Or via email</w:t>
      </w:r>
      <w:r>
        <w:rPr>
          <w:rFonts w:ascii="Roboto" w:hAnsi="Roboto"/>
          <w:sz w:val="20"/>
          <w:szCs w:val="20"/>
        </w:rPr>
        <w:t xml:space="preserve"> </w:t>
      </w:r>
      <w:r>
        <w:rPr>
          <w:rFonts w:ascii="Roboto" w:hAnsi="Roboto"/>
          <w:b/>
          <w:sz w:val="20"/>
          <w:szCs w:val="20"/>
        </w:rPr>
        <w:t>to</w:t>
      </w:r>
      <w:r>
        <w:rPr>
          <w:rFonts w:ascii="Roboto" w:hAnsi="Roboto"/>
          <w:sz w:val="20"/>
          <w:szCs w:val="20"/>
        </w:rPr>
        <w:t xml:space="preserve"> </w:t>
      </w:r>
      <w:r w:rsidR="008C6767">
        <w:rPr>
          <w:rStyle w:val="InternetLink"/>
          <w:rFonts w:ascii="Roboto" w:hAnsi="Roboto"/>
          <w:color w:val="3333FF"/>
          <w:sz w:val="20"/>
          <w:szCs w:val="20"/>
        </w:rPr>
        <w:fldChar w:fldCharType="begin"/>
      </w:r>
      <w:ins w:id="2" w:author="Simon Ashley" w:date="2023-01-20T13:37:00Z">
        <w:r w:rsidR="008C6767">
          <w:rPr>
            <w:rStyle w:val="InternetLink"/>
            <w:rFonts w:ascii="Roboto" w:hAnsi="Roboto"/>
            <w:color w:val="3333FF"/>
            <w:sz w:val="20"/>
            <w:szCs w:val="20"/>
          </w:rPr>
          <w:instrText xml:space="preserve"> HYPERLINK "mailto:</w:instrText>
        </w:r>
      </w:ins>
      <w:r w:rsidR="008C6767">
        <w:rPr>
          <w:rStyle w:val="InternetLink"/>
          <w:rFonts w:ascii="Roboto" w:hAnsi="Roboto"/>
          <w:color w:val="3333FF"/>
          <w:sz w:val="20"/>
          <w:szCs w:val="20"/>
        </w:rPr>
        <w:instrText>office@coton.cambs.sch.uk</w:instrText>
      </w:r>
      <w:ins w:id="3" w:author="Simon Ashley" w:date="2023-01-20T13:37:00Z">
        <w:r w:rsidR="008C6767">
          <w:rPr>
            <w:rStyle w:val="InternetLink"/>
            <w:rFonts w:ascii="Roboto" w:hAnsi="Roboto"/>
            <w:color w:val="3333FF"/>
            <w:sz w:val="20"/>
            <w:szCs w:val="20"/>
          </w:rPr>
          <w:instrText xml:space="preserve">" </w:instrText>
        </w:r>
      </w:ins>
      <w:r w:rsidR="008C6767">
        <w:rPr>
          <w:rStyle w:val="InternetLink"/>
          <w:rFonts w:ascii="Roboto" w:hAnsi="Roboto"/>
          <w:color w:val="3333FF"/>
          <w:sz w:val="20"/>
          <w:szCs w:val="20"/>
        </w:rPr>
        <w:fldChar w:fldCharType="separate"/>
      </w:r>
      <w:r w:rsidR="008C6767" w:rsidRPr="00B6271D">
        <w:rPr>
          <w:rStyle w:val="Hyperlink"/>
          <w:rFonts w:ascii="Roboto" w:hAnsi="Roboto"/>
          <w:sz w:val="20"/>
          <w:szCs w:val="20"/>
        </w:rPr>
        <w:t>office@coton.cambs.sch.uk</w:t>
      </w:r>
      <w:r w:rsidR="008C6767">
        <w:rPr>
          <w:rStyle w:val="InternetLink"/>
          <w:rFonts w:ascii="Roboto" w:hAnsi="Roboto"/>
          <w:color w:val="3333FF"/>
          <w:sz w:val="20"/>
          <w:szCs w:val="20"/>
        </w:rPr>
        <w:fldChar w:fldCharType="end"/>
      </w:r>
    </w:p>
    <w:p w14:paraId="1C451CA1" w14:textId="77777777" w:rsidR="0072286E" w:rsidRDefault="0072286E" w:rsidP="0072286E">
      <w:pPr>
        <w:jc w:val="both"/>
        <w:rPr>
          <w:rFonts w:ascii="Roboto" w:hAnsi="Roboto"/>
          <w:sz w:val="20"/>
          <w:szCs w:val="20"/>
        </w:rPr>
      </w:pPr>
      <w:r>
        <w:rPr>
          <w:rFonts w:ascii="Roboto" w:hAnsi="Roboto"/>
          <w:sz w:val="20"/>
          <w:szCs w:val="20"/>
        </w:rPr>
        <w:t>Coton Church of England Primary School is committed to safeguarding and promoting the welfare of children and requires all staff and volunteers to demonstrate this commitment. Offers of employment are subject to a satisfactory enhanced DBS disclosure and other employment checks.</w:t>
      </w:r>
    </w:p>
    <w:p w14:paraId="02A3215A" w14:textId="77777777" w:rsidR="002F2EDF" w:rsidRDefault="002F2EDF"/>
    <w:sectPr w:rsidR="002F2ED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tine Page" w:date="2020-12-30T17:54:00Z" w:initials="CP">
    <w:p w14:paraId="22680536" w14:textId="77777777" w:rsidR="0072286E" w:rsidRDefault="0072286E" w:rsidP="0072286E">
      <w:pPr>
        <w:pStyle w:val="CommentText"/>
      </w:pPr>
      <w:r>
        <w:rPr>
          <w:rStyle w:val="CommentReference"/>
        </w:rPr>
        <w:annotationRef/>
      </w:r>
      <w:r>
        <w:t>Page 5 says approximately 3 miles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6805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973D38" w16cex:dateUtc="2020-12-30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80536" w16cid:durableId="23973D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Page">
    <w15:presenceInfo w15:providerId="Windows Live" w15:userId="3179b63f5ac3ab21"/>
  </w15:person>
  <w15:person w15:author="Simon Ashley">
    <w15:presenceInfo w15:providerId="Windows Live" w15:userId="2ab2b50a372c7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6E"/>
    <w:rsid w:val="002F2EDF"/>
    <w:rsid w:val="00366A2A"/>
    <w:rsid w:val="00464FF4"/>
    <w:rsid w:val="007139D8"/>
    <w:rsid w:val="0072286E"/>
    <w:rsid w:val="008C6767"/>
    <w:rsid w:val="009A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7A1F"/>
  <w15:chartTrackingRefBased/>
  <w15:docId w15:val="{7CEE94C0-17B5-402C-9356-BBB754BA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6E"/>
    <w:rPr>
      <w:rFonts w:eastAsiaTheme="minorEastAsia"/>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2286E"/>
    <w:rPr>
      <w:color w:val="0563C1" w:themeColor="hyperlink"/>
      <w:u w:val="single"/>
    </w:rPr>
  </w:style>
  <w:style w:type="character" w:styleId="CommentReference">
    <w:name w:val="annotation reference"/>
    <w:basedOn w:val="DefaultParagraphFont"/>
    <w:uiPriority w:val="99"/>
    <w:semiHidden/>
    <w:unhideWhenUsed/>
    <w:qFormat/>
    <w:rsid w:val="0072286E"/>
    <w:rPr>
      <w:sz w:val="16"/>
      <w:szCs w:val="16"/>
    </w:rPr>
  </w:style>
  <w:style w:type="character" w:customStyle="1" w:styleId="CommentTextChar">
    <w:name w:val="Comment Text Char"/>
    <w:basedOn w:val="DefaultParagraphFont"/>
    <w:link w:val="CommentText"/>
    <w:uiPriority w:val="99"/>
    <w:qFormat/>
    <w:rsid w:val="0072286E"/>
    <w:rPr>
      <w:sz w:val="20"/>
      <w:szCs w:val="20"/>
    </w:rPr>
  </w:style>
  <w:style w:type="paragraph" w:customStyle="1" w:styleId="Heading">
    <w:name w:val="Heading"/>
    <w:basedOn w:val="Normal"/>
    <w:next w:val="BodyText"/>
    <w:qFormat/>
    <w:rsid w:val="0072286E"/>
    <w:pPr>
      <w:keepNext/>
      <w:spacing w:before="240" w:after="120"/>
    </w:pPr>
    <w:rPr>
      <w:rFonts w:ascii="Liberation Sans" w:eastAsia="WenQuanYi Micro Hei" w:hAnsi="Liberation Sans" w:cs="Lohit Devanagari"/>
      <w:sz w:val="28"/>
      <w:szCs w:val="28"/>
    </w:rPr>
  </w:style>
  <w:style w:type="paragraph" w:styleId="NoSpacing">
    <w:name w:val="No Spacing"/>
    <w:uiPriority w:val="1"/>
    <w:qFormat/>
    <w:rsid w:val="0072286E"/>
    <w:pPr>
      <w:spacing w:after="0" w:line="240" w:lineRule="auto"/>
    </w:pPr>
    <w:rPr>
      <w:rFonts w:eastAsiaTheme="minorEastAsia"/>
      <w:color w:val="00000A"/>
    </w:rPr>
  </w:style>
  <w:style w:type="paragraph" w:styleId="CommentText">
    <w:name w:val="annotation text"/>
    <w:basedOn w:val="Normal"/>
    <w:link w:val="CommentTextChar"/>
    <w:uiPriority w:val="99"/>
    <w:unhideWhenUsed/>
    <w:qFormat/>
    <w:rsid w:val="0072286E"/>
    <w:pPr>
      <w:spacing w:line="240" w:lineRule="auto"/>
    </w:pPr>
    <w:rPr>
      <w:rFonts w:eastAsiaTheme="minorHAnsi"/>
      <w:color w:val="auto"/>
      <w:sz w:val="20"/>
      <w:szCs w:val="20"/>
    </w:rPr>
  </w:style>
  <w:style w:type="character" w:customStyle="1" w:styleId="CommentTextChar1">
    <w:name w:val="Comment Text Char1"/>
    <w:basedOn w:val="DefaultParagraphFont"/>
    <w:uiPriority w:val="99"/>
    <w:semiHidden/>
    <w:rsid w:val="0072286E"/>
    <w:rPr>
      <w:rFonts w:eastAsiaTheme="minorEastAsia"/>
      <w:color w:val="00000A"/>
      <w:sz w:val="20"/>
      <w:szCs w:val="20"/>
    </w:rPr>
  </w:style>
  <w:style w:type="character" w:styleId="Hyperlink">
    <w:name w:val="Hyperlink"/>
    <w:basedOn w:val="DefaultParagraphFont"/>
    <w:uiPriority w:val="99"/>
    <w:unhideWhenUsed/>
    <w:rsid w:val="0072286E"/>
    <w:rPr>
      <w:color w:val="0563C1" w:themeColor="hyperlink"/>
      <w:u w:val="single"/>
    </w:rPr>
  </w:style>
  <w:style w:type="paragraph" w:styleId="BodyText">
    <w:name w:val="Body Text"/>
    <w:basedOn w:val="Normal"/>
    <w:link w:val="BodyTextChar"/>
    <w:uiPriority w:val="99"/>
    <w:semiHidden/>
    <w:unhideWhenUsed/>
    <w:rsid w:val="0072286E"/>
    <w:pPr>
      <w:spacing w:after="120"/>
    </w:pPr>
  </w:style>
  <w:style w:type="character" w:customStyle="1" w:styleId="BodyTextChar">
    <w:name w:val="Body Text Char"/>
    <w:basedOn w:val="DefaultParagraphFont"/>
    <w:link w:val="BodyText"/>
    <w:uiPriority w:val="99"/>
    <w:semiHidden/>
    <w:rsid w:val="0072286E"/>
    <w:rPr>
      <w:rFonts w:eastAsiaTheme="minorEastAsia"/>
      <w:color w:val="00000A"/>
    </w:rPr>
  </w:style>
  <w:style w:type="character" w:customStyle="1" w:styleId="UnresolvedMention">
    <w:name w:val="Unresolved Mention"/>
    <w:basedOn w:val="DefaultParagraphFont"/>
    <w:uiPriority w:val="99"/>
    <w:semiHidden/>
    <w:unhideWhenUsed/>
    <w:rsid w:val="008C6767"/>
    <w:rPr>
      <w:color w:val="605E5C"/>
      <w:shd w:val="clear" w:color="auto" w:fill="E1DFDD"/>
    </w:rPr>
  </w:style>
  <w:style w:type="paragraph" w:styleId="BalloonText">
    <w:name w:val="Balloon Text"/>
    <w:basedOn w:val="Normal"/>
    <w:link w:val="BalloonTextChar"/>
    <w:uiPriority w:val="99"/>
    <w:semiHidden/>
    <w:unhideWhenUsed/>
    <w:rsid w:val="00366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2A"/>
    <w:rPr>
      <w:rFonts w:ascii="Segoe UI" w:eastAsiaTheme="minorEastAsia"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coton.cambs.sch.uk" TargetMode="External"/><Relationship Id="rId11" Type="http://schemas.microsoft.com/office/2016/09/relationships/commentsIds" Target="commentsIds.xml"/><Relationship Id="rId5" Type="http://schemas.microsoft.com/office/2011/relationships/commentsExtended" Target="commentsExtended.xml"/><Relationship Id="rId10" Type="http://schemas.microsoft.com/office/2018/08/relationships/commentsExtensible" Target="commentsExtensible.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Ashley</dc:creator>
  <cp:keywords/>
  <dc:description/>
  <cp:lastModifiedBy>Karen Easey</cp:lastModifiedBy>
  <cp:revision>2</cp:revision>
  <dcterms:created xsi:type="dcterms:W3CDTF">2023-01-20T13:57:00Z</dcterms:created>
  <dcterms:modified xsi:type="dcterms:W3CDTF">2023-01-20T13:57:00Z</dcterms:modified>
</cp:coreProperties>
</file>