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xmlns:wp14="http://schemas.microsoft.com/office/word/2010/wordml" w:rsidR="00C71A58" w:rsidRDefault="00CB1CBE" w14:paraId="64F3D0CF" wp14:textId="77777777">
      <w:pPr>
        <w:spacing w:after="200" w:line="276" w:lineRule="auto"/>
        <w:ind w:left="1" w:hanging="3"/>
        <w:jc w:val="center"/>
        <w:rPr>
          <w:rFonts w:ascii="Arial" w:hAnsi="Arial" w:eastAsia="Arial" w:cs="Arial"/>
          <w:sz w:val="28"/>
          <w:szCs w:val="28"/>
          <w:u w:val="single"/>
        </w:rPr>
      </w:pPr>
      <w:r>
        <w:rPr>
          <w:rFonts w:ascii="Arial" w:hAnsi="Arial" w:eastAsia="Arial" w:cs="Arial"/>
          <w:b/>
          <w:sz w:val="28"/>
          <w:szCs w:val="28"/>
          <w:u w:val="single"/>
        </w:rPr>
        <w:t>Headteacher - Job Description</w:t>
      </w:r>
    </w:p>
    <w:p xmlns:wp14="http://schemas.microsoft.com/office/word/2010/wordml" w:rsidR="00C71A58" w:rsidRDefault="00CB1CBE" w14:paraId="60A48C44" wp14:textId="77777777">
      <w:pPr>
        <w:spacing w:after="200" w:line="276" w:lineRule="auto"/>
        <w:ind w:left="1" w:hanging="3"/>
        <w:jc w:val="center"/>
        <w:rPr>
          <w:rFonts w:ascii="Arial" w:hAnsi="Arial" w:eastAsia="Arial" w:cs="Arial"/>
          <w:sz w:val="28"/>
          <w:szCs w:val="28"/>
          <w:u w:val="single"/>
        </w:rPr>
      </w:pPr>
      <w:r>
        <w:rPr>
          <w:rFonts w:ascii="Arial" w:hAnsi="Arial" w:eastAsia="Arial" w:cs="Arial"/>
          <w:b/>
          <w:sz w:val="28"/>
          <w:szCs w:val="28"/>
          <w:u w:val="single"/>
        </w:rPr>
        <w:t>Group 2 Salary Scale: L15-L21</w:t>
      </w:r>
    </w:p>
    <w:p xmlns:wp14="http://schemas.microsoft.com/office/word/2010/wordml" w:rsidR="00C71A58" w:rsidRDefault="00CB1CBE" w14:paraId="773D1A38" wp14:textId="77777777">
      <w:pPr>
        <w:spacing w:after="200" w:line="276" w:lineRule="auto"/>
        <w:ind w:left="0" w:hanging="2"/>
        <w:jc w:val="center"/>
        <w:rPr>
          <w:rFonts w:ascii="Arial" w:hAnsi="Arial" w:eastAsia="Arial" w:cs="Arial"/>
          <w:sz w:val="22"/>
          <w:szCs w:val="22"/>
          <w:u w:val="single"/>
        </w:rPr>
      </w:pPr>
      <w:r>
        <w:rPr>
          <w:b/>
          <w:sz w:val="22"/>
          <w:szCs w:val="22"/>
        </w:rPr>
        <w:t>As required by Paragraphs 44-47 &amp; 52 of the School Teachers’ Pay and Conditions Document.</w:t>
      </w:r>
    </w:p>
    <w:p xmlns:wp14="http://schemas.microsoft.com/office/word/2010/wordml" w:rsidR="00C71A58" w:rsidRDefault="00CB1CBE" w14:paraId="29F1FDB1" wp14:textId="77777777">
      <w:pPr>
        <w:numPr>
          <w:ilvl w:val="0"/>
          <w:numId w:val="1"/>
        </w:numPr>
        <w:spacing w:after="200" w:line="276" w:lineRule="auto"/>
        <w:ind w:left="0" w:hanging="2"/>
        <w:rPr>
          <w:rFonts w:ascii="Arial" w:hAnsi="Arial" w:eastAsia="Arial" w:cs="Arial"/>
          <w:sz w:val="24"/>
          <w:szCs w:val="24"/>
        </w:rPr>
      </w:pPr>
      <w:r>
        <w:rPr>
          <w:rFonts w:ascii="Arial" w:hAnsi="Arial" w:eastAsia="Arial" w:cs="Arial"/>
          <w:b/>
          <w:sz w:val="24"/>
          <w:szCs w:val="24"/>
        </w:rPr>
        <w:t>Job Purpose</w:t>
      </w:r>
    </w:p>
    <w:p xmlns:wp14="http://schemas.microsoft.com/office/word/2010/wordml" w:rsidR="00C71A58" w:rsidP="34910991" w:rsidRDefault="00CB1CBE" w14:paraId="02586405" wp14:textId="548C7AFE">
      <w:pPr>
        <w:spacing w:after="200" w:line="276" w:lineRule="auto"/>
        <w:ind w:left="0" w:hanging="2"/>
        <w:rPr>
          <w:sz w:val="24"/>
          <w:szCs w:val="24"/>
        </w:rPr>
      </w:pPr>
      <w:r w:rsidRPr="34910991" w:rsidR="00CB1CBE">
        <w:rPr>
          <w:sz w:val="24"/>
          <w:szCs w:val="24"/>
        </w:rPr>
        <w:t xml:space="preserve">As required by paragraph 44-47 and 52 of the School Teachers’ Pay and </w:t>
      </w:r>
      <w:r w:rsidRPr="34910991" w:rsidR="00CB1CBE">
        <w:rPr>
          <w:sz w:val="24"/>
          <w:szCs w:val="24"/>
        </w:rPr>
        <w:t>Cond</w:t>
      </w:r>
      <w:r w:rsidRPr="34910991" w:rsidR="00CB1CBE">
        <w:rPr>
          <w:sz w:val="24"/>
          <w:szCs w:val="24"/>
        </w:rPr>
        <w:t xml:space="preserve">itions Document, to </w:t>
      </w:r>
      <w:r w:rsidRPr="34910991" w:rsidR="00CB1CBE">
        <w:rPr>
          <w:sz w:val="24"/>
          <w:szCs w:val="24"/>
        </w:rPr>
        <w:t>be responsible for</w:t>
      </w:r>
      <w:r w:rsidRPr="34910991" w:rsidR="00CB1CBE">
        <w:rPr>
          <w:sz w:val="24"/>
          <w:szCs w:val="24"/>
        </w:rPr>
        <w:t xml:space="preserve"> the internal organisation, </w:t>
      </w:r>
      <w:r w:rsidRPr="34910991" w:rsidR="00CB1CBE">
        <w:rPr>
          <w:sz w:val="24"/>
          <w:szCs w:val="24"/>
        </w:rPr>
        <w:t>management</w:t>
      </w:r>
      <w:r w:rsidRPr="34910991" w:rsidR="00CB1CBE">
        <w:rPr>
          <w:sz w:val="24"/>
          <w:szCs w:val="24"/>
        </w:rPr>
        <w:t xml:space="preserve"> and control of </w:t>
      </w:r>
      <w:r w:rsidRPr="34910991" w:rsidR="00CB1CBE">
        <w:rPr>
          <w:sz w:val="24"/>
          <w:szCs w:val="24"/>
        </w:rPr>
        <w:t>the school.</w:t>
      </w:r>
      <w:r w:rsidRPr="34910991" w:rsidR="789A708B">
        <w:rPr>
          <w:sz w:val="24"/>
          <w:szCs w:val="24"/>
        </w:rPr>
        <w:t xml:space="preserve"> </w:t>
      </w:r>
    </w:p>
    <w:p xmlns:wp14="http://schemas.microsoft.com/office/word/2010/wordml" w:rsidR="00C71A58" w:rsidRDefault="00CB1CBE" w14:paraId="5B2DCF4C" wp14:textId="77777777">
      <w:pPr>
        <w:numPr>
          <w:ilvl w:val="0"/>
          <w:numId w:val="1"/>
        </w:numPr>
        <w:spacing w:after="200" w:line="276" w:lineRule="auto"/>
        <w:ind w:left="0" w:hanging="2"/>
        <w:rPr>
          <w:rFonts w:ascii="Arial" w:hAnsi="Arial" w:eastAsia="Arial" w:cs="Arial"/>
          <w:sz w:val="24"/>
          <w:szCs w:val="24"/>
        </w:rPr>
      </w:pPr>
      <w:r>
        <w:rPr>
          <w:rFonts w:ascii="Arial" w:hAnsi="Arial" w:eastAsia="Arial" w:cs="Arial"/>
          <w:b/>
          <w:sz w:val="24"/>
          <w:szCs w:val="24"/>
        </w:rPr>
        <w:t>Duties and Responsibilities</w:t>
      </w:r>
    </w:p>
    <w:p xmlns:wp14="http://schemas.microsoft.com/office/word/2010/wordml" w:rsidR="00C71A58" w:rsidRDefault="00CB1CBE" w14:paraId="0EF712A6" wp14:textId="77777777">
      <w:pPr>
        <w:spacing w:after="200" w:line="276" w:lineRule="auto"/>
        <w:ind w:left="0" w:hanging="2"/>
        <w:rPr>
          <w:rFonts w:ascii="Arial" w:hAnsi="Arial" w:eastAsia="Arial" w:cs="Arial"/>
          <w:sz w:val="24"/>
          <w:szCs w:val="24"/>
        </w:rPr>
      </w:pPr>
      <w:r>
        <w:rPr>
          <w:rFonts w:ascii="Arial" w:hAnsi="Arial" w:eastAsia="Arial" w:cs="Arial"/>
          <w:b/>
          <w:sz w:val="24"/>
          <w:szCs w:val="24"/>
        </w:rPr>
        <w:t xml:space="preserve">   2.1 General</w:t>
      </w:r>
    </w:p>
    <w:p xmlns:wp14="http://schemas.microsoft.com/office/word/2010/wordml" w:rsidR="00C71A58" w:rsidRDefault="00CB1CBE" w14:paraId="63D3C5B6" wp14:textId="4F89A2C9">
      <w:pPr>
        <w:spacing w:after="200" w:line="276" w:lineRule="auto"/>
        <w:ind w:left="0" w:hanging="2"/>
        <w:rPr>
          <w:rFonts w:ascii="Arial" w:hAnsi="Arial" w:eastAsia="Arial" w:cs="Arial"/>
          <w:sz w:val="24"/>
          <w:szCs w:val="24"/>
        </w:rPr>
      </w:pPr>
      <w:r w:rsidRPr="34910991" w:rsidR="00CB1CBE">
        <w:rPr>
          <w:sz w:val="24"/>
          <w:szCs w:val="24"/>
        </w:rPr>
        <w:t xml:space="preserve">To act </w:t>
      </w:r>
      <w:r w:rsidRPr="34910991" w:rsidR="00CB1CBE">
        <w:rPr>
          <w:sz w:val="24"/>
          <w:szCs w:val="24"/>
        </w:rPr>
        <w:t>in accordance with</w:t>
      </w:r>
      <w:r w:rsidRPr="34910991" w:rsidR="00CB1CBE">
        <w:rPr>
          <w:sz w:val="24"/>
          <w:szCs w:val="24"/>
        </w:rPr>
        <w:t xml:space="preserve"> the requirements of paragraphs 44-47 &amp; 52 of the School Teachers’ Pay and Conditions Document. To undertake the professional responsibilities of a Headteacher as set out in paragraph 46 of the School Teachers’ Pay and Conditions Document</w:t>
      </w:r>
      <w:r w:rsidRPr="34910991" w:rsidR="63E39260">
        <w:rPr>
          <w:sz w:val="24"/>
          <w:szCs w:val="24"/>
        </w:rPr>
        <w:t xml:space="preserve">, </w:t>
      </w:r>
      <w:r w:rsidRPr="34910991" w:rsidR="00CB1CBE">
        <w:rPr>
          <w:sz w:val="24"/>
          <w:szCs w:val="24"/>
          <w:highlight w:val="white"/>
        </w:rPr>
        <w:t>working towards and within the Headteacher Standards.</w:t>
      </w:r>
      <w:r w:rsidRPr="34910991" w:rsidR="00CB1CBE">
        <w:rPr>
          <w:sz w:val="24"/>
          <w:szCs w:val="24"/>
        </w:rPr>
        <w:t xml:space="preserve"> </w:t>
      </w:r>
      <w:r w:rsidRPr="34910991" w:rsidR="00CB1CBE">
        <w:rPr>
          <w:sz w:val="24"/>
          <w:szCs w:val="24"/>
        </w:rPr>
        <w:t xml:space="preserve">To act </w:t>
      </w:r>
      <w:r w:rsidRPr="34910991" w:rsidR="00CB1CBE">
        <w:rPr>
          <w:sz w:val="24"/>
          <w:szCs w:val="24"/>
        </w:rPr>
        <w:t>in accordance with</w:t>
      </w:r>
      <w:r w:rsidRPr="34910991" w:rsidR="00CB1CBE">
        <w:rPr>
          <w:sz w:val="24"/>
          <w:szCs w:val="24"/>
        </w:rPr>
        <w:t xml:space="preserve"> other legislation affecting the conduct of the school, </w:t>
      </w:r>
      <w:r w:rsidRPr="34910991" w:rsidR="47E4F808">
        <w:rPr>
          <w:sz w:val="24"/>
          <w:szCs w:val="24"/>
        </w:rPr>
        <w:t>particularly safeguarding,</w:t>
      </w:r>
      <w:r w:rsidRPr="34910991" w:rsidR="719C0DEE">
        <w:rPr>
          <w:sz w:val="24"/>
          <w:szCs w:val="24"/>
        </w:rPr>
        <w:t xml:space="preserve"> equality, diversity and inclusion</w:t>
      </w:r>
      <w:r w:rsidRPr="34910991" w:rsidR="68E771A8">
        <w:rPr>
          <w:sz w:val="24"/>
          <w:szCs w:val="24"/>
        </w:rPr>
        <w:t xml:space="preserve">, </w:t>
      </w:r>
      <w:r w:rsidRPr="34910991" w:rsidR="00CB1CBE">
        <w:rPr>
          <w:sz w:val="24"/>
          <w:szCs w:val="24"/>
        </w:rPr>
        <w:t>health</w:t>
      </w:r>
      <w:r w:rsidRPr="34910991" w:rsidR="00CB1CBE">
        <w:rPr>
          <w:sz w:val="24"/>
          <w:szCs w:val="24"/>
        </w:rPr>
        <w:t xml:space="preserve"> and </w:t>
      </w:r>
      <w:r w:rsidRPr="34910991" w:rsidR="00CB1CBE">
        <w:rPr>
          <w:sz w:val="24"/>
          <w:szCs w:val="24"/>
        </w:rPr>
        <w:t>safety</w:t>
      </w:r>
      <w:r w:rsidRPr="34910991" w:rsidR="65817B55">
        <w:rPr>
          <w:sz w:val="24"/>
          <w:szCs w:val="24"/>
        </w:rPr>
        <w:t xml:space="preserve">, </w:t>
      </w:r>
      <w:r w:rsidRPr="34910991" w:rsidR="00CB1CBE">
        <w:rPr>
          <w:sz w:val="24"/>
          <w:szCs w:val="24"/>
        </w:rPr>
        <w:t>and</w:t>
      </w:r>
      <w:r w:rsidRPr="34910991" w:rsidR="00CB1CBE">
        <w:rPr>
          <w:sz w:val="24"/>
          <w:szCs w:val="24"/>
        </w:rPr>
        <w:t xml:space="preserve"> employment rights</w:t>
      </w:r>
      <w:r w:rsidRPr="34910991" w:rsidR="0A4CAEF8">
        <w:rPr>
          <w:sz w:val="24"/>
          <w:szCs w:val="24"/>
        </w:rPr>
        <w:t>.</w:t>
      </w:r>
    </w:p>
    <w:p xmlns:wp14="http://schemas.microsoft.com/office/word/2010/wordml" w:rsidR="00C71A58" w:rsidRDefault="00CB1CBE" w14:paraId="4D87081F" wp14:textId="77777777">
      <w:pPr>
        <w:numPr>
          <w:ilvl w:val="0"/>
          <w:numId w:val="1"/>
        </w:numPr>
        <w:spacing w:after="200" w:line="276" w:lineRule="auto"/>
        <w:ind w:left="0" w:hanging="2"/>
        <w:rPr>
          <w:rFonts w:ascii="Arial" w:hAnsi="Arial" w:eastAsia="Arial" w:cs="Arial"/>
          <w:sz w:val="24"/>
          <w:szCs w:val="24"/>
        </w:rPr>
      </w:pPr>
      <w:r>
        <w:rPr>
          <w:rFonts w:ascii="Arial" w:hAnsi="Arial" w:eastAsia="Arial" w:cs="Arial"/>
          <w:b/>
          <w:sz w:val="24"/>
          <w:szCs w:val="24"/>
        </w:rPr>
        <w:t>Line Management</w:t>
      </w:r>
    </w:p>
    <w:p xmlns:wp14="http://schemas.microsoft.com/office/word/2010/wordml" w:rsidR="00C71A58" w:rsidRDefault="00CB1CBE" w14:paraId="0ACCC81B" wp14:textId="3DF22DD9">
      <w:pPr>
        <w:spacing w:after="200" w:line="276" w:lineRule="auto"/>
        <w:ind w:left="0" w:hanging="2"/>
        <w:rPr>
          <w:rFonts w:ascii="Arial" w:hAnsi="Arial" w:eastAsia="Arial" w:cs="Arial"/>
          <w:sz w:val="24"/>
          <w:szCs w:val="24"/>
        </w:rPr>
      </w:pPr>
      <w:r w:rsidRPr="34910991" w:rsidR="00CB1CBE">
        <w:rPr>
          <w:sz w:val="24"/>
          <w:szCs w:val="24"/>
        </w:rPr>
        <w:t>Responsible for the supervision of all staff employed in the school</w:t>
      </w:r>
      <w:r w:rsidRPr="34910991" w:rsidR="080D59DC">
        <w:rPr>
          <w:sz w:val="24"/>
          <w:szCs w:val="24"/>
        </w:rPr>
        <w:t>.</w:t>
      </w:r>
      <w:r w:rsidRPr="34910991" w:rsidR="00CB1CBE">
        <w:rPr>
          <w:sz w:val="24"/>
          <w:szCs w:val="24"/>
        </w:rPr>
        <w:t xml:space="preserve"> </w:t>
      </w:r>
    </w:p>
    <w:p xmlns:wp14="http://schemas.microsoft.com/office/word/2010/wordml" w:rsidR="00C71A58" w:rsidRDefault="00CB1CBE" w14:paraId="3E3B80BE" wp14:textId="77777777">
      <w:pPr>
        <w:numPr>
          <w:ilvl w:val="0"/>
          <w:numId w:val="1"/>
        </w:numPr>
        <w:spacing w:after="200" w:line="276" w:lineRule="auto"/>
        <w:ind w:left="0" w:hanging="2"/>
        <w:rPr>
          <w:rFonts w:ascii="Arial" w:hAnsi="Arial" w:eastAsia="Arial" w:cs="Arial"/>
          <w:sz w:val="24"/>
          <w:szCs w:val="24"/>
        </w:rPr>
      </w:pPr>
      <w:r>
        <w:rPr>
          <w:b/>
          <w:sz w:val="24"/>
          <w:szCs w:val="24"/>
        </w:rPr>
        <w:t>Conditions of employment</w:t>
      </w:r>
    </w:p>
    <w:p xmlns:wp14="http://schemas.microsoft.com/office/word/2010/wordml" w:rsidR="00C71A58" w:rsidRDefault="00CB1CBE" w14:paraId="4554B2C2" wp14:textId="77777777">
      <w:pPr>
        <w:spacing w:after="200" w:line="276" w:lineRule="auto"/>
        <w:ind w:left="0" w:hanging="2"/>
        <w:rPr>
          <w:sz w:val="24"/>
          <w:szCs w:val="24"/>
        </w:rPr>
      </w:pPr>
      <w:r>
        <w:rPr>
          <w:sz w:val="24"/>
          <w:szCs w:val="24"/>
        </w:rPr>
        <w:t>The above responsibilities are in accordance with the School Teachers’ Pay and Conditions Document in terms of duties and working time and are also subject to any local agreements and LA guidance on interpreting conditions of service.</w:t>
      </w:r>
    </w:p>
    <w:p xmlns:wp14="http://schemas.microsoft.com/office/word/2010/wordml" w:rsidR="00C71A58" w:rsidRDefault="00CB1CBE" w14:paraId="61D9392F" wp14:textId="77777777">
      <w:pPr>
        <w:numPr>
          <w:ilvl w:val="0"/>
          <w:numId w:val="1"/>
        </w:numPr>
        <w:spacing w:after="200" w:line="276" w:lineRule="auto"/>
        <w:ind w:left="0" w:hanging="2"/>
        <w:rPr>
          <w:rFonts w:ascii="Arial" w:hAnsi="Arial" w:eastAsia="Arial" w:cs="Arial"/>
          <w:sz w:val="24"/>
          <w:szCs w:val="24"/>
        </w:rPr>
      </w:pPr>
      <w:r>
        <w:rPr>
          <w:b/>
          <w:sz w:val="24"/>
          <w:szCs w:val="24"/>
        </w:rPr>
        <w:t xml:space="preserve">Review and Amendment </w:t>
      </w:r>
    </w:p>
    <w:p xmlns:wp14="http://schemas.microsoft.com/office/word/2010/wordml" w:rsidR="00C71A58" w:rsidRDefault="00CB1CBE" w14:paraId="1F7D77EC" wp14:textId="5C181FDF">
      <w:pPr>
        <w:spacing w:after="200" w:line="276" w:lineRule="auto"/>
        <w:ind w:left="0" w:hanging="2"/>
        <w:rPr>
          <w:rFonts w:ascii="Arial" w:hAnsi="Arial" w:eastAsia="Arial" w:cs="Arial"/>
          <w:sz w:val="24"/>
          <w:szCs w:val="24"/>
        </w:rPr>
      </w:pPr>
      <w:r w:rsidRPr="34910991" w:rsidR="00CB1CBE">
        <w:rPr>
          <w:sz w:val="24"/>
          <w:szCs w:val="24"/>
        </w:rPr>
        <w:t>This job description is normally subject to annual review. Subject to the provisions of the School Teachers’ Pay and Conditions Document</w:t>
      </w:r>
      <w:r w:rsidRPr="34910991" w:rsidR="12EC7935">
        <w:rPr>
          <w:sz w:val="24"/>
          <w:szCs w:val="24"/>
        </w:rPr>
        <w:t>,</w:t>
      </w:r>
      <w:r w:rsidRPr="34910991" w:rsidR="00CB1CBE">
        <w:rPr>
          <w:sz w:val="24"/>
          <w:szCs w:val="24"/>
        </w:rPr>
        <w:t xml:space="preserve"> it may be amended at the request of the Governing Body or the Headteacher but only after full consultation between them. It will be signed if agreement is reached.</w:t>
      </w:r>
    </w:p>
    <w:p xmlns:wp14="http://schemas.microsoft.com/office/word/2010/wordml" w:rsidR="00C71A58" w:rsidRDefault="00CB1CBE" w14:paraId="4A0619C5" wp14:textId="77777777">
      <w:pPr>
        <w:numPr>
          <w:ilvl w:val="0"/>
          <w:numId w:val="1"/>
        </w:numPr>
        <w:spacing w:after="200" w:line="276" w:lineRule="auto"/>
        <w:ind w:left="0" w:hanging="2"/>
        <w:rPr>
          <w:sz w:val="24"/>
          <w:szCs w:val="24"/>
        </w:rPr>
      </w:pPr>
      <w:r>
        <w:rPr>
          <w:b/>
          <w:sz w:val="24"/>
          <w:szCs w:val="24"/>
        </w:rPr>
        <w:t>Complaints</w:t>
      </w:r>
    </w:p>
    <w:p xmlns:wp14="http://schemas.microsoft.com/office/word/2010/wordml" w:rsidR="00C71A58" w:rsidRDefault="00CB1CBE" w14:paraId="0C9DD959" wp14:textId="77777777">
      <w:pPr>
        <w:spacing w:after="200" w:line="276" w:lineRule="auto"/>
        <w:ind w:left="0" w:hanging="2"/>
        <w:rPr>
          <w:sz w:val="24"/>
          <w:szCs w:val="24"/>
        </w:rPr>
      </w:pPr>
      <w:r>
        <w:rPr>
          <w:sz w:val="24"/>
          <w:szCs w:val="24"/>
        </w:rPr>
        <w:t>If, following review and amendment, agreement is not reached, the appropriate procedures should be used for the settling of any disputes.</w:t>
      </w:r>
    </w:p>
    <w:p xmlns:wp14="http://schemas.microsoft.com/office/word/2010/wordml" w:rsidR="00C71A58" w:rsidRDefault="00C71A58" w14:paraId="672A6659" wp14:textId="77777777">
      <w:pPr>
        <w:spacing w:after="200" w:line="276" w:lineRule="auto"/>
        <w:ind w:left="0" w:right="-331" w:hanging="2"/>
        <w:jc w:val="center"/>
        <w:rPr>
          <w:sz w:val="24"/>
          <w:szCs w:val="24"/>
        </w:rPr>
      </w:pPr>
    </w:p>
    <w:p xmlns:wp14="http://schemas.microsoft.com/office/word/2010/wordml" w:rsidR="00C71A58" w:rsidRDefault="00C71A58" w14:paraId="0A37501D" wp14:textId="77777777">
      <w:pPr>
        <w:spacing w:after="200" w:line="276" w:lineRule="auto"/>
        <w:ind w:left="0" w:right="-331" w:hanging="2"/>
        <w:jc w:val="center"/>
        <w:rPr>
          <w:sz w:val="24"/>
          <w:szCs w:val="24"/>
        </w:rPr>
      </w:pPr>
    </w:p>
    <w:p xmlns:wp14="http://schemas.microsoft.com/office/word/2010/wordml" w:rsidR="00C71A58" w:rsidRDefault="00CB1CBE" w14:paraId="0495E737" wp14:textId="77777777">
      <w:pPr>
        <w:spacing w:after="200" w:line="276" w:lineRule="auto"/>
        <w:ind w:left="1" w:right="-331" w:hanging="3"/>
        <w:jc w:val="center"/>
        <w:rPr>
          <w:sz w:val="28"/>
          <w:szCs w:val="28"/>
          <w:u w:val="single"/>
        </w:rPr>
      </w:pPr>
      <w:r>
        <w:rPr>
          <w:b/>
          <w:sz w:val="28"/>
          <w:szCs w:val="28"/>
          <w:u w:val="single"/>
        </w:rPr>
        <w:t>Person Specification</w:t>
      </w:r>
    </w:p>
    <w:p xmlns:wp14="http://schemas.microsoft.com/office/word/2010/wordml" w:rsidR="00C71A58" w:rsidRDefault="00CB1CBE" w14:paraId="359076DD" wp14:textId="77777777">
      <w:pPr>
        <w:spacing w:after="200" w:line="276" w:lineRule="auto"/>
        <w:ind w:left="0" w:hanging="2"/>
        <w:rPr>
          <w:rFonts w:ascii="Arial" w:hAnsi="Arial" w:eastAsia="Arial" w:cs="Arial"/>
          <w:sz w:val="24"/>
          <w:szCs w:val="24"/>
        </w:rPr>
      </w:pPr>
      <w:r>
        <w:rPr>
          <w:rFonts w:ascii="Arial" w:hAnsi="Arial" w:eastAsia="Arial" w:cs="Arial"/>
          <w:b/>
          <w:sz w:val="24"/>
          <w:szCs w:val="24"/>
        </w:rPr>
        <w:t>Method of Assessment (MOA)</w:t>
      </w:r>
    </w:p>
    <w:tbl>
      <w:tblPr>
        <w:tblStyle w:val="a1"/>
        <w:tblW w:w="92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844"/>
        <w:gridCol w:w="1855"/>
        <w:gridCol w:w="1852"/>
        <w:gridCol w:w="1752"/>
        <w:gridCol w:w="1939"/>
      </w:tblGrid>
      <w:tr xmlns:wp14="http://schemas.microsoft.com/office/word/2010/wordml" w:rsidR="00C71A58" w14:paraId="224BF629" wp14:textId="77777777">
        <w:tc>
          <w:tcPr>
            <w:tcW w:w="1844" w:type="dxa"/>
          </w:tcPr>
          <w:p w:rsidR="00C71A58" w:rsidRDefault="00CB1CBE" w14:paraId="4DE9C6E5" wp14:textId="77777777">
            <w:pPr>
              <w:ind w:left="0" w:hanging="2"/>
              <w:rPr>
                <w:rFonts w:ascii="Arial" w:hAnsi="Arial" w:eastAsia="Arial" w:cs="Arial"/>
                <w:sz w:val="24"/>
                <w:szCs w:val="24"/>
              </w:rPr>
            </w:pPr>
            <w:r>
              <w:rPr>
                <w:rFonts w:ascii="Arial" w:hAnsi="Arial" w:eastAsia="Arial" w:cs="Arial"/>
                <w:sz w:val="24"/>
                <w:szCs w:val="24"/>
              </w:rPr>
              <w:t>AF</w:t>
            </w:r>
            <w:r>
              <w:rPr>
                <w:rFonts w:ascii="Arial" w:hAnsi="Arial" w:eastAsia="Arial" w:cs="Arial"/>
                <w:sz w:val="24"/>
                <w:szCs w:val="24"/>
              </w:rPr>
              <w:tab/>
            </w:r>
            <w:r>
              <w:rPr>
                <w:rFonts w:ascii="Arial" w:hAnsi="Arial" w:eastAsia="Arial" w:cs="Arial"/>
                <w:sz w:val="24"/>
                <w:szCs w:val="24"/>
              </w:rPr>
              <w:t>Application Form</w:t>
            </w:r>
          </w:p>
        </w:tc>
        <w:tc>
          <w:tcPr>
            <w:tcW w:w="1855" w:type="dxa"/>
          </w:tcPr>
          <w:p w:rsidR="00C71A58" w:rsidRDefault="00CB1CBE" w14:paraId="1804B8F9" wp14:textId="77777777">
            <w:pPr>
              <w:ind w:left="0" w:hanging="2"/>
              <w:rPr>
                <w:rFonts w:ascii="Arial" w:hAnsi="Arial" w:eastAsia="Arial" w:cs="Arial"/>
                <w:sz w:val="24"/>
                <w:szCs w:val="24"/>
              </w:rPr>
            </w:pPr>
            <w:r>
              <w:rPr>
                <w:rFonts w:ascii="Arial" w:hAnsi="Arial" w:eastAsia="Arial" w:cs="Arial"/>
                <w:sz w:val="24"/>
                <w:szCs w:val="24"/>
              </w:rPr>
              <w:t>C</w:t>
            </w:r>
            <w:r>
              <w:rPr>
                <w:rFonts w:ascii="Arial" w:hAnsi="Arial" w:eastAsia="Arial" w:cs="Arial"/>
                <w:sz w:val="24"/>
                <w:szCs w:val="24"/>
              </w:rPr>
              <w:tab/>
            </w:r>
            <w:r>
              <w:rPr>
                <w:rFonts w:ascii="Arial" w:hAnsi="Arial" w:eastAsia="Arial" w:cs="Arial"/>
                <w:sz w:val="24"/>
                <w:szCs w:val="24"/>
              </w:rPr>
              <w:t>Certificate</w:t>
            </w:r>
          </w:p>
        </w:tc>
        <w:tc>
          <w:tcPr>
            <w:tcW w:w="1852" w:type="dxa"/>
          </w:tcPr>
          <w:p w:rsidR="00C71A58" w:rsidRDefault="00CB1CBE" w14:paraId="47A063D4" wp14:textId="77777777">
            <w:pPr>
              <w:ind w:left="0" w:hanging="2"/>
              <w:rPr>
                <w:rFonts w:ascii="Arial" w:hAnsi="Arial" w:eastAsia="Arial" w:cs="Arial"/>
                <w:sz w:val="24"/>
                <w:szCs w:val="24"/>
              </w:rPr>
            </w:pPr>
            <w:r>
              <w:rPr>
                <w:rFonts w:ascii="Arial" w:hAnsi="Arial" w:eastAsia="Arial" w:cs="Arial"/>
                <w:sz w:val="24"/>
                <w:szCs w:val="24"/>
              </w:rPr>
              <w:t>I</w:t>
            </w:r>
            <w:r>
              <w:rPr>
                <w:rFonts w:ascii="Arial" w:hAnsi="Arial" w:eastAsia="Arial" w:cs="Arial"/>
                <w:sz w:val="24"/>
                <w:szCs w:val="24"/>
              </w:rPr>
              <w:tab/>
            </w:r>
            <w:r>
              <w:rPr>
                <w:rFonts w:ascii="Arial" w:hAnsi="Arial" w:eastAsia="Arial" w:cs="Arial"/>
                <w:sz w:val="24"/>
                <w:szCs w:val="24"/>
              </w:rPr>
              <w:t>Interview</w:t>
            </w:r>
          </w:p>
        </w:tc>
        <w:tc>
          <w:tcPr>
            <w:tcW w:w="1752" w:type="dxa"/>
          </w:tcPr>
          <w:p w:rsidR="00C71A58" w:rsidRDefault="00CB1CBE" w14:paraId="019D01C4" wp14:textId="77777777">
            <w:pPr>
              <w:ind w:left="0" w:hanging="2"/>
              <w:rPr>
                <w:rFonts w:ascii="Arial" w:hAnsi="Arial" w:eastAsia="Arial" w:cs="Arial"/>
                <w:sz w:val="24"/>
                <w:szCs w:val="24"/>
              </w:rPr>
            </w:pPr>
            <w:r>
              <w:rPr>
                <w:rFonts w:ascii="Arial" w:hAnsi="Arial" w:eastAsia="Arial" w:cs="Arial"/>
                <w:sz w:val="24"/>
                <w:szCs w:val="24"/>
              </w:rPr>
              <w:t>T</w:t>
            </w:r>
            <w:r>
              <w:rPr>
                <w:rFonts w:ascii="Arial" w:hAnsi="Arial" w:eastAsia="Arial" w:cs="Arial"/>
                <w:sz w:val="24"/>
                <w:szCs w:val="24"/>
              </w:rPr>
              <w:tab/>
            </w:r>
            <w:r>
              <w:rPr>
                <w:rFonts w:ascii="Arial" w:hAnsi="Arial" w:eastAsia="Arial" w:cs="Arial"/>
                <w:sz w:val="24"/>
                <w:szCs w:val="24"/>
              </w:rPr>
              <w:t>Test or Exercise</w:t>
            </w:r>
          </w:p>
        </w:tc>
        <w:tc>
          <w:tcPr>
            <w:tcW w:w="1939" w:type="dxa"/>
          </w:tcPr>
          <w:p w:rsidR="00C71A58" w:rsidRDefault="00CB1CBE" w14:paraId="00E83331" wp14:textId="77777777">
            <w:pPr>
              <w:ind w:left="0" w:hanging="2"/>
              <w:rPr>
                <w:rFonts w:ascii="Arial" w:hAnsi="Arial" w:eastAsia="Arial" w:cs="Arial"/>
                <w:sz w:val="24"/>
                <w:szCs w:val="24"/>
              </w:rPr>
            </w:pPr>
            <w:r>
              <w:rPr>
                <w:rFonts w:ascii="Arial" w:hAnsi="Arial" w:eastAsia="Arial" w:cs="Arial"/>
                <w:sz w:val="24"/>
                <w:szCs w:val="24"/>
              </w:rPr>
              <w:t>P</w:t>
            </w:r>
            <w:r>
              <w:rPr>
                <w:rFonts w:ascii="Arial" w:hAnsi="Arial" w:eastAsia="Arial" w:cs="Arial"/>
                <w:sz w:val="24"/>
                <w:szCs w:val="24"/>
              </w:rPr>
              <w:tab/>
            </w:r>
            <w:r>
              <w:rPr>
                <w:rFonts w:ascii="Arial" w:hAnsi="Arial" w:eastAsia="Arial" w:cs="Arial"/>
                <w:sz w:val="24"/>
                <w:szCs w:val="24"/>
              </w:rPr>
              <w:t>Presentation</w:t>
            </w:r>
          </w:p>
        </w:tc>
      </w:tr>
    </w:tbl>
    <w:p xmlns:wp14="http://schemas.microsoft.com/office/word/2010/wordml" w:rsidR="00C71A58" w:rsidRDefault="00C71A58" w14:paraId="5DAB6C7B" wp14:textId="77777777">
      <w:pPr>
        <w:spacing w:after="120"/>
        <w:ind w:left="0" w:hanging="2"/>
        <w:rPr>
          <w:rFonts w:ascii="Arial" w:hAnsi="Arial" w:eastAsia="Arial" w:cs="Arial"/>
          <w:sz w:val="24"/>
          <w:szCs w:val="24"/>
        </w:rPr>
      </w:pPr>
    </w:p>
    <w:tbl>
      <w:tblPr>
        <w:tblW w:w="924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415"/>
        <w:gridCol w:w="5593"/>
        <w:gridCol w:w="1234"/>
      </w:tblGrid>
      <w:tr xmlns:wp14="http://schemas.microsoft.com/office/word/2010/wordml" w:rsidR="00C71A58" w:rsidTr="34910991" w14:paraId="7197F21A" wp14:textId="77777777">
        <w:trPr>
          <w:trHeight w:val="498"/>
        </w:trPr>
        <w:tc>
          <w:tcPr>
            <w:tcW w:w="2415" w:type="dxa"/>
            <w:tcMar/>
            <w:vAlign w:val="center"/>
          </w:tcPr>
          <w:p w:rsidR="00C71A58" w:rsidRDefault="00CB1CBE" w14:paraId="1FDF52F2" wp14:textId="77777777">
            <w:pPr>
              <w:ind w:left="0" w:hanging="2"/>
              <w:rPr>
                <w:rFonts w:ascii="Arial" w:hAnsi="Arial" w:eastAsia="Arial" w:cs="Arial"/>
                <w:sz w:val="24"/>
                <w:szCs w:val="24"/>
              </w:rPr>
            </w:pPr>
            <w:r>
              <w:rPr>
                <w:rFonts w:ascii="Arial" w:hAnsi="Arial" w:eastAsia="Arial" w:cs="Arial"/>
                <w:b/>
                <w:sz w:val="24"/>
                <w:szCs w:val="24"/>
              </w:rPr>
              <w:t>Criteria</w:t>
            </w:r>
          </w:p>
        </w:tc>
        <w:tc>
          <w:tcPr>
            <w:tcW w:w="5593" w:type="dxa"/>
            <w:tcMar/>
            <w:vAlign w:val="center"/>
          </w:tcPr>
          <w:p w:rsidR="00C71A58" w:rsidP="34910991" w:rsidRDefault="00CB1CBE" w14:paraId="0895C2DB" wp14:textId="12449211">
            <w:pPr>
              <w:ind w:left="0" w:hanging="2"/>
              <w:rPr>
                <w:rFonts w:ascii="Arial" w:hAnsi="Arial" w:eastAsia="Arial" w:cs="Arial"/>
                <w:b w:val="1"/>
                <w:bCs w:val="1"/>
                <w:sz w:val="24"/>
                <w:szCs w:val="24"/>
              </w:rPr>
            </w:pPr>
            <w:r w:rsidRPr="34910991" w:rsidR="00CB1CBE">
              <w:rPr>
                <w:rFonts w:ascii="Arial" w:hAnsi="Arial" w:eastAsia="Arial" w:cs="Arial"/>
                <w:b w:val="1"/>
                <w:bCs w:val="1"/>
                <w:sz w:val="24"/>
                <w:szCs w:val="24"/>
              </w:rPr>
              <w:t>Essential</w:t>
            </w:r>
            <w:r w:rsidRPr="34910991" w:rsidR="05F8676F">
              <w:rPr>
                <w:rFonts w:ascii="Arial" w:hAnsi="Arial" w:eastAsia="Arial" w:cs="Arial"/>
                <w:b w:val="1"/>
                <w:bCs w:val="1"/>
                <w:sz w:val="24"/>
                <w:szCs w:val="24"/>
              </w:rPr>
              <w:t xml:space="preserve"> (E) or Desirable (D)</w:t>
            </w:r>
          </w:p>
        </w:tc>
        <w:tc>
          <w:tcPr>
            <w:tcW w:w="1234" w:type="dxa"/>
            <w:tcMar/>
            <w:vAlign w:val="center"/>
          </w:tcPr>
          <w:p w:rsidR="00C71A58" w:rsidRDefault="00CB1CBE" w14:paraId="27C8DCD7" wp14:textId="77777777">
            <w:pPr>
              <w:ind w:left="0" w:hanging="2"/>
              <w:jc w:val="center"/>
              <w:rPr>
                <w:rFonts w:ascii="Arial" w:hAnsi="Arial" w:eastAsia="Arial" w:cs="Arial"/>
                <w:sz w:val="24"/>
                <w:szCs w:val="24"/>
              </w:rPr>
            </w:pPr>
            <w:r>
              <w:rPr>
                <w:rFonts w:ascii="Arial" w:hAnsi="Arial" w:eastAsia="Arial" w:cs="Arial"/>
                <w:b/>
                <w:sz w:val="24"/>
                <w:szCs w:val="24"/>
              </w:rPr>
              <w:t>MOA</w:t>
            </w:r>
          </w:p>
        </w:tc>
      </w:tr>
      <w:tr xmlns:wp14="http://schemas.microsoft.com/office/word/2010/wordml" w:rsidR="00C71A58" w:rsidTr="34910991" w14:paraId="49714387" wp14:textId="77777777">
        <w:trPr>
          <w:trHeight w:val="300"/>
        </w:trPr>
        <w:tc>
          <w:tcPr>
            <w:tcW w:w="2415" w:type="dxa"/>
            <w:tcMar/>
          </w:tcPr>
          <w:p w:rsidR="00C71A58" w:rsidRDefault="00CB1CBE" w14:paraId="3753AC13" wp14:textId="77777777">
            <w:pPr>
              <w:ind w:left="0" w:hanging="2"/>
              <w:rPr>
                <w:rFonts w:ascii="Arial" w:hAnsi="Arial" w:eastAsia="Arial" w:cs="Arial"/>
                <w:sz w:val="24"/>
                <w:szCs w:val="24"/>
              </w:rPr>
            </w:pPr>
            <w:r>
              <w:rPr>
                <w:rFonts w:ascii="Arial" w:hAnsi="Arial" w:eastAsia="Arial" w:cs="Arial"/>
                <w:b/>
                <w:sz w:val="24"/>
                <w:szCs w:val="24"/>
              </w:rPr>
              <w:t>Education/</w:t>
            </w:r>
          </w:p>
          <w:p w:rsidR="00C71A58" w:rsidRDefault="00CB1CBE" w14:paraId="1029D731" wp14:textId="77777777">
            <w:pPr>
              <w:ind w:left="0" w:hanging="2"/>
              <w:rPr>
                <w:rFonts w:ascii="Arial" w:hAnsi="Arial" w:eastAsia="Arial" w:cs="Arial"/>
                <w:sz w:val="24"/>
                <w:szCs w:val="24"/>
              </w:rPr>
            </w:pPr>
            <w:r>
              <w:rPr>
                <w:rFonts w:ascii="Arial" w:hAnsi="Arial" w:eastAsia="Arial" w:cs="Arial"/>
                <w:b/>
                <w:sz w:val="24"/>
                <w:szCs w:val="24"/>
              </w:rPr>
              <w:t>Qualifications</w:t>
            </w:r>
          </w:p>
          <w:p w:rsidR="00C71A58" w:rsidRDefault="00CB1CBE" w14:paraId="6D5484FA" wp14:textId="45AC1751">
            <w:pPr>
              <w:ind w:left="0" w:hanging="2"/>
              <w:rPr>
                <w:rFonts w:ascii="Arial" w:hAnsi="Arial" w:eastAsia="Arial" w:cs="Arial"/>
                <w:sz w:val="24"/>
                <w:szCs w:val="24"/>
              </w:rPr>
            </w:pPr>
            <w:r w:rsidRPr="34910991" w:rsidR="00CB1CBE">
              <w:rPr>
                <w:rFonts w:ascii="Arial" w:hAnsi="Arial" w:eastAsia="Arial" w:cs="Arial"/>
                <w:sz w:val="24"/>
                <w:szCs w:val="24"/>
              </w:rPr>
              <w:t xml:space="preserve">NB:  Full regard </w:t>
            </w:r>
            <w:r w:rsidRPr="34910991" w:rsidR="09CFF857">
              <w:rPr>
                <w:rFonts w:ascii="Arial" w:hAnsi="Arial" w:eastAsia="Arial" w:cs="Arial"/>
                <w:sz w:val="24"/>
                <w:szCs w:val="24"/>
              </w:rPr>
              <w:t xml:space="preserve">will </w:t>
            </w:r>
            <w:r w:rsidRPr="34910991" w:rsidR="00CB1CBE">
              <w:rPr>
                <w:rFonts w:ascii="Arial" w:hAnsi="Arial" w:eastAsia="Arial" w:cs="Arial"/>
                <w:sz w:val="24"/>
                <w:szCs w:val="24"/>
              </w:rPr>
              <w:t>be paid to overseas qualifications.</w:t>
            </w:r>
          </w:p>
        </w:tc>
        <w:tc>
          <w:tcPr>
            <w:tcW w:w="5593" w:type="dxa"/>
            <w:tcMar/>
          </w:tcPr>
          <w:p w:rsidR="654ADA07" w:rsidP="34910991" w:rsidRDefault="654ADA07" w14:paraId="29BEC97C" w14:textId="1D64F2A7">
            <w:pPr>
              <w:pStyle w:val="ListParagraph"/>
              <w:numPr>
                <w:ilvl w:val="0"/>
                <w:numId w:val="2"/>
              </w:numPr>
              <w:rPr>
                <w:sz w:val="24"/>
                <w:szCs w:val="24"/>
              </w:rPr>
            </w:pPr>
            <w:r w:rsidRPr="34910991" w:rsidR="654ADA07">
              <w:rPr>
                <w:sz w:val="24"/>
                <w:szCs w:val="24"/>
              </w:rPr>
              <w:t xml:space="preserve">Headship national professional qualification (NPQH) </w:t>
            </w:r>
            <w:r w:rsidRPr="34910991" w:rsidR="17A6C493">
              <w:rPr>
                <w:sz w:val="24"/>
                <w:szCs w:val="24"/>
              </w:rPr>
              <w:t xml:space="preserve">or equivalent – or the commitment to obtain it while in post </w:t>
            </w:r>
            <w:r w:rsidRPr="34910991" w:rsidR="17A6C493">
              <w:rPr>
                <w:b w:val="1"/>
                <w:bCs w:val="1"/>
                <w:sz w:val="24"/>
                <w:szCs w:val="24"/>
              </w:rPr>
              <w:t>(E)</w:t>
            </w:r>
          </w:p>
          <w:p w:rsidR="00C71A58" w:rsidP="34910991" w:rsidRDefault="00CB1CBE" w14:paraId="5BDB68E7" wp14:textId="66A32665">
            <w:pPr>
              <w:pStyle w:val="ListParagraph"/>
              <w:numPr>
                <w:ilvl w:val="0"/>
                <w:numId w:val="2"/>
              </w:numPr>
              <w:ind/>
              <w:rPr>
                <w:sz w:val="24"/>
                <w:szCs w:val="24"/>
              </w:rPr>
            </w:pPr>
            <w:r w:rsidRPr="34910991" w:rsidR="00CB1CBE">
              <w:rPr>
                <w:sz w:val="24"/>
                <w:szCs w:val="24"/>
              </w:rPr>
              <w:t>Qualified Teacher Status</w:t>
            </w:r>
            <w:r w:rsidRPr="34910991" w:rsidR="7910FB2D">
              <w:rPr>
                <w:sz w:val="24"/>
                <w:szCs w:val="24"/>
              </w:rPr>
              <w:t xml:space="preserve"> or equivalent </w:t>
            </w:r>
            <w:r w:rsidRPr="34910991" w:rsidR="7910FB2D">
              <w:rPr>
                <w:b w:val="1"/>
                <w:bCs w:val="1"/>
                <w:sz w:val="24"/>
                <w:szCs w:val="24"/>
              </w:rPr>
              <w:t>(D)</w:t>
            </w:r>
          </w:p>
        </w:tc>
        <w:tc>
          <w:tcPr>
            <w:tcW w:w="1234" w:type="dxa"/>
            <w:tcMar/>
          </w:tcPr>
          <w:p w:rsidR="00C71A58" w:rsidRDefault="00CB1CBE" w14:paraId="059254A9" wp14:textId="77777777">
            <w:pPr>
              <w:ind w:left="0" w:hanging="2"/>
              <w:jc w:val="center"/>
              <w:rPr>
                <w:rFonts w:ascii="Arial" w:hAnsi="Arial" w:eastAsia="Arial" w:cs="Arial"/>
                <w:sz w:val="24"/>
                <w:szCs w:val="24"/>
              </w:rPr>
            </w:pPr>
            <w:r w:rsidRPr="34910991" w:rsidR="00CB1CBE">
              <w:rPr>
                <w:rFonts w:ascii="Arial" w:hAnsi="Arial" w:eastAsia="Arial" w:cs="Arial"/>
                <w:sz w:val="24"/>
                <w:szCs w:val="24"/>
              </w:rPr>
              <w:t>AF/C</w:t>
            </w:r>
          </w:p>
          <w:p w:rsidR="34910991" w:rsidP="34910991" w:rsidRDefault="34910991" w14:paraId="5A1AF0C7" w14:textId="1A9B796B">
            <w:pPr>
              <w:pStyle w:val="Normal"/>
              <w:ind w:left="0" w:hanging="2"/>
              <w:jc w:val="center"/>
              <w:rPr>
                <w:rFonts w:ascii="Arial" w:hAnsi="Arial" w:eastAsia="Arial" w:cs="Arial"/>
                <w:sz w:val="24"/>
                <w:szCs w:val="24"/>
              </w:rPr>
            </w:pPr>
          </w:p>
          <w:p w:rsidR="34910991" w:rsidP="34910991" w:rsidRDefault="34910991" w14:paraId="191F75FA" w14:textId="292D3B55">
            <w:pPr>
              <w:pStyle w:val="Normal"/>
              <w:ind w:left="0" w:hanging="2"/>
              <w:jc w:val="center"/>
              <w:rPr>
                <w:rFonts w:ascii="Arial" w:hAnsi="Arial" w:eastAsia="Arial" w:cs="Arial"/>
                <w:sz w:val="24"/>
                <w:szCs w:val="24"/>
              </w:rPr>
            </w:pPr>
          </w:p>
          <w:p w:rsidR="32A08722" w:rsidP="34910991" w:rsidRDefault="32A08722" w14:paraId="63363001" w14:textId="08B17ED2">
            <w:pPr>
              <w:ind w:left="0" w:hanging="2"/>
              <w:jc w:val="center"/>
              <w:rPr>
                <w:rFonts w:ascii="Arial" w:hAnsi="Arial" w:eastAsia="Arial" w:cs="Arial"/>
                <w:sz w:val="24"/>
                <w:szCs w:val="24"/>
              </w:rPr>
            </w:pPr>
            <w:r w:rsidRPr="34910991" w:rsidR="32A08722">
              <w:rPr>
                <w:rFonts w:ascii="Arial" w:hAnsi="Arial" w:eastAsia="Arial" w:cs="Arial"/>
                <w:sz w:val="24"/>
                <w:szCs w:val="24"/>
              </w:rPr>
              <w:t>AF/C</w:t>
            </w:r>
          </w:p>
          <w:p w:rsidR="00C71A58" w:rsidRDefault="00C71A58" w14:paraId="02EB378F" wp14:textId="77777777">
            <w:pPr>
              <w:ind w:left="0" w:hanging="2"/>
              <w:rPr>
                <w:rFonts w:ascii="Arial" w:hAnsi="Arial" w:eastAsia="Arial" w:cs="Arial"/>
                <w:sz w:val="24"/>
                <w:szCs w:val="24"/>
              </w:rPr>
            </w:pPr>
          </w:p>
        </w:tc>
      </w:tr>
      <w:tr w:rsidR="34910991" w:rsidTr="34910991" w14:paraId="36266096">
        <w:trPr>
          <w:trHeight w:val="300"/>
        </w:trPr>
        <w:tc>
          <w:tcPr>
            <w:tcW w:w="2415" w:type="dxa"/>
            <w:tcMar/>
          </w:tcPr>
          <w:p w:rsidR="2980F019" w:rsidP="34910991" w:rsidRDefault="2980F019" w14:paraId="47251972" w14:textId="42D28A3E">
            <w:pPr>
              <w:pStyle w:val="Normal"/>
              <w:rPr>
                <w:rFonts w:ascii="Arial" w:hAnsi="Arial" w:eastAsia="Arial" w:cs="Arial"/>
                <w:b w:val="1"/>
                <w:bCs w:val="1"/>
                <w:sz w:val="24"/>
                <w:szCs w:val="24"/>
              </w:rPr>
            </w:pPr>
            <w:r w:rsidRPr="34910991" w:rsidR="2980F019">
              <w:rPr>
                <w:rFonts w:ascii="Arial" w:hAnsi="Arial" w:eastAsia="Arial" w:cs="Arial"/>
                <w:b w:val="1"/>
                <w:bCs w:val="1"/>
                <w:sz w:val="24"/>
                <w:szCs w:val="24"/>
              </w:rPr>
              <w:t>Personal Qualities</w:t>
            </w:r>
          </w:p>
        </w:tc>
        <w:tc>
          <w:tcPr>
            <w:tcW w:w="5593" w:type="dxa"/>
            <w:tcMar/>
          </w:tcPr>
          <w:p w:rsidR="2980F019" w:rsidP="34910991" w:rsidRDefault="2980F019" w14:paraId="10775DE6" w14:textId="281F79A9">
            <w:pPr>
              <w:pStyle w:val="ListParagraph"/>
              <w:numPr>
                <w:ilvl w:val="0"/>
                <w:numId w:val="3"/>
              </w:numPr>
              <w:rPr>
                <w:rFonts w:ascii="Calibri" w:hAnsi="Calibri" w:eastAsia="Calibri" w:cs="Times New Roman"/>
                <w:b w:val="1"/>
                <w:bCs w:val="1"/>
                <w:noProof w:val="0"/>
                <w:color w:val="auto"/>
                <w:sz w:val="24"/>
                <w:szCs w:val="24"/>
                <w:lang w:val="en-GB" w:eastAsia="en-GB" w:bidi="ar-SA"/>
              </w:rPr>
            </w:pPr>
            <w:r w:rsidRPr="34910991" w:rsidR="2980F019">
              <w:rPr>
                <w:rFonts w:ascii="Calibri" w:hAnsi="Calibri" w:eastAsia="Calibri" w:cs="Times New Roman"/>
                <w:noProof w:val="0"/>
                <w:color w:val="auto"/>
                <w:sz w:val="24"/>
                <w:szCs w:val="24"/>
                <w:lang w:val="en-GB" w:eastAsia="en-GB" w:bidi="ar-SA"/>
              </w:rPr>
              <w:t xml:space="preserve">Able to </w:t>
            </w:r>
            <w:r w:rsidRPr="34910991" w:rsidR="2980F019">
              <w:rPr>
                <w:rFonts w:ascii="Calibri" w:hAnsi="Calibri" w:eastAsia="Calibri" w:cs="Times New Roman"/>
                <w:noProof w:val="0"/>
                <w:color w:val="auto"/>
                <w:sz w:val="24"/>
                <w:szCs w:val="24"/>
                <w:lang w:val="en-GB" w:eastAsia="en-GB" w:bidi="ar-SA"/>
              </w:rPr>
              <w:t>demonstrate</w:t>
            </w:r>
            <w:r w:rsidRPr="34910991" w:rsidR="2980F019">
              <w:rPr>
                <w:rFonts w:ascii="Calibri" w:hAnsi="Calibri" w:eastAsia="Calibri" w:cs="Times New Roman"/>
                <w:noProof w:val="0"/>
                <w:color w:val="auto"/>
                <w:sz w:val="24"/>
                <w:szCs w:val="24"/>
                <w:lang w:val="en-GB" w:eastAsia="en-GB" w:bidi="ar-SA"/>
              </w:rPr>
              <w:t xml:space="preserve"> consistently </w:t>
            </w:r>
            <w:r w:rsidRPr="34910991" w:rsidR="2980F019">
              <w:rPr>
                <w:rFonts w:ascii="Calibri" w:hAnsi="Calibri" w:eastAsia="Calibri" w:cs="Times New Roman"/>
                <w:noProof w:val="0"/>
                <w:color w:val="auto"/>
                <w:sz w:val="24"/>
                <w:szCs w:val="24"/>
                <w:lang w:val="en-GB" w:eastAsia="en-GB" w:bidi="ar-SA"/>
              </w:rPr>
              <w:t>high standards</w:t>
            </w:r>
            <w:r w:rsidRPr="34910991" w:rsidR="2980F019">
              <w:rPr>
                <w:rFonts w:ascii="Calibri" w:hAnsi="Calibri" w:eastAsia="Calibri" w:cs="Times New Roman"/>
                <w:noProof w:val="0"/>
                <w:color w:val="auto"/>
                <w:sz w:val="24"/>
                <w:szCs w:val="24"/>
                <w:lang w:val="en-GB" w:eastAsia="en-GB" w:bidi="ar-SA"/>
              </w:rPr>
              <w:t xml:space="preserve"> of principled and professional conduct, as defined in Section 1 of the Headteacher Standards 2020. </w:t>
            </w:r>
            <w:r w:rsidRPr="34910991" w:rsidR="2980F019">
              <w:rPr>
                <w:rFonts w:ascii="Calibri" w:hAnsi="Calibri" w:eastAsia="Calibri" w:cs="Times New Roman"/>
                <w:b w:val="1"/>
                <w:bCs w:val="1"/>
                <w:noProof w:val="0"/>
                <w:color w:val="auto"/>
                <w:sz w:val="24"/>
                <w:szCs w:val="24"/>
                <w:lang w:val="en-GB" w:eastAsia="en-GB" w:bidi="ar-SA"/>
              </w:rPr>
              <w:t>(E)</w:t>
            </w:r>
          </w:p>
          <w:p w:rsidR="15A08F7A" w:rsidP="34910991" w:rsidRDefault="15A08F7A" w14:paraId="73787209" w14:textId="16845015">
            <w:pPr>
              <w:pStyle w:val="ListParagraph"/>
              <w:numPr>
                <w:ilvl w:val="0"/>
                <w:numId w:val="3"/>
              </w:numPr>
              <w:suppressLineNumbers w:val="0"/>
              <w:bidi w:val="0"/>
              <w:spacing w:before="0" w:beforeAutospacing="off" w:after="0" w:afterAutospacing="off"/>
              <w:ind w:right="0"/>
              <w:jc w:val="left"/>
              <w:rPr>
                <w:rFonts w:ascii="Calibri" w:hAnsi="Calibri" w:eastAsia="Calibri" w:cs="Times New Roman"/>
                <w:noProof w:val="0"/>
                <w:color w:val="auto"/>
                <w:sz w:val="24"/>
                <w:szCs w:val="24"/>
                <w:lang w:val="en-GB" w:eastAsia="en-GB" w:bidi="ar-SA"/>
              </w:rPr>
            </w:pPr>
            <w:r w:rsidRPr="34910991" w:rsidR="15A08F7A">
              <w:rPr>
                <w:rFonts w:ascii="Calibri" w:hAnsi="Calibri" w:eastAsia="Calibri" w:cs="Times New Roman"/>
                <w:noProof w:val="0"/>
                <w:color w:val="auto"/>
                <w:sz w:val="24"/>
                <w:szCs w:val="24"/>
                <w:lang w:val="en-GB" w:eastAsia="en-GB" w:bidi="ar-SA"/>
              </w:rPr>
              <w:t>Commitment to sustain the school’s ethos a</w:t>
            </w:r>
            <w:r w:rsidRPr="34910991" w:rsidR="3397E744">
              <w:rPr>
                <w:rFonts w:ascii="Calibri" w:hAnsi="Calibri" w:eastAsia="Calibri" w:cs="Times New Roman"/>
                <w:noProof w:val="0"/>
                <w:color w:val="auto"/>
                <w:sz w:val="24"/>
                <w:szCs w:val="24"/>
                <w:lang w:val="en-GB" w:eastAsia="en-GB" w:bidi="ar-SA"/>
              </w:rPr>
              <w:t>nd a culture where all members experience a positive and enriching school life</w:t>
            </w:r>
            <w:r w:rsidRPr="34910991" w:rsidR="15A08F7A">
              <w:rPr>
                <w:rFonts w:ascii="Calibri" w:hAnsi="Calibri" w:eastAsia="Calibri" w:cs="Times New Roman"/>
                <w:noProof w:val="0"/>
                <w:color w:val="auto"/>
                <w:sz w:val="24"/>
                <w:szCs w:val="24"/>
                <w:lang w:val="en-GB" w:eastAsia="en-GB" w:bidi="ar-SA"/>
              </w:rPr>
              <w:t xml:space="preserve">. </w:t>
            </w:r>
            <w:r w:rsidRPr="34910991" w:rsidR="15A08F7A">
              <w:rPr>
                <w:rFonts w:ascii="Calibri" w:hAnsi="Calibri" w:eastAsia="Calibri" w:cs="Times New Roman"/>
                <w:b w:val="1"/>
                <w:bCs w:val="1"/>
                <w:noProof w:val="0"/>
                <w:color w:val="auto"/>
                <w:sz w:val="24"/>
                <w:szCs w:val="24"/>
                <w:lang w:val="en-GB" w:eastAsia="en-GB" w:bidi="ar-SA"/>
              </w:rPr>
              <w:t>(E)</w:t>
            </w:r>
          </w:p>
          <w:p w:rsidR="3B2F1EC8" w:rsidP="34910991" w:rsidRDefault="3B2F1EC8" w14:paraId="03E0C81C" w14:textId="23A5BD20">
            <w:pPr>
              <w:pStyle w:val="ListParagraph"/>
              <w:numPr>
                <w:ilvl w:val="0"/>
                <w:numId w:val="3"/>
              </w:numPr>
              <w:suppressLineNumbers w:val="0"/>
              <w:bidi w:val="0"/>
              <w:spacing w:before="0" w:beforeAutospacing="off" w:after="0" w:afterAutospacing="off"/>
              <w:ind w:right="0"/>
              <w:jc w:val="left"/>
              <w:rPr>
                <w:rFonts w:ascii="Calibri" w:hAnsi="Calibri" w:eastAsia="Calibri" w:cs="Times New Roman"/>
                <w:b w:val="1"/>
                <w:bCs w:val="1"/>
                <w:noProof w:val="0"/>
                <w:color w:val="auto"/>
                <w:sz w:val="24"/>
                <w:szCs w:val="24"/>
                <w:lang w:val="en-GB" w:eastAsia="en-GB" w:bidi="ar-SA"/>
              </w:rPr>
            </w:pPr>
            <w:r w:rsidRPr="34910991" w:rsidR="3B2F1EC8">
              <w:rPr>
                <w:rFonts w:ascii="Calibri" w:hAnsi="Calibri" w:eastAsia="Calibri" w:cs="Times New Roman"/>
                <w:b w:val="0"/>
                <w:bCs w:val="0"/>
                <w:noProof w:val="0"/>
                <w:color w:val="auto"/>
                <w:sz w:val="24"/>
                <w:szCs w:val="24"/>
                <w:lang w:val="en-GB" w:eastAsia="en-GB" w:bidi="ar-SA"/>
              </w:rPr>
              <w:t>Collaborative in their approach to work with colleagues, governors</w:t>
            </w:r>
            <w:r w:rsidRPr="34910991" w:rsidR="061CFEA0">
              <w:rPr>
                <w:rFonts w:ascii="Calibri" w:hAnsi="Calibri" w:eastAsia="Calibri" w:cs="Times New Roman"/>
                <w:b w:val="0"/>
                <w:bCs w:val="0"/>
                <w:noProof w:val="0"/>
                <w:color w:val="auto"/>
                <w:sz w:val="24"/>
                <w:szCs w:val="24"/>
                <w:lang w:val="en-GB" w:eastAsia="en-GB" w:bidi="ar-SA"/>
              </w:rPr>
              <w:t xml:space="preserve">, </w:t>
            </w:r>
            <w:r w:rsidRPr="34910991" w:rsidR="061CFEA0">
              <w:rPr>
                <w:rFonts w:ascii="Calibri" w:hAnsi="Calibri" w:eastAsia="Calibri" w:cs="Times New Roman"/>
                <w:b w:val="0"/>
                <w:bCs w:val="0"/>
                <w:noProof w:val="0"/>
                <w:color w:val="auto"/>
                <w:sz w:val="24"/>
                <w:szCs w:val="24"/>
                <w:lang w:val="en-GB" w:eastAsia="en-GB" w:bidi="ar-SA"/>
              </w:rPr>
              <w:t>pupils</w:t>
            </w:r>
            <w:r w:rsidRPr="34910991" w:rsidR="061CFEA0">
              <w:rPr>
                <w:rFonts w:ascii="Calibri" w:hAnsi="Calibri" w:eastAsia="Calibri" w:cs="Times New Roman"/>
                <w:b w:val="0"/>
                <w:bCs w:val="0"/>
                <w:noProof w:val="0"/>
                <w:color w:val="auto"/>
                <w:sz w:val="24"/>
                <w:szCs w:val="24"/>
                <w:lang w:val="en-GB" w:eastAsia="en-GB" w:bidi="ar-SA"/>
              </w:rPr>
              <w:t xml:space="preserve"> </w:t>
            </w:r>
            <w:r w:rsidRPr="34910991" w:rsidR="3B2F1EC8">
              <w:rPr>
                <w:rFonts w:ascii="Calibri" w:hAnsi="Calibri" w:eastAsia="Calibri" w:cs="Times New Roman"/>
                <w:b w:val="0"/>
                <w:bCs w:val="0"/>
                <w:noProof w:val="0"/>
                <w:color w:val="auto"/>
                <w:sz w:val="24"/>
                <w:szCs w:val="24"/>
                <w:lang w:val="en-GB" w:eastAsia="en-GB" w:bidi="ar-SA"/>
              </w:rPr>
              <w:t>and external partners</w:t>
            </w:r>
            <w:r w:rsidRPr="34910991" w:rsidR="3B2F1EC8">
              <w:rPr>
                <w:rFonts w:ascii="Calibri" w:hAnsi="Calibri" w:eastAsia="Calibri" w:cs="Times New Roman"/>
                <w:b w:val="1"/>
                <w:bCs w:val="1"/>
                <w:noProof w:val="0"/>
                <w:color w:val="auto"/>
                <w:sz w:val="24"/>
                <w:szCs w:val="24"/>
                <w:lang w:val="en-GB" w:eastAsia="en-GB" w:bidi="ar-SA"/>
              </w:rPr>
              <w:t xml:space="preserve"> (E)</w:t>
            </w:r>
          </w:p>
          <w:p w:rsidR="769081CC" w:rsidP="34910991" w:rsidRDefault="769081CC" w14:paraId="2FAE1841" w14:textId="3A1B8131">
            <w:pPr>
              <w:pStyle w:val="ListParagraph"/>
              <w:numPr>
                <w:ilvl w:val="0"/>
                <w:numId w:val="3"/>
              </w:numPr>
              <w:suppressLineNumbers w:val="0"/>
              <w:bidi w:val="0"/>
              <w:spacing w:before="0" w:beforeAutospacing="off" w:after="0" w:afterAutospacing="off"/>
              <w:ind w:right="0"/>
              <w:jc w:val="left"/>
              <w:rPr>
                <w:rFonts w:ascii="Calibri" w:hAnsi="Calibri" w:eastAsia="Calibri" w:cs="Times New Roman"/>
                <w:b w:val="1"/>
                <w:bCs w:val="1"/>
                <w:noProof w:val="0"/>
                <w:color w:val="auto"/>
                <w:sz w:val="24"/>
                <w:szCs w:val="24"/>
                <w:lang w:val="en-GB" w:eastAsia="en-GB" w:bidi="ar-SA"/>
              </w:rPr>
            </w:pPr>
            <w:r w:rsidRPr="34910991" w:rsidR="769081CC">
              <w:rPr>
                <w:rFonts w:ascii="Calibri" w:hAnsi="Calibri" w:eastAsia="Calibri" w:cs="Times New Roman"/>
                <w:b w:val="0"/>
                <w:bCs w:val="0"/>
                <w:noProof w:val="0"/>
                <w:color w:val="auto"/>
                <w:sz w:val="24"/>
                <w:szCs w:val="24"/>
                <w:lang w:val="en-GB" w:eastAsia="en-GB" w:bidi="ar-SA"/>
              </w:rPr>
              <w:t xml:space="preserve">Valuing diversity and intercultural learning in </w:t>
            </w:r>
            <w:r w:rsidRPr="34910991" w:rsidR="1A6A3DD9">
              <w:rPr>
                <w:rFonts w:ascii="Calibri" w:hAnsi="Calibri" w:eastAsia="Calibri" w:cs="Times New Roman"/>
                <w:b w:val="0"/>
                <w:bCs w:val="0"/>
                <w:noProof w:val="0"/>
                <w:color w:val="auto"/>
                <w:sz w:val="24"/>
                <w:szCs w:val="24"/>
                <w:lang w:val="en-GB" w:eastAsia="en-GB" w:bidi="ar-SA"/>
              </w:rPr>
              <w:t xml:space="preserve">respect of all members of the school community </w:t>
            </w:r>
            <w:r w:rsidRPr="34910991" w:rsidR="769081CC">
              <w:rPr>
                <w:rFonts w:ascii="Calibri" w:hAnsi="Calibri" w:eastAsia="Calibri" w:cs="Times New Roman"/>
                <w:b w:val="1"/>
                <w:bCs w:val="1"/>
                <w:noProof w:val="0"/>
                <w:color w:val="auto"/>
                <w:sz w:val="24"/>
                <w:szCs w:val="24"/>
                <w:lang w:val="en-GB" w:eastAsia="en-GB" w:bidi="ar-SA"/>
              </w:rPr>
              <w:t>(E)</w:t>
            </w:r>
          </w:p>
        </w:tc>
        <w:tc>
          <w:tcPr>
            <w:tcW w:w="1234" w:type="dxa"/>
            <w:tcMar/>
          </w:tcPr>
          <w:p w:rsidR="3B96BED1" w:rsidP="34910991" w:rsidRDefault="3B96BED1" w14:paraId="72BEBCD4" w14:textId="5780870C">
            <w:pPr>
              <w:pStyle w:val="Normal"/>
              <w:jc w:val="center"/>
              <w:rPr>
                <w:rFonts w:ascii="Arial" w:hAnsi="Arial" w:eastAsia="Arial" w:cs="Arial"/>
                <w:sz w:val="24"/>
                <w:szCs w:val="24"/>
              </w:rPr>
            </w:pPr>
            <w:r w:rsidRPr="34910991" w:rsidR="3B96BED1">
              <w:rPr>
                <w:rFonts w:ascii="Arial" w:hAnsi="Arial" w:eastAsia="Arial" w:cs="Arial"/>
                <w:sz w:val="24"/>
                <w:szCs w:val="24"/>
              </w:rPr>
              <w:t>AF/I</w:t>
            </w:r>
          </w:p>
          <w:p w:rsidR="34910991" w:rsidP="34910991" w:rsidRDefault="34910991" w14:paraId="67633EBD" w14:textId="4D2DFD0D">
            <w:pPr>
              <w:pStyle w:val="Normal"/>
              <w:jc w:val="center"/>
              <w:rPr>
                <w:rFonts w:ascii="Arial" w:hAnsi="Arial" w:eastAsia="Arial" w:cs="Arial"/>
                <w:sz w:val="24"/>
                <w:szCs w:val="24"/>
              </w:rPr>
            </w:pPr>
          </w:p>
          <w:p w:rsidR="34910991" w:rsidP="34910991" w:rsidRDefault="34910991" w14:paraId="4E5A6BD6" w14:textId="7F79C4C4">
            <w:pPr>
              <w:pStyle w:val="Normal"/>
              <w:jc w:val="center"/>
              <w:rPr>
                <w:rFonts w:ascii="Arial" w:hAnsi="Arial" w:eastAsia="Arial" w:cs="Arial"/>
                <w:sz w:val="24"/>
                <w:szCs w:val="24"/>
              </w:rPr>
            </w:pPr>
          </w:p>
          <w:p w:rsidR="34910991" w:rsidP="34910991" w:rsidRDefault="34910991" w14:paraId="1EC624C2" w14:textId="19EA2E40">
            <w:pPr>
              <w:pStyle w:val="Normal"/>
              <w:jc w:val="center"/>
              <w:rPr>
                <w:rFonts w:ascii="Arial" w:hAnsi="Arial" w:eastAsia="Arial" w:cs="Arial"/>
                <w:sz w:val="24"/>
                <w:szCs w:val="24"/>
              </w:rPr>
            </w:pPr>
          </w:p>
          <w:p w:rsidR="656F7138" w:rsidP="34910991" w:rsidRDefault="656F7138" w14:paraId="48FAB938" w14:textId="6124C63F">
            <w:pPr>
              <w:pStyle w:val="Normal"/>
              <w:jc w:val="center"/>
              <w:rPr>
                <w:rFonts w:ascii="Arial" w:hAnsi="Arial" w:eastAsia="Arial" w:cs="Arial"/>
                <w:sz w:val="24"/>
                <w:szCs w:val="24"/>
              </w:rPr>
            </w:pPr>
            <w:r w:rsidRPr="34910991" w:rsidR="656F7138">
              <w:rPr>
                <w:rFonts w:ascii="Arial" w:hAnsi="Arial" w:eastAsia="Arial" w:cs="Arial"/>
                <w:sz w:val="24"/>
                <w:szCs w:val="24"/>
              </w:rPr>
              <w:t>AF/I</w:t>
            </w:r>
          </w:p>
          <w:p w:rsidR="34910991" w:rsidP="34910991" w:rsidRDefault="34910991" w14:paraId="6D797DD2" w14:textId="78F0B501">
            <w:pPr>
              <w:pStyle w:val="Normal"/>
              <w:jc w:val="center"/>
              <w:rPr>
                <w:rFonts w:ascii="Arial" w:hAnsi="Arial" w:eastAsia="Arial" w:cs="Arial"/>
                <w:sz w:val="24"/>
                <w:szCs w:val="24"/>
              </w:rPr>
            </w:pPr>
          </w:p>
          <w:p w:rsidR="34910991" w:rsidP="34910991" w:rsidRDefault="34910991" w14:paraId="5E664663" w14:textId="7AED3121">
            <w:pPr>
              <w:pStyle w:val="Normal"/>
              <w:jc w:val="center"/>
              <w:rPr>
                <w:rFonts w:ascii="Arial" w:hAnsi="Arial" w:eastAsia="Arial" w:cs="Arial"/>
                <w:sz w:val="24"/>
                <w:szCs w:val="24"/>
              </w:rPr>
            </w:pPr>
          </w:p>
          <w:p w:rsidR="34910991" w:rsidP="34910991" w:rsidRDefault="34910991" w14:paraId="449EF7CB" w14:textId="1853F1F6">
            <w:pPr>
              <w:pStyle w:val="Normal"/>
              <w:jc w:val="center"/>
              <w:rPr>
                <w:rFonts w:ascii="Arial" w:hAnsi="Arial" w:eastAsia="Arial" w:cs="Arial"/>
                <w:sz w:val="24"/>
                <w:szCs w:val="24"/>
              </w:rPr>
            </w:pPr>
          </w:p>
          <w:p w:rsidR="656F7138" w:rsidP="34910991" w:rsidRDefault="656F7138" w14:paraId="6CF7864E" w14:textId="0343A174">
            <w:pPr>
              <w:pStyle w:val="Normal"/>
              <w:jc w:val="center"/>
              <w:rPr>
                <w:rFonts w:ascii="Arial" w:hAnsi="Arial" w:eastAsia="Arial" w:cs="Arial"/>
                <w:sz w:val="24"/>
                <w:szCs w:val="24"/>
              </w:rPr>
            </w:pPr>
            <w:r w:rsidRPr="34910991" w:rsidR="656F7138">
              <w:rPr>
                <w:rFonts w:ascii="Arial" w:hAnsi="Arial" w:eastAsia="Arial" w:cs="Arial"/>
                <w:sz w:val="24"/>
                <w:szCs w:val="24"/>
              </w:rPr>
              <w:t>T/P</w:t>
            </w:r>
          </w:p>
        </w:tc>
      </w:tr>
      <w:tr xmlns:wp14="http://schemas.microsoft.com/office/word/2010/wordml" w:rsidR="00C71A58" w:rsidTr="34910991" w14:paraId="36E1DE1E" wp14:textId="77777777">
        <w:trPr>
          <w:trHeight w:val="300"/>
        </w:trPr>
        <w:tc>
          <w:tcPr>
            <w:tcW w:w="2415" w:type="dxa"/>
            <w:tcMar/>
          </w:tcPr>
          <w:p w:rsidR="34910991" w:rsidP="34910991" w:rsidRDefault="34910991" w14:paraId="4D609C18">
            <w:pPr>
              <w:ind w:left="0" w:hanging="2"/>
              <w:rPr>
                <w:rFonts w:ascii="Arial" w:hAnsi="Arial" w:eastAsia="Arial" w:cs="Arial"/>
                <w:sz w:val="24"/>
                <w:szCs w:val="24"/>
              </w:rPr>
            </w:pPr>
            <w:r w:rsidRPr="34910991" w:rsidR="34910991">
              <w:rPr>
                <w:rFonts w:ascii="Arial" w:hAnsi="Arial" w:eastAsia="Arial" w:cs="Arial"/>
                <w:b w:val="1"/>
                <w:bCs w:val="1"/>
                <w:sz w:val="24"/>
                <w:szCs w:val="24"/>
              </w:rPr>
              <w:t xml:space="preserve">Professional Development </w:t>
            </w:r>
          </w:p>
        </w:tc>
        <w:tc>
          <w:tcPr>
            <w:tcW w:w="5593" w:type="dxa"/>
            <w:tcMar/>
          </w:tcPr>
          <w:p w:rsidR="34910991" w:rsidP="34910991" w:rsidRDefault="34910991" w14:paraId="19C27ACA" w14:textId="573B5641">
            <w:pPr>
              <w:pStyle w:val="ListParagraph"/>
              <w:numPr>
                <w:ilvl w:val="0"/>
                <w:numId w:val="4"/>
              </w:numPr>
              <w:rPr>
                <w:b w:val="1"/>
                <w:bCs w:val="1"/>
                <w:sz w:val="24"/>
                <w:szCs w:val="24"/>
              </w:rPr>
            </w:pPr>
            <w:r w:rsidRPr="34910991" w:rsidR="34910991">
              <w:rPr>
                <w:sz w:val="24"/>
                <w:szCs w:val="24"/>
              </w:rPr>
              <w:t xml:space="preserve">Up to date </w:t>
            </w:r>
            <w:r w:rsidRPr="34910991" w:rsidR="34910991">
              <w:rPr>
                <w:sz w:val="24"/>
                <w:szCs w:val="24"/>
              </w:rPr>
              <w:t>understanding of education and</w:t>
            </w:r>
            <w:r w:rsidRPr="34910991" w:rsidR="34910991">
              <w:rPr>
                <w:sz w:val="24"/>
                <w:szCs w:val="24"/>
              </w:rPr>
              <w:t xml:space="preserve"> school’s systems locally and nationally.</w:t>
            </w:r>
            <w:r w:rsidRPr="34910991" w:rsidR="34910991">
              <w:rPr>
                <w:sz w:val="24"/>
                <w:szCs w:val="24"/>
              </w:rPr>
              <w:t xml:space="preserve"> </w:t>
            </w:r>
            <w:r w:rsidRPr="34910991" w:rsidR="34910991">
              <w:rPr>
                <w:b w:val="1"/>
                <w:bCs w:val="1"/>
                <w:sz w:val="24"/>
                <w:szCs w:val="24"/>
              </w:rPr>
              <w:t>(E)</w:t>
            </w:r>
          </w:p>
          <w:p w:rsidR="34910991" w:rsidP="34910991" w:rsidRDefault="34910991" w14:paraId="4A27BAD9" w14:textId="5DC739B6">
            <w:pPr>
              <w:pStyle w:val="Normal"/>
              <w:ind w:left="0" w:hanging="2"/>
              <w:rPr>
                <w:del w:author="N Makrinov" w:date="2024-03-22T17:58:52.221Z" w16du:dateUtc="2024-03-22T17:58:52.221Z" w:id="892610620"/>
                <w:b w:val="1"/>
                <w:bCs w:val="1"/>
                <w:sz w:val="24"/>
                <w:szCs w:val="24"/>
              </w:rPr>
            </w:pPr>
          </w:p>
          <w:p w:rsidR="34910991" w:rsidP="34910991" w:rsidRDefault="34910991" w14:paraId="5E0C232D" w14:textId="3A7FCE85">
            <w:pPr>
              <w:pStyle w:val="ListParagraph"/>
              <w:numPr>
                <w:ilvl w:val="0"/>
                <w:numId w:val="4"/>
              </w:numPr>
              <w:suppressLineNumbers w:val="0"/>
              <w:bidi w:val="0"/>
              <w:spacing w:before="0" w:beforeAutospacing="off" w:after="0" w:afterAutospacing="off"/>
              <w:ind w:left="720" w:right="0" w:hanging="360"/>
              <w:jc w:val="left"/>
              <w:rPr>
                <w:b w:val="1"/>
                <w:bCs w:val="1"/>
                <w:sz w:val="24"/>
                <w:szCs w:val="24"/>
              </w:rPr>
            </w:pPr>
            <w:r w:rsidRPr="34910991" w:rsidR="34910991">
              <w:rPr>
                <w:b w:val="0"/>
                <w:bCs w:val="0"/>
                <w:sz w:val="24"/>
                <w:szCs w:val="24"/>
              </w:rPr>
              <w:t xml:space="preserve">Demonstrable participation in relevant continuous professional development </w:t>
            </w:r>
            <w:r w:rsidRPr="34910991" w:rsidR="34910991">
              <w:rPr>
                <w:b w:val="1"/>
                <w:bCs w:val="1"/>
                <w:sz w:val="24"/>
                <w:szCs w:val="24"/>
              </w:rPr>
              <w:t>(</w:t>
            </w:r>
            <w:r w:rsidRPr="34910991" w:rsidR="7D8464C0">
              <w:rPr>
                <w:b w:val="1"/>
                <w:bCs w:val="1"/>
                <w:sz w:val="24"/>
                <w:szCs w:val="24"/>
              </w:rPr>
              <w:t>E)</w:t>
            </w:r>
          </w:p>
        </w:tc>
        <w:tc>
          <w:tcPr>
            <w:tcW w:w="1234" w:type="dxa"/>
            <w:tcMar/>
          </w:tcPr>
          <w:p w:rsidR="34910991" w:rsidP="34910991" w:rsidRDefault="34910991" w14:paraId="71663C35" w14:textId="2BD9126F">
            <w:pPr>
              <w:pStyle w:val="Normal"/>
              <w:ind w:left="0" w:hanging="2"/>
              <w:jc w:val="center"/>
              <w:rPr>
                <w:rFonts w:ascii="Arial" w:hAnsi="Arial" w:eastAsia="Arial" w:cs="Arial"/>
                <w:sz w:val="24"/>
                <w:szCs w:val="24"/>
              </w:rPr>
            </w:pPr>
            <w:r w:rsidRPr="34910991" w:rsidR="34910991">
              <w:rPr>
                <w:rFonts w:ascii="Arial" w:hAnsi="Arial" w:eastAsia="Arial" w:cs="Arial"/>
                <w:sz w:val="24"/>
                <w:szCs w:val="24"/>
              </w:rPr>
              <w:t>I</w:t>
            </w:r>
          </w:p>
          <w:p w:rsidR="34910991" w:rsidP="34910991" w:rsidRDefault="34910991" w14:paraId="4C8F7BC0" w14:textId="5EDEB176">
            <w:pPr>
              <w:pStyle w:val="Normal"/>
              <w:ind w:left="0" w:hanging="2"/>
              <w:jc w:val="center"/>
              <w:rPr>
                <w:rFonts w:ascii="Arial" w:hAnsi="Arial" w:eastAsia="Arial" w:cs="Arial"/>
                <w:sz w:val="24"/>
                <w:szCs w:val="24"/>
              </w:rPr>
            </w:pPr>
          </w:p>
          <w:p w:rsidR="34910991" w:rsidP="34910991" w:rsidRDefault="34910991" w14:paraId="5C8C4DFB" w14:textId="193F13BD">
            <w:pPr>
              <w:pStyle w:val="Normal"/>
              <w:ind w:left="0" w:hanging="2"/>
              <w:jc w:val="center"/>
              <w:rPr>
                <w:rFonts w:ascii="Arial" w:hAnsi="Arial" w:eastAsia="Arial" w:cs="Arial"/>
                <w:sz w:val="24"/>
                <w:szCs w:val="24"/>
              </w:rPr>
            </w:pPr>
          </w:p>
          <w:p w:rsidR="34910991" w:rsidP="34910991" w:rsidRDefault="34910991" w14:paraId="0C84B431" w14:textId="61D240B0">
            <w:pPr>
              <w:pStyle w:val="Normal"/>
              <w:ind w:left="0" w:hanging="2"/>
              <w:jc w:val="center"/>
              <w:rPr>
                <w:rFonts w:ascii="Arial" w:hAnsi="Arial" w:eastAsia="Arial" w:cs="Arial"/>
                <w:sz w:val="24"/>
                <w:szCs w:val="24"/>
              </w:rPr>
            </w:pPr>
            <w:r w:rsidRPr="34910991" w:rsidR="34910991">
              <w:rPr>
                <w:rFonts w:ascii="Arial" w:hAnsi="Arial" w:eastAsia="Arial" w:cs="Arial"/>
                <w:sz w:val="24"/>
                <w:szCs w:val="24"/>
              </w:rPr>
              <w:t>AF/C</w:t>
            </w:r>
          </w:p>
        </w:tc>
      </w:tr>
      <w:tr xmlns:wp14="http://schemas.microsoft.com/office/word/2010/wordml" w:rsidR="00C71A58" w:rsidTr="34910991" w14:paraId="6298666A" wp14:textId="77777777">
        <w:trPr>
          <w:trHeight w:val="300"/>
        </w:trPr>
        <w:tc>
          <w:tcPr>
            <w:tcW w:w="2415" w:type="dxa"/>
            <w:tcMar/>
          </w:tcPr>
          <w:p w:rsidR="00C71A58" w:rsidRDefault="00CB1CBE" w14:paraId="5B049616" wp14:textId="3764F68D">
            <w:pPr>
              <w:ind w:left="0" w:hanging="2"/>
              <w:rPr>
                <w:rFonts w:ascii="Arial" w:hAnsi="Arial" w:eastAsia="Arial" w:cs="Arial"/>
                <w:sz w:val="24"/>
                <w:szCs w:val="24"/>
              </w:rPr>
            </w:pPr>
            <w:r w:rsidRPr="34910991" w:rsidR="00CB1CBE">
              <w:rPr>
                <w:rFonts w:ascii="Arial" w:hAnsi="Arial" w:eastAsia="Arial" w:cs="Arial"/>
                <w:b w:val="1"/>
                <w:bCs w:val="1"/>
                <w:sz w:val="24"/>
                <w:szCs w:val="24"/>
              </w:rPr>
              <w:t>Experience</w:t>
            </w:r>
          </w:p>
        </w:tc>
        <w:tc>
          <w:tcPr>
            <w:tcW w:w="5593" w:type="dxa"/>
            <w:tcMar/>
          </w:tcPr>
          <w:p w:rsidR="00C71A58" w:rsidP="34910991" w:rsidRDefault="00C71A58" w14:paraId="5A39BBE3" wp14:textId="7E6D2F52">
            <w:pPr>
              <w:pStyle w:val="ListParagraph"/>
              <w:numPr>
                <w:ilvl w:val="0"/>
                <w:numId w:val="5"/>
              </w:numPr>
              <w:suppressLineNumbers w:val="0"/>
              <w:bidi w:val="0"/>
              <w:spacing w:before="0" w:beforeAutospacing="off" w:after="0" w:afterAutospacing="off"/>
              <w:ind w:right="0"/>
              <w:jc w:val="left"/>
              <w:rPr>
                <w:sz w:val="24"/>
                <w:szCs w:val="24"/>
              </w:rPr>
            </w:pPr>
            <w:r w:rsidRPr="34910991" w:rsidR="5097DEEC">
              <w:rPr>
                <w:sz w:val="24"/>
                <w:szCs w:val="24"/>
              </w:rPr>
              <w:t>S</w:t>
            </w:r>
            <w:r w:rsidRPr="34910991" w:rsidR="00CB1CBE">
              <w:rPr>
                <w:sz w:val="24"/>
                <w:szCs w:val="24"/>
              </w:rPr>
              <w:t xml:space="preserve">uccessful experience </w:t>
            </w:r>
            <w:r w:rsidRPr="34910991" w:rsidR="19061879">
              <w:rPr>
                <w:sz w:val="24"/>
                <w:szCs w:val="24"/>
              </w:rPr>
              <w:t xml:space="preserve">of </w:t>
            </w:r>
            <w:r w:rsidRPr="34910991" w:rsidR="558F062F">
              <w:rPr>
                <w:sz w:val="24"/>
                <w:szCs w:val="24"/>
              </w:rPr>
              <w:t xml:space="preserve">senior </w:t>
            </w:r>
            <w:r w:rsidRPr="34910991" w:rsidR="00CB1CBE">
              <w:rPr>
                <w:sz w:val="24"/>
                <w:szCs w:val="24"/>
              </w:rPr>
              <w:t>leadership and management</w:t>
            </w:r>
            <w:r w:rsidRPr="34910991" w:rsidR="09D761A0">
              <w:rPr>
                <w:sz w:val="24"/>
                <w:szCs w:val="24"/>
              </w:rPr>
              <w:t xml:space="preserve"> in an education setting</w:t>
            </w:r>
            <w:r w:rsidRPr="34910991" w:rsidR="00CB1CBE">
              <w:rPr>
                <w:sz w:val="24"/>
                <w:szCs w:val="24"/>
              </w:rPr>
              <w:t>.</w:t>
            </w:r>
            <w:r w:rsidRPr="34910991" w:rsidR="069CF9E1">
              <w:rPr>
                <w:sz w:val="24"/>
                <w:szCs w:val="24"/>
              </w:rPr>
              <w:t xml:space="preserve"> </w:t>
            </w:r>
            <w:r w:rsidRPr="34910991" w:rsidR="069CF9E1">
              <w:rPr>
                <w:b w:val="1"/>
                <w:bCs w:val="1"/>
                <w:sz w:val="24"/>
                <w:szCs w:val="24"/>
              </w:rPr>
              <w:t>(E)</w:t>
            </w:r>
          </w:p>
          <w:p w:rsidR="00C71A58" w:rsidP="34910991" w:rsidRDefault="00C71A58" w14:paraId="41C8F396" wp14:textId="5B175794">
            <w:pPr>
              <w:pStyle w:val="ListParagraph"/>
              <w:numPr>
                <w:ilvl w:val="0"/>
                <w:numId w:val="5"/>
              </w:numPr>
              <w:suppressLineNumbers w:val="0"/>
              <w:bidi w:val="0"/>
              <w:spacing w:before="0" w:beforeAutospacing="off" w:after="0" w:afterAutospacing="off"/>
              <w:ind w:right="0"/>
              <w:jc w:val="left"/>
              <w:rPr>
                <w:sz w:val="24"/>
                <w:szCs w:val="24"/>
              </w:rPr>
            </w:pPr>
            <w:r w:rsidRPr="34910991" w:rsidR="15A35A82">
              <w:rPr>
                <w:sz w:val="24"/>
                <w:szCs w:val="24"/>
              </w:rPr>
              <w:t>Experience of</w:t>
            </w:r>
            <w:r w:rsidRPr="34910991" w:rsidR="00CB1CBE">
              <w:rPr>
                <w:sz w:val="24"/>
                <w:szCs w:val="24"/>
              </w:rPr>
              <w:t xml:space="preserve"> School Improvement Planning and implementation.</w:t>
            </w:r>
            <w:r w:rsidRPr="34910991" w:rsidR="53BA0B58">
              <w:rPr>
                <w:sz w:val="24"/>
                <w:szCs w:val="24"/>
              </w:rPr>
              <w:t xml:space="preserve"> </w:t>
            </w:r>
            <w:r w:rsidRPr="34910991" w:rsidR="53BA0B58">
              <w:rPr>
                <w:b w:val="1"/>
                <w:bCs w:val="1"/>
                <w:sz w:val="24"/>
                <w:szCs w:val="24"/>
              </w:rPr>
              <w:t>(</w:t>
            </w:r>
            <w:r w:rsidRPr="34910991" w:rsidR="54483FB3">
              <w:rPr>
                <w:b w:val="1"/>
                <w:bCs w:val="1"/>
                <w:sz w:val="24"/>
                <w:szCs w:val="24"/>
              </w:rPr>
              <w:t>E)</w:t>
            </w:r>
          </w:p>
          <w:p w:rsidR="00C71A58" w:rsidP="34910991" w:rsidRDefault="00C71A58" w14:paraId="72A3D3EC" wp14:textId="0FC47D1F">
            <w:pPr>
              <w:pStyle w:val="ListParagraph"/>
              <w:numPr>
                <w:ilvl w:val="0"/>
                <w:numId w:val="5"/>
              </w:numPr>
              <w:ind/>
              <w:rPr>
                <w:sz w:val="24"/>
                <w:szCs w:val="24"/>
              </w:rPr>
            </w:pPr>
            <w:r w:rsidRPr="34910991" w:rsidR="00CB1CBE">
              <w:rPr>
                <w:sz w:val="24"/>
                <w:szCs w:val="24"/>
              </w:rPr>
              <w:t xml:space="preserve">Experience of implementing Performance Management. </w:t>
            </w:r>
            <w:r w:rsidRPr="34910991" w:rsidR="4E0D794D">
              <w:rPr>
                <w:b w:val="1"/>
                <w:bCs w:val="1"/>
                <w:sz w:val="24"/>
                <w:szCs w:val="24"/>
              </w:rPr>
              <w:t>(D)</w:t>
            </w:r>
          </w:p>
          <w:p w:rsidR="00C71A58" w:rsidP="34910991" w:rsidRDefault="00C71A58" w14:paraId="0D0B940D" wp14:textId="3E6DCEFE">
            <w:pPr>
              <w:pStyle w:val="ListParagraph"/>
              <w:numPr>
                <w:ilvl w:val="0"/>
                <w:numId w:val="5"/>
              </w:numPr>
              <w:ind/>
              <w:rPr>
                <w:sz w:val="24"/>
                <w:szCs w:val="24"/>
              </w:rPr>
            </w:pPr>
            <w:r w:rsidRPr="34910991" w:rsidR="00CB1CBE">
              <w:rPr>
                <w:sz w:val="24"/>
                <w:szCs w:val="24"/>
              </w:rPr>
              <w:t xml:space="preserve">Experience of partnership working with parents and the wider community including external agencies. </w:t>
            </w:r>
            <w:r w:rsidRPr="34910991" w:rsidR="339AB24C">
              <w:rPr>
                <w:b w:val="1"/>
                <w:bCs w:val="1"/>
                <w:sz w:val="24"/>
                <w:szCs w:val="24"/>
              </w:rPr>
              <w:t>(D)</w:t>
            </w:r>
          </w:p>
          <w:p w:rsidR="00C71A58" w:rsidP="34910991" w:rsidRDefault="00CB1CBE" w14:paraId="29C9F05D" wp14:textId="1585FCC4">
            <w:pPr>
              <w:pStyle w:val="ListParagraph"/>
              <w:numPr>
                <w:ilvl w:val="0"/>
                <w:numId w:val="5"/>
              </w:numPr>
              <w:ind/>
              <w:rPr>
                <w:sz w:val="24"/>
                <w:szCs w:val="24"/>
              </w:rPr>
            </w:pPr>
            <w:r w:rsidRPr="34910991" w:rsidR="00CB1CBE">
              <w:rPr>
                <w:sz w:val="24"/>
                <w:szCs w:val="24"/>
              </w:rPr>
              <w:t xml:space="preserve">Successful and varied teaching experience in </w:t>
            </w:r>
            <w:r w:rsidRPr="34910991" w:rsidR="00CB1CBE">
              <w:rPr>
                <w:sz w:val="24"/>
                <w:szCs w:val="24"/>
              </w:rPr>
              <w:t>appropriate phase(s)</w:t>
            </w:r>
            <w:r w:rsidRPr="34910991" w:rsidR="00CB1CBE">
              <w:rPr>
                <w:sz w:val="24"/>
                <w:szCs w:val="24"/>
              </w:rPr>
              <w:t xml:space="preserve">, including working with children with social, </w:t>
            </w:r>
            <w:r w:rsidRPr="34910991" w:rsidR="00CB1CBE">
              <w:rPr>
                <w:sz w:val="24"/>
                <w:szCs w:val="24"/>
              </w:rPr>
              <w:t>emotional</w:t>
            </w:r>
            <w:r w:rsidRPr="34910991" w:rsidR="00CB1CBE">
              <w:rPr>
                <w:sz w:val="24"/>
                <w:szCs w:val="24"/>
              </w:rPr>
              <w:t xml:space="preserve"> and mental health </w:t>
            </w:r>
            <w:r w:rsidRPr="34910991" w:rsidR="3C9B0FCE">
              <w:rPr>
                <w:sz w:val="24"/>
                <w:szCs w:val="24"/>
              </w:rPr>
              <w:t>difficulties. (</w:t>
            </w:r>
            <w:r w:rsidRPr="34910991" w:rsidR="10905A45">
              <w:rPr>
                <w:b w:val="1"/>
                <w:bCs w:val="1"/>
                <w:sz w:val="24"/>
                <w:szCs w:val="24"/>
              </w:rPr>
              <w:t xml:space="preserve">D) </w:t>
            </w:r>
          </w:p>
          <w:p w:rsidR="00C71A58" w:rsidRDefault="00C71A58" w14:paraId="0E27B00A" wp14:textId="77777777">
            <w:pPr>
              <w:ind w:left="0" w:hanging="2"/>
              <w:rPr>
                <w:del w:author="N Makrinov" w:date="2024-03-22T17:33:39.464Z" w16du:dateUtc="2024-03-22T17:33:39.464Z" w:id="1923701295"/>
                <w:sz w:val="24"/>
                <w:szCs w:val="24"/>
              </w:rPr>
            </w:pPr>
          </w:p>
          <w:p w:rsidR="00C71A58" w:rsidRDefault="00CB1CBE" w14:paraId="1F80973B" wp14:textId="77777777">
            <w:pPr>
              <w:ind w:left="0" w:hanging="2"/>
              <w:rPr>
                <w:rFonts w:ascii="Arial" w:hAnsi="Arial" w:eastAsia="Arial" w:cs="Arial"/>
                <w:sz w:val="24"/>
                <w:szCs w:val="24"/>
              </w:rPr>
            </w:pPr>
            <w:del w:author="N Makrinov" w:date="2024-03-22T17:33:39.464Z" w:id="1973914625">
              <w:r w:rsidRPr="34910991" w:rsidDel="00CB1CBE">
                <w:rPr>
                  <w:sz w:val="24"/>
                  <w:szCs w:val="24"/>
                </w:rPr>
                <w:delText xml:space="preserve">Experience of </w:delText>
              </w:r>
              <w:r w:rsidRPr="34910991" w:rsidDel="00CB1CBE">
                <w:rPr>
                  <w:sz w:val="24"/>
                  <w:szCs w:val="24"/>
                </w:rPr>
                <w:delText>coordinating</w:delText>
              </w:r>
              <w:r w:rsidRPr="34910991" w:rsidDel="00CB1CBE">
                <w:rPr>
                  <w:sz w:val="24"/>
                  <w:szCs w:val="24"/>
                </w:rPr>
                <w:delText xml:space="preserve"> family support services as </w:delText>
              </w:r>
              <w:r w:rsidRPr="34910991" w:rsidDel="00CB1CBE">
                <w:rPr>
                  <w:sz w:val="24"/>
                  <w:szCs w:val="24"/>
                </w:rPr>
                <w:delText>appropriate</w:delText>
              </w:r>
              <w:r w:rsidRPr="34910991" w:rsidDel="00CB1CBE">
                <w:rPr>
                  <w:sz w:val="24"/>
                  <w:szCs w:val="24"/>
                </w:rPr>
                <w:delText>.</w:delText>
              </w:r>
              <w:r w:rsidDel="00CB1CBE">
                <w:delText xml:space="preserve"> </w:delText>
              </w:r>
            </w:del>
          </w:p>
        </w:tc>
        <w:tc>
          <w:tcPr>
            <w:tcW w:w="1234" w:type="dxa"/>
            <w:tcMar/>
          </w:tcPr>
          <w:p w:rsidR="00C71A58" w:rsidRDefault="00CB1CBE" w14:paraId="031DB09E" wp14:textId="572F634D">
            <w:pPr>
              <w:tabs>
                <w:tab w:val="left" w:pos="2160"/>
              </w:tabs>
              <w:ind w:left="0" w:hanging="2"/>
              <w:jc w:val="center"/>
              <w:rPr>
                <w:rFonts w:ascii="Arial" w:hAnsi="Arial" w:eastAsia="Arial" w:cs="Arial"/>
                <w:sz w:val="24"/>
                <w:szCs w:val="24"/>
              </w:rPr>
            </w:pPr>
            <w:r w:rsidRPr="34910991" w:rsidR="00CB1CBE">
              <w:rPr>
                <w:rFonts w:ascii="Arial" w:hAnsi="Arial" w:eastAsia="Arial" w:cs="Arial"/>
                <w:sz w:val="24"/>
                <w:szCs w:val="24"/>
              </w:rPr>
              <w:t>A</w:t>
            </w:r>
            <w:r w:rsidRPr="34910991" w:rsidR="3650E7E9">
              <w:rPr>
                <w:rFonts w:ascii="Arial" w:hAnsi="Arial" w:eastAsia="Arial" w:cs="Arial"/>
                <w:sz w:val="24"/>
                <w:szCs w:val="24"/>
              </w:rPr>
              <w:t>F/I</w:t>
            </w:r>
          </w:p>
          <w:p w:rsidR="00C71A58" w:rsidRDefault="00C71A58" w14:paraId="60061E4C" wp14:textId="77777777">
            <w:pPr>
              <w:ind w:left="0" w:hanging="2"/>
              <w:jc w:val="center"/>
              <w:rPr>
                <w:rFonts w:ascii="Arial" w:hAnsi="Arial" w:eastAsia="Arial" w:cs="Arial"/>
                <w:sz w:val="24"/>
                <w:szCs w:val="24"/>
              </w:rPr>
            </w:pPr>
          </w:p>
          <w:p w:rsidR="00C71A58" w:rsidRDefault="00C71A58" w14:paraId="4B94D5A5" wp14:textId="77777777">
            <w:pPr>
              <w:ind w:left="0" w:hanging="2"/>
              <w:jc w:val="center"/>
              <w:rPr>
                <w:rFonts w:ascii="Arial" w:hAnsi="Arial" w:eastAsia="Arial" w:cs="Arial"/>
                <w:sz w:val="24"/>
                <w:szCs w:val="24"/>
              </w:rPr>
            </w:pPr>
          </w:p>
          <w:p w:rsidR="00C71A58" w:rsidRDefault="00CB1CBE" w14:paraId="42F21063" wp14:textId="77777777">
            <w:pPr>
              <w:tabs>
                <w:tab w:val="left" w:pos="2160"/>
              </w:tabs>
              <w:ind w:left="0" w:hanging="2"/>
              <w:jc w:val="center"/>
              <w:rPr>
                <w:rFonts w:ascii="Arial" w:hAnsi="Arial" w:eastAsia="Arial" w:cs="Arial"/>
                <w:sz w:val="24"/>
                <w:szCs w:val="24"/>
              </w:rPr>
            </w:pPr>
            <w:r>
              <w:rPr>
                <w:rFonts w:ascii="Arial" w:hAnsi="Arial" w:eastAsia="Arial" w:cs="Arial"/>
                <w:sz w:val="24"/>
                <w:szCs w:val="24"/>
              </w:rPr>
              <w:t>AF/I</w:t>
            </w:r>
          </w:p>
          <w:p w:rsidR="00C71A58" w:rsidRDefault="00C71A58" w14:paraId="3DEEC669" wp14:textId="77777777">
            <w:pPr>
              <w:ind w:left="0" w:hanging="2"/>
              <w:rPr>
                <w:rFonts w:ascii="Arial" w:hAnsi="Arial" w:eastAsia="Arial" w:cs="Arial"/>
                <w:sz w:val="24"/>
                <w:szCs w:val="24"/>
              </w:rPr>
            </w:pPr>
          </w:p>
          <w:p w:rsidR="00C71A58" w:rsidRDefault="00C71A58" w14:paraId="3656B9AB" wp14:textId="77777777">
            <w:pPr>
              <w:ind w:left="0" w:hanging="2"/>
              <w:rPr>
                <w:del w:author="N Makrinov" w:date="2024-03-22T17:33:08.444Z" w16du:dateUtc="2024-03-22T17:33:08.444Z" w:id="1538401438"/>
                <w:rFonts w:ascii="Arial" w:hAnsi="Arial" w:eastAsia="Arial" w:cs="Arial"/>
                <w:sz w:val="24"/>
                <w:szCs w:val="24"/>
              </w:rPr>
            </w:pPr>
          </w:p>
          <w:p w:rsidR="00C71A58" w:rsidRDefault="00CB1CBE" w14:paraId="1754F38A" wp14:textId="77777777">
            <w:pPr>
              <w:ind w:left="0" w:hanging="2"/>
              <w:jc w:val="center"/>
              <w:rPr>
                <w:rFonts w:ascii="Arial" w:hAnsi="Arial" w:eastAsia="Arial" w:cs="Arial"/>
                <w:sz w:val="24"/>
                <w:szCs w:val="24"/>
              </w:rPr>
            </w:pPr>
            <w:r>
              <w:rPr>
                <w:rFonts w:ascii="Arial" w:hAnsi="Arial" w:eastAsia="Arial" w:cs="Arial"/>
                <w:sz w:val="24"/>
                <w:szCs w:val="24"/>
              </w:rPr>
              <w:t>AF/I</w:t>
            </w:r>
          </w:p>
          <w:p w:rsidR="00C71A58" w:rsidRDefault="00C71A58" w14:paraId="049F31CB" wp14:textId="77777777">
            <w:pPr>
              <w:ind w:left="0" w:hanging="2"/>
              <w:rPr>
                <w:rFonts w:ascii="Arial" w:hAnsi="Arial" w:eastAsia="Arial" w:cs="Arial"/>
                <w:sz w:val="24"/>
                <w:szCs w:val="24"/>
              </w:rPr>
            </w:pPr>
          </w:p>
          <w:p w:rsidR="00C71A58" w:rsidRDefault="00CB1CBE" w14:paraId="7676F81C" wp14:textId="77777777">
            <w:pPr>
              <w:ind w:left="0" w:hanging="2"/>
              <w:jc w:val="center"/>
              <w:rPr>
                <w:rFonts w:ascii="Arial" w:hAnsi="Arial" w:eastAsia="Arial" w:cs="Arial"/>
                <w:sz w:val="24"/>
                <w:szCs w:val="24"/>
              </w:rPr>
            </w:pPr>
            <w:r>
              <w:rPr>
                <w:rFonts w:ascii="Arial" w:hAnsi="Arial" w:eastAsia="Arial" w:cs="Arial"/>
                <w:sz w:val="24"/>
                <w:szCs w:val="24"/>
              </w:rPr>
              <w:t>AF/I</w:t>
            </w:r>
          </w:p>
          <w:p w:rsidR="00C71A58" w:rsidRDefault="00C71A58" w14:paraId="62486C05" wp14:textId="77777777">
            <w:pPr>
              <w:ind w:left="0" w:hanging="2"/>
              <w:rPr>
                <w:rFonts w:ascii="Arial" w:hAnsi="Arial" w:eastAsia="Arial" w:cs="Arial"/>
                <w:sz w:val="24"/>
                <w:szCs w:val="24"/>
              </w:rPr>
            </w:pPr>
          </w:p>
          <w:p w:rsidR="00C71A58" w:rsidRDefault="00C71A58" w14:paraId="4101652C" wp14:textId="77777777">
            <w:pPr>
              <w:ind w:left="0" w:hanging="2"/>
              <w:rPr>
                <w:rFonts w:ascii="Arial" w:hAnsi="Arial" w:eastAsia="Arial" w:cs="Arial"/>
                <w:sz w:val="24"/>
                <w:szCs w:val="24"/>
              </w:rPr>
            </w:pPr>
          </w:p>
          <w:p w:rsidR="00C71A58" w:rsidRDefault="00CB1CBE" w14:paraId="20B24EF1" wp14:textId="77777777">
            <w:pPr>
              <w:ind w:left="0" w:hanging="2"/>
              <w:jc w:val="center"/>
              <w:rPr>
                <w:rFonts w:ascii="Arial" w:hAnsi="Arial" w:eastAsia="Arial" w:cs="Arial"/>
                <w:sz w:val="24"/>
                <w:szCs w:val="24"/>
              </w:rPr>
            </w:pPr>
            <w:r>
              <w:rPr>
                <w:rFonts w:ascii="Arial" w:hAnsi="Arial" w:eastAsia="Arial" w:cs="Arial"/>
                <w:sz w:val="24"/>
                <w:szCs w:val="24"/>
              </w:rPr>
              <w:t>AF/I</w:t>
            </w:r>
          </w:p>
          <w:p w:rsidR="00C71A58" w:rsidRDefault="00C71A58" w14:paraId="4B99056E" wp14:textId="77777777">
            <w:pPr>
              <w:ind w:left="0" w:hanging="2"/>
              <w:rPr>
                <w:rFonts w:ascii="Arial" w:hAnsi="Arial" w:eastAsia="Arial" w:cs="Arial"/>
                <w:sz w:val="24"/>
                <w:szCs w:val="24"/>
              </w:rPr>
            </w:pPr>
          </w:p>
          <w:p w:rsidR="00C71A58" w:rsidRDefault="00C71A58" w14:paraId="1299C43A" wp14:textId="77777777">
            <w:pPr>
              <w:ind w:left="0" w:hanging="2"/>
              <w:rPr>
                <w:rFonts w:ascii="Arial" w:hAnsi="Arial" w:eastAsia="Arial" w:cs="Arial"/>
                <w:sz w:val="24"/>
                <w:szCs w:val="24"/>
              </w:rPr>
            </w:pPr>
          </w:p>
          <w:p w:rsidR="00C71A58" w:rsidRDefault="00C71A58" w14:paraId="4DDBEF00" wp14:textId="77777777">
            <w:pPr>
              <w:ind w:left="0" w:hanging="2"/>
              <w:rPr>
                <w:rFonts w:ascii="Arial" w:hAnsi="Arial" w:eastAsia="Arial" w:cs="Arial"/>
                <w:sz w:val="24"/>
                <w:szCs w:val="24"/>
              </w:rPr>
            </w:pPr>
          </w:p>
          <w:p w:rsidR="00C71A58" w:rsidRDefault="00CB1CBE" w14:paraId="6D68835E" wp14:textId="155DCBF7">
            <w:pPr>
              <w:ind w:left="0" w:hanging="2"/>
              <w:jc w:val="center"/>
              <w:rPr>
                <w:rFonts w:ascii="Arial" w:hAnsi="Arial" w:eastAsia="Arial" w:cs="Arial"/>
                <w:sz w:val="24"/>
                <w:szCs w:val="24"/>
              </w:rPr>
            </w:pPr>
          </w:p>
        </w:tc>
      </w:tr>
      <w:tr xmlns:wp14="http://schemas.microsoft.com/office/word/2010/wordml" w:rsidR="00C71A58" w:rsidTr="34910991" w14:paraId="09646389" wp14:textId="77777777">
        <w:trPr>
          <w:trHeight w:val="300"/>
        </w:trPr>
        <w:tc>
          <w:tcPr>
            <w:tcW w:w="2415" w:type="dxa"/>
            <w:tcMar/>
          </w:tcPr>
          <w:p w:rsidR="00C71A58" w:rsidP="34910991" w:rsidRDefault="00CB1CBE" w14:paraId="10731A59" wp14:textId="626E27D7">
            <w:pPr>
              <w:ind w:left="0" w:hanging="2"/>
              <w:rPr>
                <w:rFonts w:ascii="Arial" w:hAnsi="Arial" w:eastAsia="Arial" w:cs="Arial"/>
                <w:b w:val="1"/>
                <w:bCs w:val="1"/>
                <w:sz w:val="24"/>
                <w:szCs w:val="24"/>
              </w:rPr>
            </w:pPr>
            <w:r w:rsidRPr="34910991" w:rsidR="3A0148B0">
              <w:rPr>
                <w:rFonts w:ascii="Arial" w:hAnsi="Arial" w:eastAsia="Arial" w:cs="Arial"/>
                <w:b w:val="1"/>
                <w:bCs w:val="1"/>
                <w:sz w:val="24"/>
                <w:szCs w:val="24"/>
              </w:rPr>
              <w:t xml:space="preserve">Professional </w:t>
            </w:r>
            <w:r w:rsidRPr="34910991" w:rsidR="00CB1CBE">
              <w:rPr>
                <w:rFonts w:ascii="Arial" w:hAnsi="Arial" w:eastAsia="Arial" w:cs="Arial"/>
                <w:b w:val="1"/>
                <w:bCs w:val="1"/>
                <w:sz w:val="24"/>
                <w:szCs w:val="24"/>
              </w:rPr>
              <w:t xml:space="preserve">Skills </w:t>
            </w:r>
          </w:p>
          <w:p w:rsidR="00C71A58" w:rsidRDefault="00CB1CBE" w14:paraId="56905CD5" wp14:textId="5BAA5E48">
            <w:pPr>
              <w:ind w:left="0" w:hanging="2"/>
              <w:rPr>
                <w:rFonts w:ascii="Arial" w:hAnsi="Arial" w:eastAsia="Arial" w:cs="Arial"/>
                <w:sz w:val="24"/>
                <w:szCs w:val="24"/>
              </w:rPr>
            </w:pPr>
          </w:p>
        </w:tc>
        <w:tc>
          <w:tcPr>
            <w:tcW w:w="5593" w:type="dxa"/>
            <w:tcMar/>
          </w:tcPr>
          <w:p w:rsidR="00C71A58" w:rsidP="34910991" w:rsidRDefault="00CB1CBE" w14:paraId="01669F6C" wp14:textId="0064C494">
            <w:pPr>
              <w:pStyle w:val="ListParagraph"/>
              <w:numPr>
                <w:ilvl w:val="0"/>
                <w:numId w:val="7"/>
              </w:numPr>
              <w:suppressLineNumbers w:val="0"/>
              <w:bidi w:val="0"/>
              <w:spacing w:before="0" w:beforeAutospacing="off" w:after="0" w:afterAutospacing="off"/>
              <w:ind w:right="0"/>
              <w:jc w:val="left"/>
              <w:rPr>
                <w:rFonts w:ascii="Calibri" w:hAnsi="Calibri" w:eastAsia="Calibri" w:cs="Times New Roman"/>
                <w:b w:val="1"/>
                <w:bCs w:val="1"/>
                <w:noProof w:val="0"/>
                <w:color w:val="auto"/>
                <w:sz w:val="24"/>
                <w:szCs w:val="24"/>
                <w:lang w:val="en-GB" w:eastAsia="en-GB" w:bidi="ar-SA"/>
              </w:rPr>
            </w:pPr>
            <w:r w:rsidRPr="34910991" w:rsidR="6BD63611">
              <w:rPr>
                <w:sz w:val="24"/>
                <w:szCs w:val="24"/>
              </w:rPr>
              <w:t xml:space="preserve">The ability to lead the development and implementation of the school’s </w:t>
            </w:r>
            <w:r w:rsidRPr="34910991" w:rsidR="6BD63611">
              <w:rPr>
                <w:rFonts w:ascii="Calibri" w:hAnsi="Calibri" w:eastAsia="Calibri" w:cs="Times New Roman"/>
                <w:noProof w:val="0"/>
                <w:color w:val="auto"/>
                <w:sz w:val="24"/>
                <w:szCs w:val="24"/>
                <w:lang w:val="en-GB" w:eastAsia="en-GB" w:bidi="ar-SA"/>
              </w:rPr>
              <w:t>strategic direction</w:t>
            </w:r>
            <w:r w:rsidRPr="34910991" w:rsidR="73F8A873">
              <w:rPr>
                <w:rFonts w:ascii="Calibri" w:hAnsi="Calibri" w:eastAsia="Calibri" w:cs="Times New Roman"/>
                <w:noProof w:val="0"/>
                <w:color w:val="auto"/>
                <w:sz w:val="24"/>
                <w:szCs w:val="24"/>
                <w:lang w:val="en-GB" w:eastAsia="en-GB" w:bidi="ar-SA"/>
              </w:rPr>
              <w:t>, working</w:t>
            </w:r>
            <w:r w:rsidRPr="34910991" w:rsidR="6BD63611">
              <w:rPr>
                <w:rFonts w:ascii="Calibri" w:hAnsi="Calibri" w:eastAsia="Calibri" w:cs="Times New Roman"/>
                <w:noProof w:val="0"/>
                <w:color w:val="auto"/>
                <w:sz w:val="24"/>
                <w:szCs w:val="24"/>
                <w:lang w:val="en-GB" w:eastAsia="en-GB" w:bidi="ar-SA"/>
              </w:rPr>
              <w:t xml:space="preserve"> in partnership with </w:t>
            </w:r>
            <w:r w:rsidRPr="34910991" w:rsidR="534B1B0C">
              <w:rPr>
                <w:rFonts w:ascii="Calibri" w:hAnsi="Calibri" w:eastAsia="Calibri" w:cs="Times New Roman"/>
                <w:noProof w:val="0"/>
                <w:color w:val="auto"/>
                <w:sz w:val="24"/>
                <w:szCs w:val="24"/>
                <w:lang w:val="en-GB" w:eastAsia="en-GB" w:bidi="ar-SA"/>
              </w:rPr>
              <w:t>governors.</w:t>
            </w:r>
            <w:r w:rsidRPr="34910991" w:rsidR="61491769">
              <w:rPr>
                <w:rFonts w:ascii="Calibri" w:hAnsi="Calibri" w:eastAsia="Calibri" w:cs="Times New Roman"/>
                <w:noProof w:val="0"/>
                <w:color w:val="auto"/>
                <w:sz w:val="24"/>
                <w:szCs w:val="24"/>
                <w:lang w:val="en-GB" w:eastAsia="en-GB" w:bidi="ar-SA"/>
              </w:rPr>
              <w:t xml:space="preserve"> </w:t>
            </w:r>
            <w:r w:rsidRPr="34910991" w:rsidR="61491769">
              <w:rPr>
                <w:rFonts w:ascii="Calibri" w:hAnsi="Calibri" w:eastAsia="Calibri" w:cs="Times New Roman"/>
                <w:b w:val="1"/>
                <w:bCs w:val="1"/>
                <w:noProof w:val="0"/>
                <w:color w:val="auto"/>
                <w:sz w:val="24"/>
                <w:szCs w:val="24"/>
                <w:lang w:val="en-GB" w:eastAsia="en-GB" w:bidi="ar-SA"/>
              </w:rPr>
              <w:t>(E)</w:t>
            </w:r>
          </w:p>
          <w:p w:rsidR="00C71A58" w:rsidP="34910991" w:rsidRDefault="00CB1CBE" w14:paraId="21EF088A" wp14:textId="07AE2FD4">
            <w:pPr>
              <w:pStyle w:val="ListParagraph"/>
              <w:numPr>
                <w:ilvl w:val="0"/>
                <w:numId w:val="7"/>
              </w:numPr>
              <w:ind/>
              <w:rPr>
                <w:del w:author="N Makrinov" w:date="2024-03-22T17:44:01.162Z" w16du:dateUtc="2024-03-22T17:44:01.162Z" w:id="495067602"/>
                <w:sz w:val="24"/>
                <w:szCs w:val="24"/>
              </w:rPr>
            </w:pPr>
            <w:del w:author="N Makrinov" w:date="2024-03-22T16:41:51.122Z" w:id="669856119">
              <w:r w:rsidRPr="34910991" w:rsidDel="00CB1CBE">
                <w:rPr>
                  <w:sz w:val="24"/>
                  <w:szCs w:val="24"/>
                </w:rPr>
                <w:delText>, and</w:delText>
              </w:r>
            </w:del>
            <w:del w:author="N Makrinov" w:date="2024-03-22T17:44:02.825Z" w:id="1041739157">
              <w:r w:rsidRPr="34910991" w:rsidDel="00CB1CBE">
                <w:rPr>
                  <w:sz w:val="24"/>
                  <w:szCs w:val="24"/>
                </w:rPr>
                <w:delText xml:space="preserve"> promote inclusivity and diversity within a framework of British Values. </w:delText>
              </w:r>
            </w:del>
          </w:p>
          <w:p w:rsidR="00C71A58" w:rsidRDefault="00C71A58" w14:paraId="3461D779" wp14:textId="77777777">
            <w:pPr>
              <w:ind w:left="0" w:hanging="2"/>
              <w:rPr>
                <w:del w:author="N Makrinov" w:date="2024-03-22T17:44:06.84Z" w16du:dateUtc="2024-03-22T17:44:06.84Z" w:id="1839029309"/>
                <w:sz w:val="24"/>
                <w:szCs w:val="24"/>
              </w:rPr>
            </w:pPr>
          </w:p>
          <w:p w:rsidR="00C71A58" w:rsidP="34910991" w:rsidRDefault="00C71A58" w14:paraId="3CF2D8B6" wp14:textId="19FF791C">
            <w:pPr>
              <w:pStyle w:val="ListParagraph"/>
              <w:numPr>
                <w:ilvl w:val="0"/>
                <w:numId w:val="7"/>
              </w:numPr>
              <w:suppressLineNumbers w:val="0"/>
              <w:bidi w:val="0"/>
              <w:spacing w:before="0" w:beforeAutospacing="off" w:after="0" w:afterAutospacing="off"/>
              <w:ind w:right="0"/>
              <w:jc w:val="left"/>
              <w:rPr>
                <w:rFonts w:ascii="Calibri" w:hAnsi="Calibri" w:eastAsia="Calibri" w:cs="Times New Roman"/>
                <w:b w:val="1"/>
                <w:bCs w:val="1"/>
                <w:noProof w:val="0"/>
                <w:color w:val="auto"/>
                <w:sz w:val="24"/>
                <w:szCs w:val="24"/>
                <w:lang w:val="en-GB" w:eastAsia="en-GB" w:bidi="ar-SA"/>
              </w:rPr>
            </w:pPr>
            <w:r w:rsidRPr="34910991" w:rsidR="30E1B1A7">
              <w:rPr>
                <w:sz w:val="24"/>
                <w:szCs w:val="24"/>
              </w:rPr>
              <w:t xml:space="preserve">The </w:t>
            </w:r>
            <w:r w:rsidRPr="34910991" w:rsidR="30E1B1A7">
              <w:rPr>
                <w:sz w:val="24"/>
                <w:szCs w:val="24"/>
              </w:rPr>
              <w:t>capacity</w:t>
            </w:r>
            <w:r w:rsidRPr="34910991" w:rsidR="30E1B1A7">
              <w:rPr>
                <w:sz w:val="24"/>
                <w:szCs w:val="24"/>
              </w:rPr>
              <w:t xml:space="preserve"> to create a culture for learning and set </w:t>
            </w:r>
            <w:r w:rsidRPr="34910991" w:rsidR="30E1B1A7">
              <w:rPr>
                <w:sz w:val="24"/>
                <w:szCs w:val="24"/>
              </w:rPr>
              <w:t>h</w:t>
            </w:r>
            <w:r w:rsidRPr="34910991" w:rsidR="00CB1CBE">
              <w:rPr>
                <w:sz w:val="24"/>
                <w:szCs w:val="24"/>
              </w:rPr>
              <w:t>igh expectations</w:t>
            </w:r>
            <w:r w:rsidRPr="34910991" w:rsidR="00CB1CBE">
              <w:rPr>
                <w:sz w:val="24"/>
                <w:szCs w:val="24"/>
              </w:rPr>
              <w:t xml:space="preserve"> for achieving success for all</w:t>
            </w:r>
            <w:r w:rsidRPr="34910991" w:rsidR="049586E6">
              <w:rPr>
                <w:sz w:val="24"/>
                <w:szCs w:val="24"/>
              </w:rPr>
              <w:t xml:space="preserve">, including children with </w:t>
            </w:r>
            <w:r w:rsidRPr="34910991" w:rsidR="049586E6">
              <w:rPr>
                <w:sz w:val="24"/>
                <w:szCs w:val="24"/>
              </w:rPr>
              <w:t>additional</w:t>
            </w:r>
            <w:r w:rsidRPr="34910991" w:rsidR="049586E6">
              <w:rPr>
                <w:sz w:val="24"/>
                <w:szCs w:val="24"/>
              </w:rPr>
              <w:t xml:space="preserve"> and special educational needs and disabilities</w:t>
            </w:r>
            <w:r w:rsidRPr="34910991" w:rsidR="00CB1CBE">
              <w:rPr>
                <w:sz w:val="24"/>
                <w:szCs w:val="24"/>
              </w:rPr>
              <w:t>.</w:t>
            </w:r>
            <w:r w:rsidRPr="34910991" w:rsidR="0A617C78">
              <w:rPr>
                <w:sz w:val="24"/>
                <w:szCs w:val="24"/>
              </w:rPr>
              <w:t xml:space="preserve"> </w:t>
            </w:r>
            <w:r w:rsidRPr="34910991" w:rsidR="0A617C78">
              <w:rPr>
                <w:rFonts w:ascii="Calibri" w:hAnsi="Calibri" w:eastAsia="Calibri" w:cs="Times New Roman"/>
                <w:b w:val="1"/>
                <w:bCs w:val="1"/>
                <w:noProof w:val="0"/>
                <w:color w:val="auto"/>
                <w:sz w:val="24"/>
                <w:szCs w:val="24"/>
                <w:lang w:val="en-GB" w:eastAsia="en-GB" w:bidi="ar-SA"/>
              </w:rPr>
              <w:t>(E)</w:t>
            </w:r>
          </w:p>
          <w:p w:rsidR="00C71A58" w:rsidP="34910991" w:rsidRDefault="00CB1CBE" w14:paraId="3F5491FE" wp14:textId="77777777">
            <w:pPr>
              <w:pStyle w:val="ListParagraph"/>
              <w:numPr>
                <w:ilvl w:val="0"/>
                <w:numId w:val="7"/>
              </w:numPr>
              <w:ind/>
              <w:rPr>
                <w:del w:author="N Makrinov" w:date="2024-03-22T17:44:23.364Z" w16du:dateUtc="2024-03-22T17:44:23.364Z" w:id="576122896"/>
                <w:sz w:val="24"/>
                <w:szCs w:val="24"/>
              </w:rPr>
            </w:pPr>
            <w:del w:author="N Makrinov" w:date="2024-03-22T17:44:23.364Z" w:id="479184131">
              <w:r w:rsidRPr="34910991" w:rsidDel="00CB1CBE">
                <w:rPr>
                  <w:sz w:val="24"/>
                  <w:szCs w:val="24"/>
                </w:rPr>
                <w:delText xml:space="preserve">To work to high professional standards, strategically and operationally, leading by example. </w:delText>
              </w:r>
            </w:del>
          </w:p>
          <w:p w:rsidR="00C71A58" w:rsidRDefault="00C71A58" w14:paraId="0FB78278" wp14:textId="77777777">
            <w:pPr>
              <w:ind w:left="0" w:hanging="2"/>
              <w:rPr>
                <w:del w:author="N Makrinov" w:date="2024-03-22T17:45:38.954Z" w16du:dateUtc="2024-03-22T17:45:38.954Z" w:id="365111690"/>
                <w:sz w:val="24"/>
                <w:szCs w:val="24"/>
              </w:rPr>
            </w:pPr>
          </w:p>
          <w:p w:rsidR="00C71A58" w:rsidP="34910991" w:rsidRDefault="00CB1CBE" w14:paraId="448EF381" wp14:textId="48BECC12">
            <w:pPr>
              <w:pStyle w:val="ListParagraph"/>
              <w:numPr>
                <w:ilvl w:val="0"/>
                <w:numId w:val="7"/>
              </w:numPr>
              <w:ind/>
              <w:rPr>
                <w:sz w:val="24"/>
                <w:szCs w:val="24"/>
              </w:rPr>
            </w:pPr>
            <w:r w:rsidRPr="34910991" w:rsidR="3C297867">
              <w:rPr>
                <w:sz w:val="24"/>
                <w:szCs w:val="24"/>
              </w:rPr>
              <w:t>The leadership to ensure teaching at the school is of high quality.</w:t>
            </w:r>
            <w:r w:rsidRPr="34910991" w:rsidR="0BF64874">
              <w:rPr>
                <w:sz w:val="24"/>
                <w:szCs w:val="24"/>
              </w:rPr>
              <w:t xml:space="preserve"> </w:t>
            </w:r>
            <w:r w:rsidRPr="34910991" w:rsidR="0AF2F12B">
              <w:rPr>
                <w:rFonts w:ascii="Calibri" w:hAnsi="Calibri" w:eastAsia="Calibri" w:cs="Times New Roman"/>
                <w:b w:val="1"/>
                <w:bCs w:val="1"/>
                <w:noProof w:val="0"/>
                <w:color w:val="auto"/>
                <w:sz w:val="24"/>
                <w:szCs w:val="24"/>
                <w:lang w:val="en-GB" w:eastAsia="en-GB" w:bidi="ar-SA"/>
              </w:rPr>
              <w:t>(E)</w:t>
            </w:r>
          </w:p>
          <w:p w:rsidR="00C71A58" w:rsidP="34910991" w:rsidRDefault="00CB1CBE" w14:paraId="3791D129" wp14:textId="432F3F02">
            <w:pPr>
              <w:pStyle w:val="ListParagraph"/>
              <w:numPr>
                <w:ilvl w:val="0"/>
                <w:numId w:val="7"/>
              </w:numPr>
              <w:ind/>
              <w:rPr>
                <w:sz w:val="24"/>
                <w:szCs w:val="24"/>
              </w:rPr>
            </w:pPr>
            <w:r w:rsidRPr="34910991" w:rsidR="5BCC6163">
              <w:rPr>
                <w:sz w:val="24"/>
                <w:szCs w:val="24"/>
              </w:rPr>
              <w:t xml:space="preserve">Organisational acumen to ensure financial resources are effectively managed and staff are </w:t>
            </w:r>
            <w:r w:rsidRPr="34910991" w:rsidR="6131C3E1">
              <w:rPr>
                <w:sz w:val="24"/>
                <w:szCs w:val="24"/>
              </w:rPr>
              <w:t xml:space="preserve">performing well.  </w:t>
            </w:r>
            <w:r w:rsidRPr="34910991" w:rsidR="6131C3E1">
              <w:rPr>
                <w:b w:val="1"/>
                <w:bCs w:val="1"/>
                <w:sz w:val="24"/>
                <w:szCs w:val="24"/>
              </w:rPr>
              <w:t>(</w:t>
            </w:r>
            <w:r w:rsidRPr="34910991" w:rsidR="6131C3E1">
              <w:rPr>
                <w:b w:val="1"/>
                <w:bCs w:val="1"/>
                <w:sz w:val="24"/>
                <w:szCs w:val="24"/>
              </w:rPr>
              <w:t>E)</w:t>
            </w:r>
          </w:p>
          <w:p w:rsidR="00C71A58" w:rsidP="34910991" w:rsidRDefault="00CB1CBE" w14:paraId="1DB6003F" wp14:textId="1D59B49D">
            <w:pPr>
              <w:pStyle w:val="ListParagraph"/>
              <w:numPr>
                <w:ilvl w:val="0"/>
                <w:numId w:val="7"/>
              </w:numPr>
              <w:ind/>
              <w:rPr>
                <w:sz w:val="24"/>
                <w:szCs w:val="24"/>
              </w:rPr>
            </w:pPr>
            <w:r w:rsidRPr="34910991" w:rsidR="5094E56F">
              <w:rPr>
                <w:sz w:val="24"/>
                <w:szCs w:val="24"/>
              </w:rPr>
              <w:t>T</w:t>
            </w:r>
            <w:r w:rsidRPr="34910991" w:rsidR="1F2C1D52">
              <w:rPr>
                <w:sz w:val="24"/>
                <w:szCs w:val="24"/>
              </w:rPr>
              <w:t xml:space="preserve">he </w:t>
            </w:r>
            <w:r w:rsidRPr="34910991" w:rsidR="1F2C1D52">
              <w:rPr>
                <w:sz w:val="24"/>
                <w:szCs w:val="24"/>
              </w:rPr>
              <w:t>ability</w:t>
            </w:r>
            <w:r w:rsidRPr="34910991" w:rsidR="1F2C1D52">
              <w:rPr>
                <w:sz w:val="24"/>
                <w:szCs w:val="24"/>
              </w:rPr>
              <w:t xml:space="preserve"> t</w:t>
            </w:r>
            <w:r w:rsidRPr="34910991" w:rsidR="5094E56F">
              <w:rPr>
                <w:sz w:val="24"/>
                <w:szCs w:val="24"/>
              </w:rPr>
              <w:t xml:space="preserve">o </w:t>
            </w:r>
            <w:r w:rsidRPr="34910991" w:rsidR="330C7DF1">
              <w:rPr>
                <w:sz w:val="24"/>
                <w:szCs w:val="24"/>
              </w:rPr>
              <w:t>lead on c</w:t>
            </w:r>
            <w:r w:rsidRPr="34910991" w:rsidR="5E92E1CC">
              <w:rPr>
                <w:sz w:val="24"/>
                <w:szCs w:val="24"/>
              </w:rPr>
              <w:t>urriculum</w:t>
            </w:r>
            <w:r w:rsidRPr="34910991" w:rsidR="7F1DF0C5">
              <w:rPr>
                <w:sz w:val="24"/>
                <w:szCs w:val="24"/>
              </w:rPr>
              <w:t xml:space="preserve"> design</w:t>
            </w:r>
            <w:r w:rsidRPr="34910991" w:rsidR="7C8A3996">
              <w:rPr>
                <w:sz w:val="24"/>
                <w:szCs w:val="24"/>
              </w:rPr>
              <w:t xml:space="preserve">, ensuring it </w:t>
            </w:r>
            <w:r w:rsidRPr="34910991" w:rsidR="60873820">
              <w:rPr>
                <w:sz w:val="24"/>
                <w:szCs w:val="24"/>
              </w:rPr>
              <w:t xml:space="preserve">is </w:t>
            </w:r>
            <w:r w:rsidRPr="34910991" w:rsidR="5E92E1CC">
              <w:rPr>
                <w:sz w:val="24"/>
                <w:szCs w:val="24"/>
              </w:rPr>
              <w:t xml:space="preserve">effective in </w:t>
            </w:r>
            <w:r w:rsidRPr="34910991" w:rsidR="5E92E1CC">
              <w:rPr>
                <w:sz w:val="24"/>
                <w:szCs w:val="24"/>
              </w:rPr>
              <w:t xml:space="preserve">providing broad opportunities </w:t>
            </w:r>
            <w:r w:rsidRPr="34910991" w:rsidR="5BF5A336">
              <w:rPr>
                <w:sz w:val="24"/>
                <w:szCs w:val="24"/>
              </w:rPr>
              <w:t>for all students in line with national requirements</w:t>
            </w:r>
            <w:r w:rsidRPr="34910991" w:rsidR="5BF5A336">
              <w:rPr>
                <w:sz w:val="24"/>
                <w:szCs w:val="24"/>
              </w:rPr>
              <w:t>.</w:t>
            </w:r>
            <w:r w:rsidRPr="34910991" w:rsidR="1292C9C7">
              <w:rPr>
                <w:sz w:val="24"/>
                <w:szCs w:val="24"/>
              </w:rPr>
              <w:t xml:space="preserve"> </w:t>
            </w:r>
            <w:r w:rsidRPr="34910991" w:rsidR="1292C9C7">
              <w:rPr>
                <w:b w:val="1"/>
                <w:bCs w:val="1"/>
                <w:sz w:val="24"/>
                <w:szCs w:val="24"/>
              </w:rPr>
              <w:t>(D)</w:t>
            </w:r>
            <w:r w:rsidRPr="34910991" w:rsidR="5BF5A336">
              <w:rPr>
                <w:sz w:val="24"/>
                <w:szCs w:val="24"/>
              </w:rPr>
              <w:t xml:space="preserve"> </w:t>
            </w:r>
          </w:p>
          <w:p w:rsidR="00C71A58" w:rsidP="34910991" w:rsidRDefault="00CB1CBE" w14:paraId="222CC6C5" wp14:textId="0E955EF9">
            <w:pPr>
              <w:pStyle w:val="ListParagraph"/>
              <w:numPr>
                <w:ilvl w:val="0"/>
                <w:numId w:val="7"/>
              </w:numPr>
              <w:ind/>
              <w:rPr>
                <w:sz w:val="24"/>
                <w:szCs w:val="24"/>
              </w:rPr>
            </w:pPr>
            <w:r w:rsidRPr="34910991" w:rsidR="4CCD3120">
              <w:rPr>
                <w:sz w:val="24"/>
                <w:szCs w:val="24"/>
              </w:rPr>
              <w:t xml:space="preserve">An understanding of data that allows evidence-informed evaluations of progress towards </w:t>
            </w:r>
            <w:r w:rsidRPr="34910991" w:rsidR="4D516342">
              <w:rPr>
                <w:sz w:val="24"/>
                <w:szCs w:val="24"/>
              </w:rPr>
              <w:t>continuous</w:t>
            </w:r>
            <w:r w:rsidRPr="34910991" w:rsidR="4CCD3120">
              <w:rPr>
                <w:sz w:val="24"/>
                <w:szCs w:val="24"/>
              </w:rPr>
              <w:t xml:space="preserve"> school improvement </w:t>
            </w:r>
            <w:r w:rsidRPr="34910991" w:rsidR="4CCD3120">
              <w:rPr>
                <w:b w:val="1"/>
                <w:bCs w:val="1"/>
                <w:sz w:val="24"/>
                <w:szCs w:val="24"/>
              </w:rPr>
              <w:t>(D)</w:t>
            </w:r>
          </w:p>
        </w:tc>
        <w:tc>
          <w:tcPr>
            <w:tcW w:w="1234" w:type="dxa"/>
            <w:tcMar/>
          </w:tcPr>
          <w:p w:rsidR="00C71A58" w:rsidRDefault="00CB1CBE" w14:paraId="31C05B3F" wp14:textId="1100CD73">
            <w:pPr>
              <w:tabs>
                <w:tab w:val="left" w:pos="2160"/>
              </w:tabs>
              <w:ind w:left="0" w:hanging="2"/>
              <w:jc w:val="center"/>
              <w:rPr>
                <w:rFonts w:ascii="Arial" w:hAnsi="Arial" w:eastAsia="Arial" w:cs="Arial"/>
                <w:sz w:val="24"/>
                <w:szCs w:val="24"/>
              </w:rPr>
            </w:pPr>
            <w:r w:rsidRPr="34910991" w:rsidR="00CB1CBE">
              <w:rPr>
                <w:rFonts w:ascii="Arial" w:hAnsi="Arial" w:eastAsia="Arial" w:cs="Arial"/>
                <w:sz w:val="24"/>
                <w:szCs w:val="24"/>
              </w:rPr>
              <w:t>AF/</w:t>
            </w:r>
            <w:r w:rsidRPr="34910991" w:rsidR="77BA97C6">
              <w:rPr>
                <w:rFonts w:ascii="Arial" w:hAnsi="Arial" w:eastAsia="Arial" w:cs="Arial"/>
                <w:sz w:val="24"/>
                <w:szCs w:val="24"/>
              </w:rPr>
              <w:t>P</w:t>
            </w:r>
          </w:p>
          <w:p w:rsidR="34910991" w:rsidP="34910991" w:rsidRDefault="34910991" w14:paraId="0B969C11" w14:textId="75A8F829">
            <w:pPr>
              <w:pStyle w:val="Normal"/>
              <w:tabs>
                <w:tab w:val="left" w:leader="none" w:pos="2160"/>
              </w:tabs>
              <w:ind w:left="0" w:hanging="2"/>
              <w:jc w:val="center"/>
              <w:rPr>
                <w:rFonts w:ascii="Arial" w:hAnsi="Arial" w:eastAsia="Arial" w:cs="Arial"/>
                <w:sz w:val="24"/>
                <w:szCs w:val="24"/>
              </w:rPr>
            </w:pPr>
          </w:p>
          <w:p w:rsidR="34910991" w:rsidP="34910991" w:rsidRDefault="34910991" w14:paraId="70B5F2AF" w14:textId="1E413655">
            <w:pPr>
              <w:pStyle w:val="Normal"/>
              <w:tabs>
                <w:tab w:val="left" w:leader="none" w:pos="2160"/>
              </w:tabs>
              <w:ind w:left="0" w:hanging="2"/>
              <w:jc w:val="center"/>
              <w:rPr>
                <w:rFonts w:ascii="Arial" w:hAnsi="Arial" w:eastAsia="Arial" w:cs="Arial"/>
                <w:sz w:val="24"/>
                <w:szCs w:val="24"/>
              </w:rPr>
            </w:pPr>
          </w:p>
          <w:p w:rsidR="34910991" w:rsidP="34910991" w:rsidRDefault="34910991" w14:paraId="33AFC8FC" w14:textId="05568DE5">
            <w:pPr>
              <w:pStyle w:val="Normal"/>
              <w:tabs>
                <w:tab w:val="left" w:leader="none" w:pos="2160"/>
              </w:tabs>
              <w:ind w:left="0" w:hanging="2"/>
              <w:jc w:val="center"/>
              <w:rPr>
                <w:rFonts w:ascii="Arial" w:hAnsi="Arial" w:eastAsia="Arial" w:cs="Arial"/>
                <w:sz w:val="24"/>
                <w:szCs w:val="24"/>
              </w:rPr>
            </w:pPr>
          </w:p>
          <w:p w:rsidR="00C71A58" w:rsidRDefault="00C71A58" w14:paraId="1F72F646" wp14:textId="77777777">
            <w:pPr>
              <w:tabs>
                <w:tab w:val="left" w:pos="2160"/>
              </w:tabs>
              <w:ind w:left="0" w:hanging="2"/>
              <w:jc w:val="center"/>
              <w:rPr>
                <w:rFonts w:ascii="Arial" w:hAnsi="Arial" w:eastAsia="Arial" w:cs="Arial"/>
                <w:sz w:val="24"/>
                <w:szCs w:val="24"/>
              </w:rPr>
            </w:pPr>
          </w:p>
          <w:p w:rsidR="00C71A58" w:rsidRDefault="00C71A58" w14:paraId="08CE6F91" wp14:textId="65213C83">
            <w:pPr>
              <w:tabs>
                <w:tab w:val="left" w:pos="2160"/>
              </w:tabs>
              <w:ind w:left="0" w:hanging="2"/>
              <w:jc w:val="center"/>
              <w:rPr>
                <w:rFonts w:ascii="Arial" w:hAnsi="Arial" w:eastAsia="Arial" w:cs="Arial"/>
                <w:sz w:val="24"/>
                <w:szCs w:val="24"/>
              </w:rPr>
            </w:pPr>
            <w:r w:rsidRPr="34910991" w:rsidR="1F31EF7D">
              <w:rPr>
                <w:rFonts w:ascii="Arial" w:hAnsi="Arial" w:eastAsia="Arial" w:cs="Arial"/>
                <w:sz w:val="24"/>
                <w:szCs w:val="24"/>
              </w:rPr>
              <w:t>AF/P</w:t>
            </w:r>
          </w:p>
          <w:p w:rsidR="34910991" w:rsidP="34910991" w:rsidRDefault="34910991" w14:paraId="4940187A" w14:textId="7BBC60BC">
            <w:pPr>
              <w:pStyle w:val="Normal"/>
              <w:tabs>
                <w:tab w:val="left" w:leader="none" w:pos="2160"/>
              </w:tabs>
              <w:ind w:left="0" w:hanging="2"/>
              <w:jc w:val="center"/>
              <w:rPr>
                <w:rFonts w:ascii="Arial" w:hAnsi="Arial" w:eastAsia="Arial" w:cs="Arial"/>
                <w:sz w:val="24"/>
                <w:szCs w:val="24"/>
              </w:rPr>
            </w:pPr>
          </w:p>
          <w:p w:rsidR="34910991" w:rsidP="34910991" w:rsidRDefault="34910991" w14:paraId="6181F554" w14:textId="536002FC">
            <w:pPr>
              <w:pStyle w:val="Normal"/>
              <w:tabs>
                <w:tab w:val="left" w:leader="none" w:pos="2160"/>
              </w:tabs>
              <w:ind w:left="0" w:hanging="2"/>
              <w:jc w:val="center"/>
              <w:rPr>
                <w:rFonts w:ascii="Arial" w:hAnsi="Arial" w:eastAsia="Arial" w:cs="Arial"/>
                <w:sz w:val="24"/>
                <w:szCs w:val="24"/>
              </w:rPr>
            </w:pPr>
          </w:p>
          <w:p w:rsidR="34910991" w:rsidP="34910991" w:rsidRDefault="34910991" w14:paraId="3247AB3A" w14:textId="1346BB8E">
            <w:pPr>
              <w:pStyle w:val="Normal"/>
              <w:tabs>
                <w:tab w:val="left" w:leader="none" w:pos="2160"/>
              </w:tabs>
              <w:ind w:left="0" w:hanging="2"/>
              <w:jc w:val="center"/>
              <w:rPr>
                <w:rFonts w:ascii="Arial" w:hAnsi="Arial" w:eastAsia="Arial" w:cs="Arial"/>
                <w:sz w:val="24"/>
                <w:szCs w:val="24"/>
              </w:rPr>
            </w:pPr>
          </w:p>
          <w:p w:rsidR="00C71A58" w:rsidP="34910991" w:rsidRDefault="00C71A58" w14:paraId="61CDCEAD" wp14:textId="77777777">
            <w:pPr>
              <w:tabs>
                <w:tab w:val="left" w:pos="2160"/>
              </w:tabs>
              <w:ind w:left="-2" w:hanging="0"/>
              <w:jc w:val="center"/>
              <w:rPr>
                <w:del w:author="N Makrinov" w:date="2024-03-22T16:42:35.427Z" w16du:dateUtc="2024-03-22T16:42:35.427Z" w:id="262517487"/>
                <w:rFonts w:ascii="Arial" w:hAnsi="Arial" w:eastAsia="Arial" w:cs="Arial"/>
                <w:sz w:val="24"/>
                <w:szCs w:val="24"/>
              </w:rPr>
              <w:pPrChange w:author="N Makrinov" w:date="2024-03-22T16:42:36.069Z">
                <w:pPr>
                  <w:tabs>
                    <w:tab w:val="left" w:leader="none" w:pos="2160"/>
                  </w:tabs>
                  <w:ind w:left="0" w:hanging="2"/>
                  <w:jc w:val="center"/>
                </w:pPr>
              </w:pPrChange>
            </w:pPr>
          </w:p>
          <w:p w:rsidR="00C71A58" w:rsidP="34910991" w:rsidRDefault="00C71A58" w14:paraId="6BB9E253" wp14:textId="77777777">
            <w:pPr>
              <w:tabs>
                <w:tab w:val="left" w:pos="2160"/>
              </w:tabs>
              <w:ind w:left="-2" w:hanging="0"/>
              <w:jc w:val="center"/>
              <w:rPr>
                <w:del w:author="N Makrinov" w:date="2024-03-22T16:42:24.508Z" w16du:dateUtc="2024-03-22T16:42:24.508Z" w:id="1592892701"/>
                <w:rFonts w:ascii="Arial" w:hAnsi="Arial" w:eastAsia="Arial" w:cs="Arial"/>
                <w:sz w:val="24"/>
                <w:szCs w:val="24"/>
              </w:rPr>
              <w:pPrChange w:author="N Makrinov" w:date="2024-03-22T16:42:30.188Z">
                <w:pPr>
                  <w:tabs>
                    <w:tab w:val="left" w:leader="none" w:pos="2160"/>
                  </w:tabs>
                  <w:ind w:left="0" w:hanging="2"/>
                  <w:jc w:val="center"/>
                </w:pPr>
              </w:pPrChange>
            </w:pPr>
          </w:p>
          <w:p w:rsidR="00C71A58" w:rsidP="34910991" w:rsidRDefault="00CB1CBE" w14:paraId="495BD63D" wp14:textId="24659536">
            <w:pPr>
              <w:tabs>
                <w:tab w:val="left" w:pos="2160"/>
              </w:tabs>
              <w:ind w:left="-2" w:hanging="0"/>
              <w:jc w:val="center"/>
              <w:rPr>
                <w:rFonts w:ascii="Arial" w:hAnsi="Arial" w:eastAsia="Arial" w:cs="Arial"/>
                <w:sz w:val="24"/>
                <w:szCs w:val="24"/>
              </w:rPr>
              <w:pPrChange w:author="N Makrinov" w:date="2024-03-22T16:42:27.18Z">
                <w:pPr>
                  <w:tabs>
                    <w:tab w:val="left" w:leader="none" w:pos="2160"/>
                  </w:tabs>
                  <w:ind w:left="0" w:hanging="2"/>
                  <w:jc w:val="center"/>
                </w:pPr>
              </w:pPrChange>
            </w:pPr>
            <w:r w:rsidRPr="34910991" w:rsidR="00CB1CBE">
              <w:rPr>
                <w:rFonts w:ascii="Arial" w:hAnsi="Arial" w:eastAsia="Arial" w:cs="Arial"/>
                <w:sz w:val="24"/>
                <w:szCs w:val="24"/>
              </w:rPr>
              <w:t>AF/</w:t>
            </w:r>
            <w:ins w:author="N Makrinov" w:date="2024-03-22T17:47:27.274Z" w:id="196404954">
              <w:r w:rsidRPr="34910991" w:rsidR="60033473">
                <w:rPr>
                  <w:rFonts w:ascii="Arial" w:hAnsi="Arial" w:eastAsia="Arial" w:cs="Arial"/>
                  <w:sz w:val="24"/>
                  <w:szCs w:val="24"/>
                </w:rPr>
                <w:t>P</w:t>
              </w:r>
            </w:ins>
            <w:del w:author="N Makrinov" w:date="2024-03-22T17:47:17.431Z" w:id="852255785">
              <w:r w:rsidRPr="34910991" w:rsidDel="00CB1CBE">
                <w:rPr>
                  <w:rFonts w:ascii="Arial" w:hAnsi="Arial" w:eastAsia="Arial" w:cs="Arial"/>
                  <w:sz w:val="24"/>
                  <w:szCs w:val="24"/>
                </w:rPr>
                <w:delText>I</w:delText>
              </w:r>
            </w:del>
          </w:p>
          <w:p w:rsidR="00C71A58" w:rsidRDefault="00C71A58" w14:paraId="23DE523C" wp14:textId="77777777">
            <w:pPr>
              <w:tabs>
                <w:tab w:val="left" w:pos="2160"/>
              </w:tabs>
              <w:ind w:left="0" w:hanging="2"/>
              <w:jc w:val="center"/>
              <w:rPr>
                <w:ins w:author="N Makrinov" w:date="2024-03-22T17:47:32.032Z" w16du:dateUtc="2024-03-22T17:47:32.032Z" w:id="397051317"/>
                <w:rFonts w:ascii="Arial" w:hAnsi="Arial" w:eastAsia="Arial" w:cs="Arial"/>
                <w:sz w:val="24"/>
                <w:szCs w:val="24"/>
              </w:rPr>
            </w:pPr>
          </w:p>
          <w:p w:rsidR="34910991" w:rsidP="34910991" w:rsidRDefault="34910991" w14:paraId="64C3A712" w14:textId="73155780">
            <w:pPr>
              <w:pStyle w:val="Normal"/>
              <w:tabs>
                <w:tab w:val="left" w:leader="none" w:pos="2160"/>
              </w:tabs>
              <w:ind w:left="0" w:hanging="2"/>
              <w:jc w:val="center"/>
              <w:rPr>
                <w:rFonts w:ascii="Arial" w:hAnsi="Arial" w:eastAsia="Arial" w:cs="Arial"/>
                <w:sz w:val="24"/>
                <w:szCs w:val="24"/>
              </w:rPr>
            </w:pPr>
          </w:p>
          <w:p w:rsidR="00C71A58" w:rsidRDefault="00CB1CBE" w14:paraId="1E21BC27" wp14:textId="77777777">
            <w:pPr>
              <w:tabs>
                <w:tab w:val="left" w:pos="2160"/>
              </w:tabs>
              <w:ind w:left="0" w:hanging="2"/>
              <w:jc w:val="center"/>
              <w:rPr>
                <w:rFonts w:ascii="Arial" w:hAnsi="Arial" w:eastAsia="Arial" w:cs="Arial"/>
                <w:sz w:val="24"/>
                <w:szCs w:val="24"/>
              </w:rPr>
            </w:pPr>
            <w:r w:rsidRPr="34910991" w:rsidR="00CB1CBE">
              <w:rPr>
                <w:rFonts w:ascii="Arial" w:hAnsi="Arial" w:eastAsia="Arial" w:cs="Arial"/>
                <w:sz w:val="24"/>
                <w:szCs w:val="24"/>
              </w:rPr>
              <w:t>AF/I</w:t>
            </w:r>
          </w:p>
          <w:p w:rsidR="00C71A58" w:rsidP="34910991" w:rsidRDefault="00C71A58" w14:paraId="0D9715E2" wp14:textId="0D6BE5CF">
            <w:pPr>
              <w:pStyle w:val="Normal"/>
              <w:tabs>
                <w:tab w:val="left" w:pos="2160"/>
              </w:tabs>
              <w:ind w:left="0" w:hanging="2"/>
              <w:jc w:val="center"/>
              <w:rPr>
                <w:rFonts w:ascii="Arial" w:hAnsi="Arial" w:eastAsia="Arial" w:cs="Arial"/>
                <w:sz w:val="24"/>
                <w:szCs w:val="24"/>
              </w:rPr>
            </w:pPr>
          </w:p>
          <w:p w:rsidR="00C71A58" w:rsidP="34910991" w:rsidRDefault="00C71A58" w14:paraId="3A4887FE" wp14:textId="7635E5F5">
            <w:pPr>
              <w:pStyle w:val="Normal"/>
              <w:tabs>
                <w:tab w:val="left" w:pos="2160"/>
              </w:tabs>
              <w:ind w:left="0" w:hanging="2"/>
              <w:jc w:val="center"/>
              <w:rPr>
                <w:rFonts w:ascii="Arial" w:hAnsi="Arial" w:eastAsia="Arial" w:cs="Arial"/>
                <w:sz w:val="24"/>
                <w:szCs w:val="24"/>
              </w:rPr>
            </w:pPr>
          </w:p>
          <w:p w:rsidR="00C71A58" w:rsidP="34910991" w:rsidRDefault="00C71A58" w14:paraId="63CC3EB1" wp14:textId="54A0D596">
            <w:pPr>
              <w:pStyle w:val="Normal"/>
              <w:tabs>
                <w:tab w:val="left" w:pos="2160"/>
              </w:tabs>
              <w:ind w:left="0" w:hanging="2"/>
              <w:jc w:val="center"/>
              <w:rPr>
                <w:rFonts w:ascii="Arial" w:hAnsi="Arial" w:eastAsia="Arial" w:cs="Arial"/>
                <w:sz w:val="24"/>
                <w:szCs w:val="24"/>
              </w:rPr>
            </w:pPr>
            <w:r w:rsidRPr="34910991" w:rsidR="4A9B2DA5">
              <w:rPr>
                <w:rFonts w:ascii="Arial" w:hAnsi="Arial" w:eastAsia="Arial" w:cs="Arial"/>
                <w:sz w:val="24"/>
                <w:szCs w:val="24"/>
              </w:rPr>
              <w:t>AF/I</w:t>
            </w:r>
          </w:p>
          <w:p w:rsidR="00C71A58" w:rsidP="34910991" w:rsidRDefault="00C71A58" w14:paraId="25D89498" wp14:textId="21CD6B4B">
            <w:pPr>
              <w:pStyle w:val="Normal"/>
              <w:tabs>
                <w:tab w:val="left" w:pos="2160"/>
              </w:tabs>
              <w:ind w:left="0" w:hanging="2"/>
              <w:jc w:val="center"/>
              <w:rPr>
                <w:rFonts w:ascii="Arial" w:hAnsi="Arial" w:eastAsia="Arial" w:cs="Arial"/>
                <w:sz w:val="24"/>
                <w:szCs w:val="24"/>
              </w:rPr>
            </w:pPr>
          </w:p>
          <w:p w:rsidR="00C71A58" w:rsidP="34910991" w:rsidRDefault="00C71A58" w14:paraId="2AA3C4E9" wp14:textId="55092FEC">
            <w:pPr>
              <w:pStyle w:val="Normal"/>
              <w:tabs>
                <w:tab w:val="left" w:pos="2160"/>
              </w:tabs>
              <w:ind w:left="0" w:hanging="2"/>
              <w:jc w:val="center"/>
              <w:rPr>
                <w:rFonts w:ascii="Arial" w:hAnsi="Arial" w:eastAsia="Arial" w:cs="Arial"/>
                <w:sz w:val="24"/>
                <w:szCs w:val="24"/>
              </w:rPr>
            </w:pPr>
          </w:p>
          <w:p w:rsidR="00C71A58" w:rsidP="34910991" w:rsidRDefault="00C71A58" w14:paraId="31366E0F" wp14:textId="2D397CEC">
            <w:pPr>
              <w:pStyle w:val="Normal"/>
              <w:tabs>
                <w:tab w:val="left" w:pos="2160"/>
              </w:tabs>
              <w:ind w:left="0" w:hanging="2"/>
              <w:jc w:val="center"/>
              <w:rPr>
                <w:rFonts w:ascii="Arial" w:hAnsi="Arial" w:eastAsia="Arial" w:cs="Arial"/>
                <w:sz w:val="24"/>
                <w:szCs w:val="24"/>
              </w:rPr>
            </w:pPr>
          </w:p>
          <w:p w:rsidR="00C71A58" w:rsidP="34910991" w:rsidRDefault="00C71A58" w14:paraId="07459315" wp14:textId="396740DF">
            <w:pPr>
              <w:pStyle w:val="Normal"/>
              <w:tabs>
                <w:tab w:val="left" w:pos="2160"/>
              </w:tabs>
              <w:ind w:left="0" w:hanging="2"/>
              <w:jc w:val="center"/>
              <w:rPr>
                <w:rFonts w:ascii="Arial" w:hAnsi="Arial" w:eastAsia="Arial" w:cs="Arial"/>
                <w:sz w:val="24"/>
                <w:szCs w:val="24"/>
              </w:rPr>
            </w:pPr>
            <w:r w:rsidRPr="34910991" w:rsidR="4A9B2DA5">
              <w:rPr>
                <w:rFonts w:ascii="Arial" w:hAnsi="Arial" w:eastAsia="Arial" w:cs="Arial"/>
                <w:sz w:val="24"/>
                <w:szCs w:val="24"/>
              </w:rPr>
              <w:t>AF/I</w:t>
            </w:r>
          </w:p>
          <w:p w:rsidR="00C71A58" w:rsidRDefault="00C71A58" w14:paraId="1231BE67" wp14:textId="77777777">
            <w:pPr>
              <w:tabs>
                <w:tab w:val="left" w:pos="2160"/>
              </w:tabs>
              <w:ind w:left="0" w:hanging="2"/>
              <w:jc w:val="center"/>
              <w:rPr>
                <w:rFonts w:ascii="Arial" w:hAnsi="Arial" w:eastAsia="Arial" w:cs="Arial"/>
                <w:sz w:val="24"/>
                <w:szCs w:val="24"/>
              </w:rPr>
            </w:pPr>
          </w:p>
          <w:p w:rsidR="00C71A58" w:rsidP="34910991" w:rsidRDefault="00C71A58" w14:paraId="36FEB5B0" wp14:textId="77777777">
            <w:pPr>
              <w:tabs>
                <w:tab w:val="left" w:pos="2160"/>
              </w:tabs>
              <w:ind w:left="-2" w:hanging="0"/>
              <w:jc w:val="center"/>
              <w:rPr>
                <w:rFonts w:ascii="Arial" w:hAnsi="Arial" w:eastAsia="Arial" w:cs="Arial"/>
                <w:sz w:val="24"/>
                <w:szCs w:val="24"/>
              </w:rPr>
            </w:pPr>
          </w:p>
        </w:tc>
      </w:tr>
    </w:tbl>
    <w:p xmlns:wp14="http://schemas.microsoft.com/office/word/2010/wordml" w:rsidR="00C71A58" w:rsidRDefault="00C71A58" w14:paraId="5BE93A62" wp14:textId="77777777">
      <w:pPr>
        <w:spacing w:after="120"/>
        <w:ind w:left="0" w:hanging="2"/>
        <w:rPr>
          <w:rFonts w:ascii="Arial" w:hAnsi="Arial" w:eastAsia="Arial" w:cs="Arial"/>
          <w:sz w:val="24"/>
          <w:szCs w:val="24"/>
        </w:rPr>
      </w:pPr>
    </w:p>
    <w:p xmlns:wp14="http://schemas.microsoft.com/office/word/2010/wordml" w:rsidR="00C71A58" w:rsidRDefault="00CB1CBE" w14:paraId="08695C44" wp14:textId="77777777">
      <w:pPr>
        <w:spacing w:after="200" w:line="276" w:lineRule="auto"/>
        <w:ind w:left="0" w:right="-601" w:hanging="2"/>
      </w:pPr>
      <w:r>
        <w:t xml:space="preserve">* </w:t>
      </w:r>
    </w:p>
    <w:p xmlns:wp14="http://schemas.microsoft.com/office/word/2010/wordml" w:rsidR="00C71A58" w:rsidRDefault="00CB1CBE" w14:paraId="5DFE7DFB" wp14:textId="77777777">
      <w:pPr>
        <w:spacing w:after="200" w:line="276" w:lineRule="auto"/>
        <w:ind w:left="0" w:right="-601" w:hanging="2"/>
        <w:rPr>
          <w:sz w:val="24"/>
          <w:szCs w:val="24"/>
        </w:rPr>
      </w:pPr>
      <w:r>
        <w:t>∙</w:t>
      </w:r>
      <w:r>
        <w:t xml:space="preserve"> </w:t>
      </w:r>
      <w:r>
        <w:rPr>
          <w:sz w:val="24"/>
          <w:szCs w:val="24"/>
        </w:rPr>
        <w:t xml:space="preserve">Those elements marked AF - will be assessed in your Application Form </w:t>
      </w:r>
    </w:p>
    <w:p xmlns:wp14="http://schemas.microsoft.com/office/word/2010/wordml" w:rsidR="00C71A58" w:rsidRDefault="00CB1CBE" w14:paraId="2FDD9E64" wp14:textId="77777777">
      <w:pPr>
        <w:spacing w:after="200" w:line="276" w:lineRule="auto"/>
        <w:ind w:left="0" w:right="-601" w:hanging="2"/>
        <w:rPr>
          <w:sz w:val="24"/>
          <w:szCs w:val="24"/>
        </w:rPr>
      </w:pPr>
      <w:r>
        <w:rPr>
          <w:sz w:val="24"/>
          <w:szCs w:val="24"/>
        </w:rPr>
        <w:t>∙</w:t>
      </w:r>
      <w:r>
        <w:rPr>
          <w:sz w:val="24"/>
          <w:szCs w:val="24"/>
        </w:rPr>
        <w:t xml:space="preserve"> Those elements marked AF/I/P - will be assessed in your Application Form and during the selection process e.g. Interview, Presentation.</w:t>
      </w:r>
    </w:p>
    <w:p xmlns:wp14="http://schemas.microsoft.com/office/word/2010/wordml" w:rsidR="00C71A58" w:rsidRDefault="00CB1CBE" w14:paraId="381F2352" wp14:textId="77777777">
      <w:pPr>
        <w:spacing w:after="200" w:line="276" w:lineRule="auto"/>
        <w:ind w:left="0" w:right="-601" w:hanging="2"/>
        <w:rPr>
          <w:sz w:val="24"/>
          <w:szCs w:val="24"/>
        </w:rPr>
      </w:pPr>
      <w:r>
        <w:rPr>
          <w:sz w:val="24"/>
          <w:szCs w:val="24"/>
        </w:rPr>
        <w:t>∙</w:t>
      </w:r>
      <w:r>
        <w:rPr>
          <w:sz w:val="24"/>
          <w:szCs w:val="24"/>
        </w:rPr>
        <w:t xml:space="preserve"> Those elements marked I/P - will be evaluated during the selection process e.g. Interview, Presentation </w:t>
      </w:r>
    </w:p>
    <w:p xmlns:wp14="http://schemas.microsoft.com/office/word/2010/wordml" w:rsidR="00C71A58" w:rsidRDefault="00CB1CBE" w14:paraId="1E37B192" wp14:textId="77777777">
      <w:pPr>
        <w:spacing w:after="200" w:line="276" w:lineRule="auto"/>
        <w:ind w:left="0" w:right="-601" w:hanging="2"/>
        <w:rPr>
          <w:sz w:val="24"/>
          <w:szCs w:val="24"/>
          <w:u w:val="single"/>
        </w:rPr>
      </w:pPr>
      <w:r>
        <w:rPr>
          <w:sz w:val="24"/>
          <w:szCs w:val="24"/>
        </w:rPr>
        <w:t>NB: If shortlisted, any relevant issues arising from references will also be taken up at interview. References will be used to support the selection panel’s assessment.</w:t>
      </w:r>
    </w:p>
    <w:sectPr w:rsidR="00C71A58">
      <w:headerReference w:type="default" r:id="rId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B1CBE" w:rsidRDefault="00CB1CBE" w14:paraId="384BA73E" wp14:textId="77777777">
      <w:pPr>
        <w:spacing w:line="240" w:lineRule="auto"/>
        <w:ind w:left="0" w:hanging="2"/>
      </w:pPr>
      <w:r>
        <w:separator/>
      </w:r>
    </w:p>
  </w:endnote>
  <w:endnote w:type="continuationSeparator" w:id="0">
    <w:p xmlns:wp14="http://schemas.microsoft.com/office/word/2010/wordml" w:rsidR="00CB1CBE" w:rsidRDefault="00CB1CBE" w14:paraId="34B3F2EB" wp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B1CBE" w:rsidRDefault="00CB1CBE" w14:paraId="7D34F5C7" wp14:textId="77777777">
      <w:pPr>
        <w:spacing w:line="240" w:lineRule="auto"/>
        <w:ind w:left="0" w:hanging="2"/>
      </w:pPr>
      <w:r>
        <w:separator/>
      </w:r>
    </w:p>
  </w:footnote>
  <w:footnote w:type="continuationSeparator" w:id="0">
    <w:p xmlns:wp14="http://schemas.microsoft.com/office/word/2010/wordml" w:rsidR="00CB1CBE" w:rsidRDefault="00CB1CBE" w14:paraId="0B4020A7" wp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71A58" w:rsidRDefault="00CB1CBE" w14:paraId="37250851" wp14:textId="77777777">
    <w:pPr>
      <w:pBdr>
        <w:top w:val="nil"/>
        <w:left w:val="nil"/>
        <w:bottom w:val="nil"/>
        <w:right w:val="nil"/>
        <w:between w:val="nil"/>
      </w:pBdr>
      <w:spacing w:line="240" w:lineRule="auto"/>
      <w:ind w:left="0" w:hanging="2"/>
      <w:jc w:val="center"/>
      <w:rPr>
        <w:rFonts w:cs="Calibri"/>
        <w:color w:val="000000"/>
      </w:rPr>
    </w:pPr>
    <w:r>
      <w:rPr>
        <w:rFonts w:cs="Calibri"/>
        <w:color w:val="000000"/>
      </w:rPr>
      <w:t>Water Mill Primary School is committed to safeguarding and promoting the welfare of children and young people and expects all staff to share this commitment. An enhanced DBS check is required for all successful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63a3db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9ef7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3b865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142c3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8cd27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098c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0E6070"/>
    <w:multiLevelType w:val="multilevel"/>
    <w:tmpl w:val="FFFFFFFF"/>
    <w:lvl w:ilvl="0">
      <w:start w:val="1"/>
      <w:numFmt w:val="decimal"/>
      <w:lvlText w:val="%1."/>
      <w:lvlJc w:val="left"/>
      <w:pPr>
        <w:ind w:left="705" w:hanging="705"/>
      </w:pPr>
      <w:rPr>
        <w:b/>
        <w:vertAlign w:val="baseline"/>
      </w:rPr>
    </w:lvl>
    <w:lvl w:ilvl="1">
      <w:start w:val="1"/>
      <w:numFmt w:val="decimal"/>
      <w:lvlText w:val="%1.%2"/>
      <w:lvlJc w:val="left"/>
      <w:pPr>
        <w:ind w:left="1413" w:hanging="704"/>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7">
    <w:abstractNumId w:val="6"/>
  </w:num>
  <w:num w:numId="6">
    <w:abstractNumId w:val="5"/>
  </w:num>
  <w:num w:numId="5">
    <w:abstractNumId w:val="4"/>
  </w:num>
  <w:num w:numId="4">
    <w:abstractNumId w:val="3"/>
  </w:num>
  <w:num w:numId="3">
    <w:abstractNumId w:val="2"/>
  </w:num>
  <w:num w:numId="2">
    <w:abstractNumId w:val="1"/>
  </w:num>
  <w:num w:numId="1" w16cid:durableId="21194478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58"/>
    <w:rsid w:val="00C71A58"/>
    <w:rsid w:val="00CB1CBE"/>
    <w:rsid w:val="00FB619C"/>
    <w:rsid w:val="049586E6"/>
    <w:rsid w:val="05F8676F"/>
    <w:rsid w:val="061CFEA0"/>
    <w:rsid w:val="069CF9E1"/>
    <w:rsid w:val="06E3C12D"/>
    <w:rsid w:val="078A4697"/>
    <w:rsid w:val="080D59DC"/>
    <w:rsid w:val="08609D1D"/>
    <w:rsid w:val="090DD58A"/>
    <w:rsid w:val="09CFF857"/>
    <w:rsid w:val="09D761A0"/>
    <w:rsid w:val="0A1B61EF"/>
    <w:rsid w:val="0A47FACA"/>
    <w:rsid w:val="0A4CAEF8"/>
    <w:rsid w:val="0A617C78"/>
    <w:rsid w:val="0AA9A5EB"/>
    <w:rsid w:val="0AF2F12B"/>
    <w:rsid w:val="0B9DD81D"/>
    <w:rsid w:val="0BE3CB2B"/>
    <w:rsid w:val="0BF64874"/>
    <w:rsid w:val="0D340E40"/>
    <w:rsid w:val="0D7F9B8C"/>
    <w:rsid w:val="0DE146AD"/>
    <w:rsid w:val="0ECFDEA1"/>
    <w:rsid w:val="0EEED312"/>
    <w:rsid w:val="0F1B6BED"/>
    <w:rsid w:val="0F7D170E"/>
    <w:rsid w:val="10905A45"/>
    <w:rsid w:val="10B73C4E"/>
    <w:rsid w:val="125FCA2A"/>
    <w:rsid w:val="1292C9C7"/>
    <w:rsid w:val="12EC7935"/>
    <w:rsid w:val="15A08F7A"/>
    <w:rsid w:val="15A35A82"/>
    <w:rsid w:val="16C6F328"/>
    <w:rsid w:val="17A6C493"/>
    <w:rsid w:val="1862C389"/>
    <w:rsid w:val="1895B558"/>
    <w:rsid w:val="19061879"/>
    <w:rsid w:val="19515B7D"/>
    <w:rsid w:val="19FE93EA"/>
    <w:rsid w:val="1A6A3DD9"/>
    <w:rsid w:val="1A84B605"/>
    <w:rsid w:val="1CD4898B"/>
    <w:rsid w:val="1EEA467B"/>
    <w:rsid w:val="1F2C1D52"/>
    <w:rsid w:val="1F31EF7D"/>
    <w:rsid w:val="2423F9D9"/>
    <w:rsid w:val="25414691"/>
    <w:rsid w:val="27B28689"/>
    <w:rsid w:val="28780064"/>
    <w:rsid w:val="2980F019"/>
    <w:rsid w:val="29FB8F57"/>
    <w:rsid w:val="2AEA274B"/>
    <w:rsid w:val="2B224419"/>
    <w:rsid w:val="2BDDEA3E"/>
    <w:rsid w:val="2D79BA9F"/>
    <w:rsid w:val="2E21C80D"/>
    <w:rsid w:val="2EB551E2"/>
    <w:rsid w:val="302A3B9D"/>
    <w:rsid w:val="30E1B1A7"/>
    <w:rsid w:val="31997323"/>
    <w:rsid w:val="32A08722"/>
    <w:rsid w:val="330C7DF1"/>
    <w:rsid w:val="3397E744"/>
    <w:rsid w:val="339AB24C"/>
    <w:rsid w:val="34910991"/>
    <w:rsid w:val="34FDACC0"/>
    <w:rsid w:val="353E41FE"/>
    <w:rsid w:val="3650E7E9"/>
    <w:rsid w:val="36DA125F"/>
    <w:rsid w:val="385451FA"/>
    <w:rsid w:val="3875E2C0"/>
    <w:rsid w:val="391415FD"/>
    <w:rsid w:val="3A0148B0"/>
    <w:rsid w:val="3AAFE65E"/>
    <w:rsid w:val="3B17CB40"/>
    <w:rsid w:val="3B26FB36"/>
    <w:rsid w:val="3B2F1EC8"/>
    <w:rsid w:val="3B96BED1"/>
    <w:rsid w:val="3BC26735"/>
    <w:rsid w:val="3C297867"/>
    <w:rsid w:val="3C9B0FCE"/>
    <w:rsid w:val="3CC2CB97"/>
    <w:rsid w:val="3E3FD95D"/>
    <w:rsid w:val="3EB14C81"/>
    <w:rsid w:val="44AF1AE1"/>
    <w:rsid w:val="47E4F808"/>
    <w:rsid w:val="481ED871"/>
    <w:rsid w:val="4A9B2DA5"/>
    <w:rsid w:val="4C28778A"/>
    <w:rsid w:val="4CCD3120"/>
    <w:rsid w:val="4D516342"/>
    <w:rsid w:val="4E0D794D"/>
    <w:rsid w:val="4F3097BD"/>
    <w:rsid w:val="5094E56F"/>
    <w:rsid w:val="5097DEEC"/>
    <w:rsid w:val="50EB2AB9"/>
    <w:rsid w:val="534B1B0C"/>
    <w:rsid w:val="53BA0B58"/>
    <w:rsid w:val="540408E0"/>
    <w:rsid w:val="54483FB3"/>
    <w:rsid w:val="54B1414D"/>
    <w:rsid w:val="558F062F"/>
    <w:rsid w:val="564D11AE"/>
    <w:rsid w:val="575A9E13"/>
    <w:rsid w:val="5984B270"/>
    <w:rsid w:val="5A5F4D06"/>
    <w:rsid w:val="5A923ED5"/>
    <w:rsid w:val="5BCC6163"/>
    <w:rsid w:val="5BF5A336"/>
    <w:rsid w:val="5BFB1D67"/>
    <w:rsid w:val="5D679361"/>
    <w:rsid w:val="5DC9DF97"/>
    <w:rsid w:val="5E92E1CC"/>
    <w:rsid w:val="5F65AFF8"/>
    <w:rsid w:val="60033473"/>
    <w:rsid w:val="60873820"/>
    <w:rsid w:val="6131C3E1"/>
    <w:rsid w:val="61491769"/>
    <w:rsid w:val="626A5EEB"/>
    <w:rsid w:val="62B08F62"/>
    <w:rsid w:val="63B1ABA8"/>
    <w:rsid w:val="63E39260"/>
    <w:rsid w:val="644C5FC3"/>
    <w:rsid w:val="6465B9F6"/>
    <w:rsid w:val="654ADA07"/>
    <w:rsid w:val="65597CE9"/>
    <w:rsid w:val="65659854"/>
    <w:rsid w:val="656F7138"/>
    <w:rsid w:val="65817B55"/>
    <w:rsid w:val="65A1FFAD"/>
    <w:rsid w:val="65D4F17C"/>
    <w:rsid w:val="6601B290"/>
    <w:rsid w:val="68E771A8"/>
    <w:rsid w:val="6BD63611"/>
    <w:rsid w:val="6BF632A3"/>
    <w:rsid w:val="6DB4FF18"/>
    <w:rsid w:val="706F96B5"/>
    <w:rsid w:val="719C0DEE"/>
    <w:rsid w:val="7288703B"/>
    <w:rsid w:val="73F8A873"/>
    <w:rsid w:val="7424409C"/>
    <w:rsid w:val="75C010FD"/>
    <w:rsid w:val="769081CC"/>
    <w:rsid w:val="76AEA8F1"/>
    <w:rsid w:val="77BA97C6"/>
    <w:rsid w:val="7874BEE5"/>
    <w:rsid w:val="789A708B"/>
    <w:rsid w:val="78F7B1BF"/>
    <w:rsid w:val="7910FB2D"/>
    <w:rsid w:val="7A108F46"/>
    <w:rsid w:val="7C2F5281"/>
    <w:rsid w:val="7C624450"/>
    <w:rsid w:val="7C8A3996"/>
    <w:rsid w:val="7D8464C0"/>
    <w:rsid w:val="7DFE14B1"/>
    <w:rsid w:val="7EB9BAD6"/>
    <w:rsid w:val="7EE40069"/>
    <w:rsid w:val="7F1DF0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5DE68B1"/>
  <w15:docId w15:val="{415E28DC-3DBF-48AF-B6F3-A65282F6A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1" w:hangingChars="1"/>
      <w:textDirection w:val="btLr"/>
      <w:textAlignment w:val="top"/>
      <w:outlineLvl w:val="0"/>
    </w:pPr>
    <w:rPr>
      <w:rFonts w:cs="Times New Roman"/>
      <w:position w:val="-1"/>
      <w:lang w:eastAsia="en-GB"/>
    </w:rPr>
  </w:style>
  <w:style w:type="paragraph" w:styleId="Heading1">
    <w:name w:val="heading 1"/>
    <w:basedOn w:val="Normal"/>
    <w:next w:val="Normal"/>
    <w:uiPriority w:val="9"/>
    <w:qFormat/>
    <w:pPr>
      <w:keepNext/>
      <w:spacing w:before="240" w:after="60"/>
    </w:pPr>
    <w:rPr>
      <w:rFonts w:ascii="Arial" w:hAnsi="Arial" w:eastAsia="Times New Roman"/>
      <w:b/>
      <w:bCs/>
      <w:color w:val="00662E"/>
      <w:kern w:val="32"/>
      <w:sz w:val="32"/>
      <w:szCs w:val="32"/>
      <w:lang w:eastAsia="en-US"/>
    </w:rPr>
  </w:style>
  <w:style w:type="paragraph" w:styleId="Heading2">
    <w:name w:val="heading 2"/>
    <w:basedOn w:val="Normal"/>
    <w:next w:val="Normal"/>
    <w:uiPriority w:val="9"/>
    <w:semiHidden/>
    <w:unhideWhenUsed/>
    <w:qFormat/>
    <w:pPr>
      <w:keepNext/>
      <w:spacing w:before="240" w:after="60"/>
      <w:outlineLvl w:val="1"/>
    </w:pPr>
    <w:rPr>
      <w:rFonts w:ascii="Arial" w:hAnsi="Arial" w:eastAsia="Times New Roman"/>
      <w:b/>
      <w:bCs/>
      <w:iCs/>
      <w:color w:val="00662E"/>
      <w:sz w:val="28"/>
      <w:szCs w:val="28"/>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rPr>
      <w:b/>
      <w:bCs/>
      <w:color w:val="00662E"/>
      <w:w w:val="100"/>
      <w:kern w:val="32"/>
      <w:position w:val="-1"/>
      <w:sz w:val="32"/>
      <w:szCs w:val="32"/>
      <w:effect w:val="none"/>
      <w:vertAlign w:val="baseline"/>
      <w:cs w:val="0"/>
      <w:em w:val="none"/>
    </w:rPr>
  </w:style>
  <w:style w:type="character" w:styleId="Heading2Char" w:customStyle="1">
    <w:name w:val="Heading 2 Char"/>
    <w:rPr>
      <w:b/>
      <w:bCs/>
      <w:iCs/>
      <w:color w:val="00662E"/>
      <w:w w:val="100"/>
      <w:position w:val="-1"/>
      <w:sz w:val="28"/>
      <w:szCs w:val="28"/>
      <w:effect w:val="none"/>
      <w:vertAlign w:val="baseline"/>
      <w:cs w:val="0"/>
      <w:em w:val="none"/>
    </w:rPr>
  </w:style>
  <w:style w:type="paragraph" w:styleId="Header">
    <w:name w:val="header"/>
    <w:basedOn w:val="Normal"/>
    <w:qFormat/>
  </w:style>
  <w:style w:type="character" w:styleId="HeaderChar" w:customStyle="1">
    <w:name w:val="Header Char"/>
    <w:rPr>
      <w:rFonts w:ascii="Calibri" w:hAnsi="Calibri" w:cs="Times New Roman"/>
      <w:w w:val="100"/>
      <w:position w:val="-1"/>
      <w:effect w:val="none"/>
      <w:vertAlign w:val="baseline"/>
      <w:cs w:val="0"/>
      <w:em w:val="none"/>
    </w:rPr>
  </w:style>
  <w:style w:type="paragraph" w:styleId="Footer">
    <w:name w:val="footer"/>
    <w:basedOn w:val="Normal"/>
    <w:qFormat/>
  </w:style>
  <w:style w:type="character" w:styleId="FooterChar" w:customStyle="1">
    <w:name w:val="Footer Char"/>
    <w:rPr>
      <w:rFonts w:ascii="Calibri" w:hAnsi="Calibri" w:cs="Times New Roman"/>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1" w:leftChars="-1" w:hanging="1" w:hangingChars="1"/>
      <w:textDirection w:val="btLr"/>
      <w:textAlignment w:val="top"/>
      <w:outlineLvl w:val="0"/>
    </w:pPr>
    <w:rPr>
      <w:rFonts w:cs="Times New Roman"/>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qFormat/>
    <w:pPr>
      <w:spacing w:after="120"/>
    </w:pPr>
    <w:rPr>
      <w:rFonts w:ascii="Arial" w:hAnsi="Arial" w:eastAsia="Times New Roman"/>
      <w:sz w:val="24"/>
      <w:szCs w:val="24"/>
      <w:lang w:eastAsia="en-US"/>
    </w:rPr>
  </w:style>
  <w:style w:type="character" w:styleId="BodyTextChar" w:customStyle="1">
    <w:name w:val="Body Text Char"/>
    <w:rPr>
      <w:w w:val="100"/>
      <w:position w:val="-1"/>
      <w:sz w:val="24"/>
      <w:szCs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lYHKjtiKpm0UM0gAXo2x/g==">CgMxLjA4AHIhMTJITF92Y3E4VGhnMExEVFd4U0lVb1V3c3RXNmc2QW8y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Service Birmingham</dc:creator>
  <lastModifiedBy>N Makrinov</lastModifiedBy>
  <revision>2</revision>
  <dcterms:created xsi:type="dcterms:W3CDTF">2024-03-22T16:37:00.0000000Z</dcterms:created>
  <dcterms:modified xsi:type="dcterms:W3CDTF">2024-03-22T18:18:05.3216391Z</dcterms:modified>
</coreProperties>
</file>