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2C61B" w14:textId="62A672D3" w:rsidR="00A85981" w:rsidRDefault="00BD5BEF">
      <w:pPr>
        <w:pStyle w:val="NoSpacing"/>
        <w:rPr>
          <w:rFonts w:ascii="Arial" w:hAnsi="Arial" w:cs="Arial"/>
          <w:b/>
          <w:sz w:val="32"/>
          <w:szCs w:val="32"/>
        </w:rPr>
      </w:pPr>
      <w:r>
        <w:rPr>
          <w:rFonts w:ascii="Arial" w:hAnsi="Arial" w:cs="Arial"/>
          <w:b/>
          <w:sz w:val="32"/>
          <w:szCs w:val="32"/>
        </w:rPr>
        <w:t>JOB DESCRIPTION –</w:t>
      </w:r>
      <w:r w:rsidR="006832FE">
        <w:rPr>
          <w:rFonts w:ascii="Arial" w:hAnsi="Arial" w:cs="Arial"/>
          <w:b/>
          <w:sz w:val="32"/>
          <w:szCs w:val="32"/>
        </w:rPr>
        <w:t xml:space="preserve"> </w:t>
      </w:r>
      <w:bookmarkStart w:id="0" w:name="_GoBack"/>
      <w:bookmarkEnd w:id="0"/>
      <w:r>
        <w:rPr>
          <w:rFonts w:ascii="Arial" w:hAnsi="Arial" w:cs="Arial"/>
          <w:b/>
          <w:sz w:val="32"/>
          <w:szCs w:val="32"/>
        </w:rPr>
        <w:t>ICT TECHNICIAN</w:t>
      </w:r>
    </w:p>
    <w:p w14:paraId="0F76C5CA" w14:textId="77777777" w:rsidR="00A85981" w:rsidRDefault="00A85981">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2689"/>
        <w:gridCol w:w="6327"/>
      </w:tblGrid>
      <w:tr w:rsidR="00A85981" w14:paraId="50851854" w14:textId="77777777">
        <w:tc>
          <w:tcPr>
            <w:tcW w:w="2689" w:type="dxa"/>
          </w:tcPr>
          <w:p w14:paraId="5A8E90E7" w14:textId="77777777" w:rsidR="00A85981" w:rsidRDefault="00BD5BEF">
            <w:pPr>
              <w:pStyle w:val="NoSpacing"/>
              <w:rPr>
                <w:rFonts w:ascii="Arial" w:hAnsi="Arial" w:cs="Arial"/>
                <w:szCs w:val="24"/>
              </w:rPr>
            </w:pPr>
            <w:r>
              <w:rPr>
                <w:rFonts w:ascii="Arial" w:hAnsi="Arial" w:cs="Arial"/>
                <w:b/>
                <w:szCs w:val="24"/>
              </w:rPr>
              <w:t>RESPONSIBLE TO:</w:t>
            </w:r>
          </w:p>
        </w:tc>
        <w:tc>
          <w:tcPr>
            <w:tcW w:w="6327" w:type="dxa"/>
          </w:tcPr>
          <w:p w14:paraId="2A59C270" w14:textId="77777777" w:rsidR="00A85981" w:rsidRDefault="00BD5BEF">
            <w:pPr>
              <w:pStyle w:val="NoSpacing"/>
              <w:rPr>
                <w:rFonts w:ascii="Arial" w:hAnsi="Arial" w:cs="Arial"/>
                <w:b/>
                <w:szCs w:val="24"/>
              </w:rPr>
            </w:pPr>
            <w:r>
              <w:rPr>
                <w:rFonts w:ascii="Arial" w:hAnsi="Arial" w:cs="Arial"/>
                <w:szCs w:val="24"/>
              </w:rPr>
              <w:t>SENIOR ICT SERVICES MANAGER</w:t>
            </w:r>
          </w:p>
        </w:tc>
      </w:tr>
      <w:tr w:rsidR="00A85981" w14:paraId="05A3B6E3" w14:textId="77777777">
        <w:tc>
          <w:tcPr>
            <w:tcW w:w="2689" w:type="dxa"/>
          </w:tcPr>
          <w:p w14:paraId="1D033FF6" w14:textId="77777777" w:rsidR="00A85981" w:rsidRDefault="00BD5BEF">
            <w:pPr>
              <w:pStyle w:val="NoSpacing"/>
              <w:rPr>
                <w:rFonts w:ascii="Arial" w:hAnsi="Arial" w:cs="Arial"/>
                <w:szCs w:val="24"/>
              </w:rPr>
            </w:pPr>
            <w:r>
              <w:rPr>
                <w:rFonts w:ascii="Arial" w:hAnsi="Arial" w:cs="Arial"/>
                <w:b/>
                <w:szCs w:val="24"/>
              </w:rPr>
              <w:t>RESPONSIBLE FOR:</w:t>
            </w:r>
          </w:p>
        </w:tc>
        <w:tc>
          <w:tcPr>
            <w:tcW w:w="6327" w:type="dxa"/>
          </w:tcPr>
          <w:p w14:paraId="20B973FF" w14:textId="77777777" w:rsidR="00A85981" w:rsidRDefault="00BD5BEF">
            <w:pPr>
              <w:pStyle w:val="NoSpacing"/>
              <w:rPr>
                <w:rFonts w:ascii="Arial" w:hAnsi="Arial" w:cs="Arial"/>
                <w:b/>
                <w:szCs w:val="24"/>
              </w:rPr>
            </w:pPr>
            <w:r>
              <w:rPr>
                <w:rFonts w:ascii="Arial" w:hAnsi="Arial" w:cs="Arial"/>
                <w:szCs w:val="24"/>
              </w:rPr>
              <w:t>None</w:t>
            </w:r>
          </w:p>
        </w:tc>
      </w:tr>
      <w:tr w:rsidR="00A85981" w14:paraId="52E4BA6A" w14:textId="77777777">
        <w:tc>
          <w:tcPr>
            <w:tcW w:w="2689" w:type="dxa"/>
          </w:tcPr>
          <w:p w14:paraId="74ABCD3F" w14:textId="77777777" w:rsidR="00A85981" w:rsidRDefault="00BD5BEF">
            <w:pPr>
              <w:pStyle w:val="NoSpacing"/>
              <w:rPr>
                <w:rFonts w:ascii="Arial" w:hAnsi="Arial" w:cs="Arial"/>
                <w:szCs w:val="24"/>
              </w:rPr>
            </w:pPr>
            <w:r>
              <w:rPr>
                <w:rFonts w:ascii="Arial" w:hAnsi="Arial" w:cs="Arial"/>
                <w:b/>
                <w:szCs w:val="24"/>
              </w:rPr>
              <w:t>GRADE:</w:t>
            </w:r>
          </w:p>
        </w:tc>
        <w:tc>
          <w:tcPr>
            <w:tcW w:w="6327" w:type="dxa"/>
          </w:tcPr>
          <w:p w14:paraId="1773AA38" w14:textId="77777777" w:rsidR="00D34A0C" w:rsidRPr="00D34A0C" w:rsidRDefault="00D34A0C" w:rsidP="00D34A0C">
            <w:pPr>
              <w:pStyle w:val="NoSpacing"/>
              <w:rPr>
                <w:rFonts w:ascii="Arial" w:hAnsi="Arial" w:cs="Arial"/>
                <w:szCs w:val="24"/>
              </w:rPr>
            </w:pPr>
            <w:r w:rsidRPr="00D34A0C">
              <w:rPr>
                <w:rFonts w:ascii="Arial" w:hAnsi="Arial" w:cs="Arial"/>
                <w:szCs w:val="24"/>
              </w:rPr>
              <w:t>St Anselm’s College Support Staff Scale 18-20</w:t>
            </w:r>
          </w:p>
          <w:p w14:paraId="2E000C4D" w14:textId="77777777" w:rsidR="00A85981" w:rsidRDefault="00A85981" w:rsidP="00DC4A0C">
            <w:pPr>
              <w:pStyle w:val="NoSpacing"/>
              <w:rPr>
                <w:rFonts w:ascii="Arial" w:hAnsi="Arial" w:cs="Arial"/>
                <w:b/>
                <w:szCs w:val="24"/>
              </w:rPr>
            </w:pPr>
          </w:p>
        </w:tc>
      </w:tr>
      <w:tr w:rsidR="00A85981" w14:paraId="5B0504F1" w14:textId="77777777">
        <w:tc>
          <w:tcPr>
            <w:tcW w:w="2689" w:type="dxa"/>
          </w:tcPr>
          <w:p w14:paraId="2BD0698C" w14:textId="77777777" w:rsidR="00A85981" w:rsidRDefault="00BD5BEF">
            <w:pPr>
              <w:pStyle w:val="NoSpacing"/>
              <w:rPr>
                <w:rFonts w:ascii="Arial" w:hAnsi="Arial" w:cs="Arial"/>
                <w:szCs w:val="24"/>
              </w:rPr>
            </w:pPr>
            <w:r>
              <w:rPr>
                <w:rFonts w:ascii="Arial" w:hAnsi="Arial" w:cs="Arial"/>
                <w:b/>
                <w:szCs w:val="24"/>
              </w:rPr>
              <w:t>PAY SCALE:</w:t>
            </w:r>
          </w:p>
        </w:tc>
        <w:tc>
          <w:tcPr>
            <w:tcW w:w="6327" w:type="dxa"/>
          </w:tcPr>
          <w:p w14:paraId="18EDB982" w14:textId="579465D0" w:rsidR="00DC4A0C" w:rsidRDefault="00D34A0C" w:rsidP="00D34A0C">
            <w:pPr>
              <w:pStyle w:val="NoSpacing"/>
              <w:rPr>
                <w:rFonts w:ascii="Arial" w:hAnsi="Arial" w:cs="Arial"/>
                <w:szCs w:val="24"/>
              </w:rPr>
            </w:pPr>
            <w:r>
              <w:rPr>
                <w:rFonts w:ascii="Arial" w:hAnsi="Arial" w:cs="Arial"/>
                <w:szCs w:val="24"/>
              </w:rPr>
              <w:t>£22,102 - £23,096</w:t>
            </w:r>
          </w:p>
          <w:p w14:paraId="1578EC11" w14:textId="48D11A60" w:rsidR="00D34A0C" w:rsidRPr="00D34A0C" w:rsidRDefault="00D34A0C" w:rsidP="00D34A0C">
            <w:pPr>
              <w:pStyle w:val="NoSpacing"/>
              <w:rPr>
                <w:rFonts w:ascii="Arial" w:hAnsi="Arial" w:cs="Arial"/>
                <w:szCs w:val="24"/>
              </w:rPr>
            </w:pPr>
          </w:p>
        </w:tc>
      </w:tr>
      <w:tr w:rsidR="00A85981" w14:paraId="16EE44CC" w14:textId="77777777">
        <w:tc>
          <w:tcPr>
            <w:tcW w:w="2689" w:type="dxa"/>
          </w:tcPr>
          <w:p w14:paraId="6A9B774D" w14:textId="77777777" w:rsidR="00A85981" w:rsidRDefault="00BD5BEF">
            <w:pPr>
              <w:pStyle w:val="NoSpacing"/>
              <w:rPr>
                <w:rFonts w:ascii="Arial" w:hAnsi="Arial" w:cs="Arial"/>
                <w:szCs w:val="24"/>
              </w:rPr>
            </w:pPr>
            <w:r>
              <w:rPr>
                <w:rFonts w:ascii="Arial" w:hAnsi="Arial" w:cs="Arial"/>
                <w:b/>
                <w:szCs w:val="24"/>
              </w:rPr>
              <w:t>HOURS OF WORK:</w:t>
            </w:r>
          </w:p>
        </w:tc>
        <w:tc>
          <w:tcPr>
            <w:tcW w:w="6327" w:type="dxa"/>
          </w:tcPr>
          <w:p w14:paraId="693CB86F" w14:textId="77777777" w:rsidR="00A85981" w:rsidRDefault="00BD5BEF">
            <w:pPr>
              <w:pStyle w:val="NoSpacing"/>
              <w:rPr>
                <w:rFonts w:ascii="Arial" w:hAnsi="Arial" w:cs="Arial"/>
                <w:szCs w:val="24"/>
              </w:rPr>
            </w:pPr>
            <w:r>
              <w:rPr>
                <w:rFonts w:ascii="Arial" w:hAnsi="Arial" w:cs="Arial"/>
                <w:szCs w:val="24"/>
              </w:rPr>
              <w:t>36 hours per week</w:t>
            </w:r>
          </w:p>
          <w:p w14:paraId="597C7701" w14:textId="77777777" w:rsidR="00A85981" w:rsidRDefault="00A85981">
            <w:pPr>
              <w:pStyle w:val="NoSpacing"/>
              <w:rPr>
                <w:rFonts w:ascii="Arial" w:hAnsi="Arial" w:cs="Arial"/>
                <w:i/>
                <w:szCs w:val="24"/>
              </w:rPr>
            </w:pPr>
          </w:p>
        </w:tc>
      </w:tr>
    </w:tbl>
    <w:p w14:paraId="4DD1FB02" w14:textId="77777777" w:rsidR="00A85981" w:rsidRDefault="00A85981">
      <w:pPr>
        <w:rPr>
          <w:rFonts w:ascii="Arial" w:hAnsi="Arial" w:cs="Arial"/>
          <w:sz w:val="16"/>
          <w:szCs w:val="16"/>
        </w:rPr>
      </w:pPr>
    </w:p>
    <w:p w14:paraId="0B975EB6" w14:textId="77777777" w:rsidR="00A85981" w:rsidRDefault="00BD5BEF">
      <w:pPr>
        <w:rPr>
          <w:rFonts w:ascii="Arial" w:hAnsi="Arial" w:cs="Arial"/>
          <w:b/>
        </w:rPr>
      </w:pPr>
      <w:bookmarkStart w:id="1" w:name="_Hlk480806186"/>
      <w:r>
        <w:rPr>
          <w:rFonts w:ascii="Arial" w:hAnsi="Arial" w:cs="Arial"/>
          <w:b/>
        </w:rPr>
        <w:t>JOB PURPOSE</w:t>
      </w:r>
    </w:p>
    <w:p w14:paraId="49191D92" w14:textId="312066A0" w:rsidR="00A85981" w:rsidRDefault="00BD5BEF">
      <w:pPr>
        <w:pStyle w:val="NoSpacing"/>
        <w:jc w:val="both"/>
        <w:rPr>
          <w:rFonts w:ascii="Arial" w:hAnsi="Arial" w:cs="Arial"/>
          <w:szCs w:val="24"/>
        </w:rPr>
      </w:pPr>
      <w:r>
        <w:rPr>
          <w:rFonts w:ascii="Arial" w:hAnsi="Arial" w:cs="Arial"/>
          <w:szCs w:val="24"/>
        </w:rPr>
        <w:t xml:space="preserve">To support teachers in developing the use of ICT and ensuring student learning outcomes are </w:t>
      </w:r>
      <w:proofErr w:type="spellStart"/>
      <w:r>
        <w:rPr>
          <w:rFonts w:ascii="Arial" w:hAnsi="Arial" w:cs="Arial"/>
          <w:szCs w:val="24"/>
        </w:rPr>
        <w:t>maximised</w:t>
      </w:r>
      <w:proofErr w:type="spellEnd"/>
      <w:r>
        <w:rPr>
          <w:rFonts w:ascii="Arial" w:hAnsi="Arial" w:cs="Arial"/>
          <w:szCs w:val="24"/>
        </w:rPr>
        <w:t>.</w:t>
      </w:r>
      <w:r w:rsidR="0083282D">
        <w:rPr>
          <w:rFonts w:ascii="Arial" w:hAnsi="Arial" w:cs="Arial"/>
          <w:szCs w:val="24"/>
        </w:rPr>
        <w:t xml:space="preserve">  </w:t>
      </w:r>
      <w:r>
        <w:rPr>
          <w:rFonts w:ascii="Arial" w:hAnsi="Arial" w:cs="Arial"/>
          <w:szCs w:val="24"/>
        </w:rPr>
        <w:t>To support the use of ICT within the College environment through proactive maintenance of ICT software, hardware and related equipment.</w:t>
      </w:r>
    </w:p>
    <w:p w14:paraId="63903F61" w14:textId="77777777" w:rsidR="00A85981" w:rsidRDefault="00A85981">
      <w:pPr>
        <w:rPr>
          <w:rFonts w:ascii="Arial" w:hAnsi="Arial" w:cs="Arial"/>
          <w:sz w:val="16"/>
          <w:szCs w:val="16"/>
        </w:rPr>
      </w:pPr>
    </w:p>
    <w:p w14:paraId="2FDC682C" w14:textId="77777777" w:rsidR="00A85981" w:rsidRDefault="00BD5BEF">
      <w:pPr>
        <w:pStyle w:val="Default"/>
        <w:rPr>
          <w:color w:val="auto"/>
          <w:sz w:val="22"/>
          <w:szCs w:val="22"/>
        </w:rPr>
      </w:pPr>
      <w:r>
        <w:rPr>
          <w:b/>
          <w:bCs/>
          <w:color w:val="auto"/>
          <w:sz w:val="22"/>
          <w:szCs w:val="22"/>
        </w:rPr>
        <w:t>MAIN DUTIES AND RESPONSIBILITIES</w:t>
      </w:r>
      <w:r>
        <w:rPr>
          <w:color w:val="auto"/>
          <w:sz w:val="22"/>
          <w:szCs w:val="22"/>
        </w:rPr>
        <w:t xml:space="preserve">: </w:t>
      </w:r>
    </w:p>
    <w:p w14:paraId="35952418" w14:textId="77777777" w:rsidR="00A85981" w:rsidRDefault="00BD5BEF">
      <w:pPr>
        <w:pStyle w:val="Default"/>
        <w:numPr>
          <w:ilvl w:val="0"/>
          <w:numId w:val="11"/>
        </w:numPr>
        <w:jc w:val="both"/>
        <w:rPr>
          <w:color w:val="auto"/>
        </w:rPr>
      </w:pPr>
      <w:r>
        <w:rPr>
          <w:color w:val="auto"/>
        </w:rPr>
        <w:t>To assist the Senior ICT Services Manager with the operation and maintenance of ICT systems in line with the College’s ICT policies.</w:t>
      </w:r>
    </w:p>
    <w:p w14:paraId="35968AD4" w14:textId="77777777" w:rsidR="00A85981" w:rsidRDefault="00BD5BEF">
      <w:pPr>
        <w:pStyle w:val="Default"/>
        <w:numPr>
          <w:ilvl w:val="0"/>
          <w:numId w:val="11"/>
        </w:numPr>
        <w:jc w:val="both"/>
        <w:rPr>
          <w:color w:val="auto"/>
        </w:rPr>
      </w:pPr>
      <w:r>
        <w:rPr>
          <w:color w:val="auto"/>
        </w:rPr>
        <w:t xml:space="preserve">When necessary, deputise for the Senior ICT Services Manager. </w:t>
      </w:r>
    </w:p>
    <w:bookmarkEnd w:id="1"/>
    <w:p w14:paraId="6B58C63F" w14:textId="77777777" w:rsidR="00A85981" w:rsidRDefault="00A85981">
      <w:pPr>
        <w:pStyle w:val="NoSpacing"/>
        <w:rPr>
          <w:rFonts w:ascii="Arial" w:hAnsi="Arial" w:cs="Arial"/>
          <w:sz w:val="16"/>
          <w:szCs w:val="16"/>
        </w:rPr>
      </w:pPr>
    </w:p>
    <w:p w14:paraId="47BA59EB" w14:textId="77777777" w:rsidR="00A85981" w:rsidRDefault="00A85981">
      <w:pPr>
        <w:pStyle w:val="NoSpacing"/>
        <w:rPr>
          <w:rFonts w:ascii="Arial" w:hAnsi="Arial" w:cs="Arial"/>
          <w:sz w:val="16"/>
          <w:szCs w:val="16"/>
        </w:rPr>
      </w:pPr>
    </w:p>
    <w:p w14:paraId="5318701A" w14:textId="77777777" w:rsidR="00A85981" w:rsidRDefault="00BD5BEF">
      <w:pPr>
        <w:pStyle w:val="NoSpacing"/>
        <w:rPr>
          <w:rFonts w:ascii="Arial" w:hAnsi="Arial" w:cs="Arial"/>
          <w:b/>
          <w:sz w:val="22"/>
        </w:rPr>
      </w:pPr>
      <w:r>
        <w:rPr>
          <w:rFonts w:ascii="Arial" w:hAnsi="Arial" w:cs="Arial"/>
          <w:b/>
          <w:sz w:val="22"/>
        </w:rPr>
        <w:t>KEY TASKS</w:t>
      </w:r>
    </w:p>
    <w:p w14:paraId="6B916637" w14:textId="77777777" w:rsidR="00A85981" w:rsidRDefault="00BD5BEF">
      <w:pPr>
        <w:pStyle w:val="NoSpacing"/>
        <w:rPr>
          <w:rFonts w:ascii="Arial" w:hAnsi="Arial" w:cs="Arial"/>
          <w:b/>
          <w:sz w:val="22"/>
        </w:rPr>
      </w:pPr>
      <w:r>
        <w:rPr>
          <w:rFonts w:ascii="Arial" w:hAnsi="Arial" w:cs="Arial"/>
          <w:b/>
          <w:sz w:val="22"/>
        </w:rPr>
        <w:t>Supporting Teachers and Students</w:t>
      </w:r>
    </w:p>
    <w:p w14:paraId="440B44D7" w14:textId="0A21DDC8" w:rsidR="00A85981" w:rsidRDefault="00BD5BEF">
      <w:pPr>
        <w:pStyle w:val="NoSpacing"/>
        <w:numPr>
          <w:ilvl w:val="0"/>
          <w:numId w:val="17"/>
        </w:numPr>
        <w:rPr>
          <w:rFonts w:ascii="Arial" w:hAnsi="Arial" w:cs="Arial"/>
          <w:sz w:val="22"/>
        </w:rPr>
      </w:pPr>
      <w:r>
        <w:rPr>
          <w:rFonts w:ascii="Arial" w:hAnsi="Arial" w:cs="Arial"/>
          <w:sz w:val="22"/>
        </w:rPr>
        <w:t>Support staff and students with technical aspects of ICT. Provide information, advice and assistance for teachers, students and support staff on the use of ICT equipment, software (</w:t>
      </w:r>
      <w:proofErr w:type="gramStart"/>
      <w:r>
        <w:rPr>
          <w:rFonts w:ascii="Arial" w:hAnsi="Arial" w:cs="Arial"/>
          <w:sz w:val="22"/>
        </w:rPr>
        <w:t>including</w:t>
      </w:r>
      <w:proofErr w:type="gramEnd"/>
      <w:r>
        <w:rPr>
          <w:rFonts w:ascii="Arial" w:hAnsi="Arial" w:cs="Arial"/>
          <w:sz w:val="22"/>
        </w:rPr>
        <w:t xml:space="preserve"> Cloud-based applications) and associated procedures.  Assist staff in solving any problems with the College’s ICT Systems and to liaise with the Senior ICT Services Manager and external agencies/companies as necessary.</w:t>
      </w:r>
    </w:p>
    <w:p w14:paraId="26CBA2AA" w14:textId="77777777" w:rsidR="00DC4A0C" w:rsidRDefault="00DC4A0C" w:rsidP="00DC4A0C">
      <w:pPr>
        <w:pStyle w:val="NoSpacing"/>
        <w:numPr>
          <w:ilvl w:val="0"/>
          <w:numId w:val="17"/>
        </w:numPr>
        <w:rPr>
          <w:rFonts w:ascii="Arial" w:hAnsi="Arial" w:cs="Arial"/>
          <w:sz w:val="22"/>
        </w:rPr>
      </w:pPr>
      <w:r>
        <w:rPr>
          <w:rFonts w:ascii="Arial" w:hAnsi="Arial" w:cs="Arial"/>
          <w:sz w:val="22"/>
        </w:rPr>
        <w:t>Maintain a comprehensive database of all ICT support requests.</w:t>
      </w:r>
    </w:p>
    <w:p w14:paraId="6D2C2966" w14:textId="77777777" w:rsidR="00DC4A0C" w:rsidRDefault="00DC4A0C" w:rsidP="00DC4A0C">
      <w:pPr>
        <w:pStyle w:val="NoSpacing"/>
        <w:numPr>
          <w:ilvl w:val="0"/>
          <w:numId w:val="17"/>
        </w:numPr>
        <w:rPr>
          <w:rFonts w:ascii="Arial" w:hAnsi="Arial" w:cs="Arial"/>
          <w:sz w:val="22"/>
        </w:rPr>
      </w:pPr>
      <w:r>
        <w:rPr>
          <w:rFonts w:ascii="Arial" w:hAnsi="Arial" w:cs="Arial"/>
          <w:sz w:val="22"/>
        </w:rPr>
        <w:t xml:space="preserve">Maintain an up-to-date inventory of ICT hardware.  </w:t>
      </w:r>
    </w:p>
    <w:p w14:paraId="5045F4C2" w14:textId="74489F3A" w:rsidR="00DC4A0C" w:rsidRDefault="0083282D">
      <w:pPr>
        <w:pStyle w:val="NoSpacing"/>
        <w:numPr>
          <w:ilvl w:val="0"/>
          <w:numId w:val="17"/>
        </w:numPr>
        <w:rPr>
          <w:rFonts w:ascii="Arial" w:hAnsi="Arial" w:cs="Arial"/>
          <w:sz w:val="22"/>
        </w:rPr>
      </w:pPr>
      <w:r>
        <w:rPr>
          <w:rFonts w:ascii="Arial" w:hAnsi="Arial" w:cs="Arial"/>
          <w:sz w:val="22"/>
        </w:rPr>
        <w:t>Maintain and publish content for the College website, Social Media and Digital Signage systems.</w:t>
      </w:r>
    </w:p>
    <w:p w14:paraId="2511675D" w14:textId="77777777" w:rsidR="00A85981" w:rsidRDefault="00A85981">
      <w:pPr>
        <w:pStyle w:val="NoSpacing"/>
        <w:rPr>
          <w:rFonts w:ascii="Arial" w:hAnsi="Arial" w:cs="Arial"/>
          <w:sz w:val="22"/>
        </w:rPr>
      </w:pPr>
    </w:p>
    <w:p w14:paraId="27B7268A" w14:textId="77777777" w:rsidR="00A85981" w:rsidRDefault="00BD5BEF">
      <w:pPr>
        <w:pStyle w:val="NoSpacing"/>
        <w:rPr>
          <w:rFonts w:ascii="Arial" w:hAnsi="Arial" w:cs="Arial"/>
          <w:b/>
          <w:sz w:val="22"/>
        </w:rPr>
      </w:pPr>
      <w:r>
        <w:rPr>
          <w:rFonts w:ascii="Arial" w:hAnsi="Arial" w:cs="Arial"/>
          <w:b/>
          <w:sz w:val="22"/>
        </w:rPr>
        <w:t>Technical ICT Support</w:t>
      </w:r>
    </w:p>
    <w:p w14:paraId="384E481C" w14:textId="77777777" w:rsidR="00A85981" w:rsidRDefault="00BD5BEF">
      <w:pPr>
        <w:pStyle w:val="NoSpacing"/>
        <w:numPr>
          <w:ilvl w:val="0"/>
          <w:numId w:val="18"/>
        </w:numPr>
        <w:rPr>
          <w:rFonts w:ascii="Arial" w:hAnsi="Arial" w:cs="Arial"/>
          <w:sz w:val="22"/>
        </w:rPr>
      </w:pPr>
      <w:r>
        <w:rPr>
          <w:rFonts w:ascii="Arial" w:hAnsi="Arial" w:cs="Arial"/>
          <w:sz w:val="22"/>
        </w:rPr>
        <w:t xml:space="preserve">Regularly check systems to detect, diagnose and resolve basic faults. Interpret diagnostic information, </w:t>
      </w:r>
      <w:proofErr w:type="spellStart"/>
      <w:r>
        <w:rPr>
          <w:rFonts w:ascii="Arial" w:hAnsi="Arial" w:cs="Arial"/>
          <w:sz w:val="22"/>
        </w:rPr>
        <w:t>prioritise</w:t>
      </w:r>
      <w:proofErr w:type="spellEnd"/>
      <w:r>
        <w:rPr>
          <w:rFonts w:ascii="Arial" w:hAnsi="Arial" w:cs="Arial"/>
          <w:sz w:val="22"/>
        </w:rPr>
        <w:t xml:space="preserve"> resolutions and report more complicated faults to the Senior ICT Services Manager.</w:t>
      </w:r>
    </w:p>
    <w:p w14:paraId="2E313B0E" w14:textId="77777777" w:rsidR="00A85981" w:rsidRDefault="00BD5BEF">
      <w:pPr>
        <w:pStyle w:val="NoSpacing"/>
        <w:numPr>
          <w:ilvl w:val="0"/>
          <w:numId w:val="18"/>
        </w:numPr>
        <w:rPr>
          <w:rFonts w:ascii="Arial" w:hAnsi="Arial" w:cs="Arial"/>
          <w:sz w:val="22"/>
        </w:rPr>
      </w:pPr>
      <w:r>
        <w:rPr>
          <w:rFonts w:ascii="Arial" w:hAnsi="Arial" w:cs="Arial"/>
          <w:sz w:val="22"/>
        </w:rPr>
        <w:t>Set up ICT equipment such as PCs, printers, laptops, data projectors, interactive whiteboards, sound systems and other specialist ICT equipment, ensuring that systems are ready for use and operating correctly.</w:t>
      </w:r>
    </w:p>
    <w:p w14:paraId="31B35C9B" w14:textId="77777777" w:rsidR="00A85981" w:rsidRDefault="00BD5BEF">
      <w:pPr>
        <w:pStyle w:val="NoSpacing"/>
        <w:numPr>
          <w:ilvl w:val="0"/>
          <w:numId w:val="18"/>
        </w:numPr>
        <w:rPr>
          <w:rFonts w:ascii="Arial" w:hAnsi="Arial" w:cs="Arial"/>
          <w:sz w:val="22"/>
        </w:rPr>
      </w:pPr>
      <w:r>
        <w:rPr>
          <w:rFonts w:ascii="Arial" w:hAnsi="Arial" w:cs="Arial"/>
          <w:sz w:val="22"/>
        </w:rPr>
        <w:t>Follow a proactive schedule of ICT maintenance across the College.</w:t>
      </w:r>
    </w:p>
    <w:p w14:paraId="48F47BF4" w14:textId="22C9BD5F" w:rsidR="00A85981" w:rsidRDefault="00BD5BEF">
      <w:pPr>
        <w:pStyle w:val="NoSpacing"/>
        <w:numPr>
          <w:ilvl w:val="0"/>
          <w:numId w:val="18"/>
        </w:numPr>
        <w:rPr>
          <w:rFonts w:ascii="Arial" w:hAnsi="Arial" w:cs="Arial"/>
          <w:sz w:val="22"/>
        </w:rPr>
      </w:pPr>
      <w:r>
        <w:rPr>
          <w:rFonts w:ascii="Arial" w:hAnsi="Arial" w:cs="Arial"/>
          <w:sz w:val="22"/>
        </w:rPr>
        <w:t>Provide technical support for College events (e.g. assembly, open evening, parents</w:t>
      </w:r>
      <w:r w:rsidR="00DC4A0C">
        <w:rPr>
          <w:rFonts w:ascii="Arial" w:hAnsi="Arial" w:cs="Arial"/>
          <w:sz w:val="22"/>
        </w:rPr>
        <w:t>’</w:t>
      </w:r>
      <w:r>
        <w:rPr>
          <w:rFonts w:ascii="Arial" w:hAnsi="Arial" w:cs="Arial"/>
          <w:sz w:val="22"/>
        </w:rPr>
        <w:t xml:space="preserve"> evening) where required.</w:t>
      </w:r>
    </w:p>
    <w:p w14:paraId="66440AB7" w14:textId="30729F35" w:rsidR="00A85981" w:rsidRDefault="00BD5BEF">
      <w:pPr>
        <w:pStyle w:val="NoSpacing"/>
        <w:numPr>
          <w:ilvl w:val="0"/>
          <w:numId w:val="18"/>
        </w:numPr>
        <w:rPr>
          <w:rFonts w:ascii="Arial" w:hAnsi="Arial" w:cs="Arial"/>
          <w:sz w:val="22"/>
        </w:rPr>
      </w:pPr>
      <w:r>
        <w:rPr>
          <w:rFonts w:ascii="Arial" w:hAnsi="Arial" w:cs="Arial"/>
          <w:sz w:val="22"/>
        </w:rPr>
        <w:t>Oversee Stage AV equipment and student technical assistance.</w:t>
      </w:r>
    </w:p>
    <w:p w14:paraId="385288D9" w14:textId="77777777" w:rsidR="00DC4A0C" w:rsidRDefault="00DC4A0C">
      <w:pPr>
        <w:pStyle w:val="NoSpacing"/>
        <w:numPr>
          <w:ilvl w:val="0"/>
          <w:numId w:val="18"/>
        </w:numPr>
        <w:rPr>
          <w:rFonts w:ascii="Arial" w:hAnsi="Arial" w:cs="Arial"/>
          <w:sz w:val="22"/>
        </w:rPr>
      </w:pPr>
    </w:p>
    <w:p w14:paraId="5B5C0ED5" w14:textId="77777777" w:rsidR="00A85981" w:rsidRDefault="00A85981">
      <w:pPr>
        <w:pStyle w:val="NoSpacing"/>
        <w:rPr>
          <w:rFonts w:ascii="Arial" w:hAnsi="Arial" w:cs="Arial"/>
          <w:sz w:val="22"/>
        </w:rPr>
      </w:pPr>
    </w:p>
    <w:p w14:paraId="75B1E0FC" w14:textId="77777777" w:rsidR="00A85981" w:rsidRDefault="00BD5BEF">
      <w:pPr>
        <w:pStyle w:val="NoSpacing"/>
        <w:rPr>
          <w:rFonts w:ascii="Arial" w:hAnsi="Arial" w:cs="Arial"/>
          <w:b/>
          <w:sz w:val="22"/>
        </w:rPr>
      </w:pPr>
      <w:r>
        <w:rPr>
          <w:rFonts w:ascii="Arial" w:hAnsi="Arial" w:cs="Arial"/>
          <w:b/>
          <w:sz w:val="22"/>
        </w:rPr>
        <w:t>Health &amp; Safety/Safeguarding</w:t>
      </w:r>
    </w:p>
    <w:p w14:paraId="44111B0F" w14:textId="77777777" w:rsidR="00A85981" w:rsidRDefault="00BD5BEF">
      <w:pPr>
        <w:pStyle w:val="NoSpacing"/>
        <w:numPr>
          <w:ilvl w:val="0"/>
          <w:numId w:val="19"/>
        </w:numPr>
        <w:ind w:left="709"/>
        <w:rPr>
          <w:rFonts w:ascii="Arial" w:hAnsi="Arial" w:cs="Arial"/>
          <w:sz w:val="22"/>
        </w:rPr>
      </w:pPr>
      <w:r>
        <w:rPr>
          <w:rFonts w:ascii="Arial" w:hAnsi="Arial" w:cs="Arial"/>
          <w:sz w:val="22"/>
        </w:rPr>
        <w:t>Support adherence to ICT policies, especially those relating to safeguarding and internet usage.</w:t>
      </w:r>
    </w:p>
    <w:p w14:paraId="5F47DD7F" w14:textId="77777777" w:rsidR="00A85981" w:rsidRDefault="00BD5BEF">
      <w:pPr>
        <w:pStyle w:val="NoSpacing"/>
        <w:numPr>
          <w:ilvl w:val="0"/>
          <w:numId w:val="19"/>
        </w:numPr>
        <w:ind w:left="709"/>
        <w:rPr>
          <w:rFonts w:ascii="Arial" w:hAnsi="Arial" w:cs="Arial"/>
          <w:sz w:val="22"/>
        </w:rPr>
      </w:pPr>
      <w:r>
        <w:rPr>
          <w:rFonts w:ascii="Arial" w:hAnsi="Arial" w:cs="Arial"/>
          <w:sz w:val="22"/>
        </w:rPr>
        <w:t>Assist with the operation of the College’s security systems, virus protection programs and back-up operations. Note any risks to ICT systems and inform the Senior ICT Services Manager.</w:t>
      </w:r>
    </w:p>
    <w:p w14:paraId="6309432D" w14:textId="77777777" w:rsidR="00A85981" w:rsidRDefault="00BD5BEF">
      <w:pPr>
        <w:pStyle w:val="NoSpacing"/>
        <w:numPr>
          <w:ilvl w:val="0"/>
          <w:numId w:val="19"/>
        </w:numPr>
        <w:ind w:left="709"/>
        <w:rPr>
          <w:rFonts w:ascii="Arial" w:hAnsi="Arial" w:cs="Arial"/>
          <w:sz w:val="22"/>
        </w:rPr>
      </w:pPr>
      <w:r>
        <w:rPr>
          <w:rFonts w:ascii="Arial" w:hAnsi="Arial" w:cs="Arial"/>
          <w:sz w:val="22"/>
        </w:rPr>
        <w:t>Ensure basic safety checks are carried out and escalate problems as required, maintain necessary records. Contribute to the risk assessments associated with using ICT and operating ICT equipment.</w:t>
      </w:r>
    </w:p>
    <w:p w14:paraId="756300B8" w14:textId="77777777" w:rsidR="00A85981" w:rsidRDefault="00BD5BEF">
      <w:pPr>
        <w:pStyle w:val="NoSpacing"/>
        <w:numPr>
          <w:ilvl w:val="0"/>
          <w:numId w:val="19"/>
        </w:numPr>
        <w:ind w:left="709"/>
        <w:rPr>
          <w:rFonts w:ascii="Arial" w:hAnsi="Arial" w:cs="Arial"/>
          <w:sz w:val="22"/>
        </w:rPr>
      </w:pPr>
      <w:r>
        <w:rPr>
          <w:rFonts w:ascii="Arial" w:hAnsi="Arial" w:cs="Arial"/>
          <w:sz w:val="22"/>
        </w:rPr>
        <w:t xml:space="preserve">Ensure the safe disposal of obsolete equipment, used consumables and waste materials in line with </w:t>
      </w:r>
      <w:proofErr w:type="spellStart"/>
      <w:r>
        <w:rPr>
          <w:rFonts w:ascii="Arial" w:hAnsi="Arial" w:cs="Arial"/>
          <w:sz w:val="22"/>
        </w:rPr>
        <w:t>recognised</w:t>
      </w:r>
      <w:proofErr w:type="spellEnd"/>
      <w:r>
        <w:rPr>
          <w:rFonts w:ascii="Arial" w:hAnsi="Arial" w:cs="Arial"/>
          <w:sz w:val="22"/>
        </w:rPr>
        <w:t xml:space="preserve"> procedures and legal requirements.</w:t>
      </w:r>
    </w:p>
    <w:p w14:paraId="721F77D8" w14:textId="77777777" w:rsidR="00A85981" w:rsidRDefault="00A85981">
      <w:pPr>
        <w:pStyle w:val="NoSpacing"/>
        <w:rPr>
          <w:rFonts w:ascii="Arial" w:hAnsi="Arial" w:cs="Arial"/>
          <w:sz w:val="22"/>
        </w:rPr>
      </w:pPr>
    </w:p>
    <w:p w14:paraId="3C4593FA" w14:textId="77777777" w:rsidR="00A85981" w:rsidRDefault="00A85981">
      <w:pPr>
        <w:pStyle w:val="NoSpacing"/>
        <w:rPr>
          <w:rFonts w:ascii="Arial" w:hAnsi="Arial" w:cs="Arial"/>
          <w:b/>
          <w:sz w:val="22"/>
        </w:rPr>
      </w:pPr>
    </w:p>
    <w:p w14:paraId="544AB70F" w14:textId="77777777" w:rsidR="00A85981" w:rsidRDefault="00BD5BEF">
      <w:pPr>
        <w:pStyle w:val="NoSpacing"/>
        <w:rPr>
          <w:rFonts w:ascii="Arial" w:hAnsi="Arial" w:cs="Arial"/>
          <w:b/>
          <w:sz w:val="22"/>
        </w:rPr>
      </w:pPr>
      <w:r>
        <w:rPr>
          <w:rFonts w:ascii="Arial" w:hAnsi="Arial" w:cs="Arial"/>
          <w:b/>
          <w:sz w:val="22"/>
        </w:rPr>
        <w:t>Administration</w:t>
      </w:r>
    </w:p>
    <w:p w14:paraId="0D075848" w14:textId="77777777" w:rsidR="00A85981" w:rsidRDefault="00BD5BEF">
      <w:pPr>
        <w:pStyle w:val="NoSpacing"/>
        <w:numPr>
          <w:ilvl w:val="0"/>
          <w:numId w:val="20"/>
        </w:numPr>
        <w:ind w:left="720"/>
        <w:rPr>
          <w:rFonts w:ascii="Arial" w:hAnsi="Arial" w:cs="Arial"/>
          <w:sz w:val="22"/>
        </w:rPr>
      </w:pPr>
      <w:r>
        <w:rPr>
          <w:rFonts w:ascii="Arial" w:hAnsi="Arial" w:cs="Arial"/>
          <w:sz w:val="22"/>
        </w:rPr>
        <w:t>Assist with the security of equipment and asset register, ensure all appropriate hardware is security marked.</w:t>
      </w:r>
    </w:p>
    <w:p w14:paraId="6DD283B7" w14:textId="77777777" w:rsidR="00A85981" w:rsidRDefault="00BD5BEF">
      <w:pPr>
        <w:pStyle w:val="NoSpacing"/>
        <w:numPr>
          <w:ilvl w:val="0"/>
          <w:numId w:val="20"/>
        </w:numPr>
        <w:ind w:left="720"/>
        <w:rPr>
          <w:rFonts w:ascii="Arial" w:hAnsi="Arial" w:cs="Arial"/>
          <w:sz w:val="22"/>
        </w:rPr>
      </w:pPr>
      <w:r>
        <w:rPr>
          <w:rFonts w:ascii="Arial" w:hAnsi="Arial" w:cs="Arial"/>
          <w:sz w:val="22"/>
        </w:rPr>
        <w:t>Check and maintain stocks of consumables.  Operate an efficient system for stocking, storing and distributing items used in College.</w:t>
      </w:r>
    </w:p>
    <w:p w14:paraId="40140136" w14:textId="77777777" w:rsidR="00A85981" w:rsidRDefault="00BD5BEF">
      <w:pPr>
        <w:pStyle w:val="NoSpacing"/>
        <w:numPr>
          <w:ilvl w:val="0"/>
          <w:numId w:val="20"/>
        </w:numPr>
        <w:ind w:left="720"/>
        <w:rPr>
          <w:rFonts w:ascii="Arial" w:hAnsi="Arial" w:cs="Arial"/>
          <w:sz w:val="22"/>
        </w:rPr>
      </w:pPr>
      <w:r>
        <w:rPr>
          <w:rFonts w:ascii="Arial" w:hAnsi="Arial" w:cs="Arial"/>
          <w:sz w:val="22"/>
        </w:rPr>
        <w:t>Receive and check deliveries and associated invoices, notify the appropriate person of any discrepancies.</w:t>
      </w:r>
    </w:p>
    <w:p w14:paraId="5A7F46AA" w14:textId="77777777" w:rsidR="00A85981" w:rsidRDefault="00BD5BEF">
      <w:pPr>
        <w:pStyle w:val="NoSpacing"/>
        <w:numPr>
          <w:ilvl w:val="0"/>
          <w:numId w:val="20"/>
        </w:numPr>
        <w:ind w:left="720"/>
        <w:rPr>
          <w:rFonts w:ascii="Arial" w:hAnsi="Arial" w:cs="Arial"/>
          <w:sz w:val="22"/>
        </w:rPr>
      </w:pPr>
      <w:r>
        <w:rPr>
          <w:rFonts w:ascii="Arial" w:hAnsi="Arial" w:cs="Arial"/>
          <w:sz w:val="22"/>
        </w:rPr>
        <w:t>Provide system management information as requested by the Senior ICT Services Manager.</w:t>
      </w:r>
    </w:p>
    <w:p w14:paraId="5FC6BDA0" w14:textId="77777777" w:rsidR="00A85981" w:rsidRDefault="00BD5BEF">
      <w:pPr>
        <w:pStyle w:val="NoSpacing"/>
        <w:numPr>
          <w:ilvl w:val="0"/>
          <w:numId w:val="20"/>
        </w:numPr>
        <w:ind w:left="720"/>
        <w:rPr>
          <w:rFonts w:ascii="Arial" w:hAnsi="Arial" w:cs="Arial"/>
          <w:sz w:val="22"/>
        </w:rPr>
      </w:pPr>
      <w:r>
        <w:rPr>
          <w:rFonts w:ascii="Arial" w:hAnsi="Arial" w:cs="Arial"/>
          <w:sz w:val="22"/>
        </w:rPr>
        <w:t>Support data integrity within the College.  Participate in the collection, collation, processing and storage of data and information to comply with College reporting requirements.</w:t>
      </w:r>
    </w:p>
    <w:p w14:paraId="6665831B" w14:textId="77777777" w:rsidR="00A85981" w:rsidRDefault="00BD5BEF">
      <w:pPr>
        <w:pStyle w:val="NoSpacing"/>
        <w:numPr>
          <w:ilvl w:val="0"/>
          <w:numId w:val="20"/>
        </w:numPr>
        <w:ind w:left="720"/>
        <w:rPr>
          <w:rFonts w:ascii="Arial" w:hAnsi="Arial" w:cs="Arial"/>
          <w:sz w:val="22"/>
        </w:rPr>
      </w:pPr>
      <w:r>
        <w:rPr>
          <w:rFonts w:ascii="Arial" w:hAnsi="Arial" w:cs="Arial"/>
          <w:sz w:val="22"/>
        </w:rPr>
        <w:t>Make suggestions for improvement and efficiency as appropriate.</w:t>
      </w:r>
    </w:p>
    <w:p w14:paraId="5F6396CC" w14:textId="77777777" w:rsidR="00A85981" w:rsidRDefault="00A85981">
      <w:pPr>
        <w:pStyle w:val="NoSpacing"/>
        <w:ind w:left="360"/>
        <w:rPr>
          <w:rFonts w:ascii="Arial" w:hAnsi="Arial" w:cs="Arial"/>
          <w:sz w:val="22"/>
        </w:rPr>
      </w:pPr>
    </w:p>
    <w:p w14:paraId="0A9CF0D8" w14:textId="77777777" w:rsidR="00A85981" w:rsidRDefault="00A85981">
      <w:pPr>
        <w:pStyle w:val="NoSpacing"/>
        <w:rPr>
          <w:rFonts w:ascii="Arial" w:hAnsi="Arial" w:cs="Arial"/>
          <w:sz w:val="22"/>
        </w:rPr>
      </w:pPr>
    </w:p>
    <w:p w14:paraId="41D0550D" w14:textId="77777777" w:rsidR="00A85981" w:rsidRDefault="00BD5BEF">
      <w:pPr>
        <w:pStyle w:val="NoSpacing"/>
        <w:rPr>
          <w:rFonts w:ascii="Arial" w:hAnsi="Arial" w:cs="Arial"/>
          <w:b/>
          <w:sz w:val="22"/>
        </w:rPr>
      </w:pPr>
      <w:r>
        <w:rPr>
          <w:rFonts w:ascii="Arial" w:hAnsi="Arial" w:cs="Arial"/>
          <w:b/>
          <w:sz w:val="22"/>
        </w:rPr>
        <w:t>STANDARD DUTIES</w:t>
      </w:r>
    </w:p>
    <w:p w14:paraId="705BB19B" w14:textId="77777777" w:rsidR="00A85981" w:rsidRDefault="00BD5BEF">
      <w:pPr>
        <w:pStyle w:val="NoSpacing"/>
        <w:numPr>
          <w:ilvl w:val="0"/>
          <w:numId w:val="21"/>
        </w:numPr>
        <w:rPr>
          <w:rFonts w:ascii="Arial" w:hAnsi="Arial" w:cs="Arial"/>
          <w:sz w:val="22"/>
        </w:rPr>
      </w:pPr>
      <w:r>
        <w:rPr>
          <w:rFonts w:ascii="Arial" w:hAnsi="Arial" w:cs="Arial"/>
          <w:sz w:val="22"/>
        </w:rPr>
        <w:t>Implement and uphold the policies, procedures and codes of practice of the College, including those relating to finance, data protection, ICT, health &amp; safety, anti-bullying and safeguarding/child protection.</w:t>
      </w:r>
    </w:p>
    <w:p w14:paraId="08B97801" w14:textId="77777777" w:rsidR="00A85981" w:rsidRDefault="00BD5BEF">
      <w:pPr>
        <w:pStyle w:val="NoSpacing"/>
        <w:numPr>
          <w:ilvl w:val="0"/>
          <w:numId w:val="21"/>
        </w:numPr>
        <w:rPr>
          <w:rFonts w:ascii="Arial" w:hAnsi="Arial" w:cs="Arial"/>
          <w:sz w:val="22"/>
        </w:rPr>
      </w:pPr>
      <w:r>
        <w:rPr>
          <w:rFonts w:ascii="Arial" w:hAnsi="Arial" w:cs="Arial"/>
          <w:sz w:val="22"/>
        </w:rPr>
        <w:t xml:space="preserve">Take a pro-active approach to health and safety, working with others in the College to </w:t>
      </w:r>
      <w:proofErr w:type="spellStart"/>
      <w:r>
        <w:rPr>
          <w:rFonts w:ascii="Arial" w:hAnsi="Arial" w:cs="Arial"/>
          <w:sz w:val="22"/>
        </w:rPr>
        <w:t>minimise</w:t>
      </w:r>
      <w:proofErr w:type="spellEnd"/>
      <w:r>
        <w:rPr>
          <w:rFonts w:ascii="Arial" w:hAnsi="Arial" w:cs="Arial"/>
          <w:sz w:val="22"/>
        </w:rPr>
        <w:t xml:space="preserve"> and mitigate potential hazards and risks, and actively contribute to the security of the College, e.g. challenging a stranger on the premises.</w:t>
      </w:r>
    </w:p>
    <w:p w14:paraId="4E3D7908" w14:textId="77777777" w:rsidR="00A85981" w:rsidRDefault="00BD5BEF">
      <w:pPr>
        <w:pStyle w:val="NoSpacing"/>
        <w:numPr>
          <w:ilvl w:val="0"/>
          <w:numId w:val="21"/>
        </w:numPr>
        <w:rPr>
          <w:rFonts w:ascii="Arial" w:hAnsi="Arial" w:cs="Arial"/>
          <w:sz w:val="22"/>
        </w:rPr>
      </w:pPr>
      <w:r>
        <w:rPr>
          <w:rFonts w:ascii="Arial" w:hAnsi="Arial" w:cs="Arial"/>
          <w:sz w:val="22"/>
        </w:rPr>
        <w:t>Understand the importance of inclusion, equality and diversity and promote equal opportunities for all.  Practice and promote fair and equal treatment of staff and students throughout the course of performing all duties contained within this job description. Uphold and promote the values and the ethos of the College.</w:t>
      </w:r>
    </w:p>
    <w:p w14:paraId="27590A5D" w14:textId="77777777" w:rsidR="00A85981" w:rsidRDefault="00BD5BEF">
      <w:pPr>
        <w:pStyle w:val="NoSpacing"/>
        <w:numPr>
          <w:ilvl w:val="0"/>
          <w:numId w:val="21"/>
        </w:numPr>
        <w:rPr>
          <w:rFonts w:ascii="Arial" w:hAnsi="Arial" w:cs="Arial"/>
          <w:sz w:val="22"/>
        </w:rPr>
      </w:pPr>
      <w:r>
        <w:rPr>
          <w:rFonts w:ascii="Arial" w:hAnsi="Arial" w:cs="Arial"/>
          <w:sz w:val="22"/>
        </w:rPr>
        <w:t>Participate and engage with workplace learning and development opportunities, subject to the College’s training plan, working to continually improve own performance and that of the team/College.</w:t>
      </w:r>
    </w:p>
    <w:p w14:paraId="1DEF5F30" w14:textId="77777777" w:rsidR="00A85981" w:rsidRDefault="00BD5BEF">
      <w:pPr>
        <w:pStyle w:val="NoSpacing"/>
        <w:numPr>
          <w:ilvl w:val="0"/>
          <w:numId w:val="21"/>
        </w:numPr>
        <w:rPr>
          <w:rFonts w:ascii="Arial" w:hAnsi="Arial" w:cs="Arial"/>
          <w:sz w:val="22"/>
        </w:rPr>
      </w:pPr>
      <w:r>
        <w:rPr>
          <w:rFonts w:ascii="Arial" w:hAnsi="Arial" w:cs="Arial"/>
          <w:sz w:val="22"/>
        </w:rPr>
        <w:t>Attend and participate in relevant meetings as appropriate.</w:t>
      </w:r>
    </w:p>
    <w:p w14:paraId="03238045" w14:textId="77777777" w:rsidR="00A85981" w:rsidRDefault="00BD5BEF">
      <w:pPr>
        <w:pStyle w:val="NoSpacing"/>
        <w:numPr>
          <w:ilvl w:val="0"/>
          <w:numId w:val="21"/>
        </w:numPr>
        <w:rPr>
          <w:rFonts w:ascii="Arial" w:hAnsi="Arial" w:cs="Arial"/>
          <w:sz w:val="22"/>
        </w:rPr>
      </w:pPr>
      <w:r>
        <w:rPr>
          <w:rFonts w:ascii="Arial" w:hAnsi="Arial" w:cs="Arial"/>
          <w:sz w:val="22"/>
        </w:rPr>
        <w:t>Assist with the production of College documentation such as newsletters, prospectuses, posters, leaflets, letterheads, etc.</w:t>
      </w:r>
    </w:p>
    <w:p w14:paraId="03FC83A7" w14:textId="77777777" w:rsidR="00A85981" w:rsidRDefault="00BD5BEF">
      <w:pPr>
        <w:pStyle w:val="NoSpacing"/>
        <w:numPr>
          <w:ilvl w:val="0"/>
          <w:numId w:val="21"/>
        </w:numPr>
        <w:rPr>
          <w:rFonts w:ascii="Arial" w:hAnsi="Arial" w:cs="Arial"/>
          <w:sz w:val="22"/>
        </w:rPr>
      </w:pPr>
      <w:r>
        <w:rPr>
          <w:rFonts w:ascii="Arial" w:hAnsi="Arial" w:cs="Arial"/>
          <w:sz w:val="22"/>
        </w:rPr>
        <w:t>To undertake any other additional duties commensurate with the grade of the post, or of a similar level and responsibility, as may be required from time-to-time.</w:t>
      </w:r>
    </w:p>
    <w:p w14:paraId="09535412" w14:textId="77777777" w:rsidR="00A85981" w:rsidRDefault="00BD5BEF">
      <w:pPr>
        <w:rPr>
          <w:b/>
          <w:bCs/>
          <w:sz w:val="22"/>
        </w:rPr>
      </w:pPr>
      <w:r>
        <w:rPr>
          <w:b/>
          <w:bCs/>
          <w:sz w:val="22"/>
        </w:rPr>
        <w:br w:type="page"/>
      </w:r>
    </w:p>
    <w:p w14:paraId="5CCCFC10" w14:textId="77777777" w:rsidR="00A85981" w:rsidRDefault="00A85981">
      <w:pPr>
        <w:rPr>
          <w:b/>
          <w:bCs/>
          <w:sz w:val="22"/>
        </w:rPr>
        <w:sectPr w:rsidR="00A85981">
          <w:pgSz w:w="11906" w:h="16838" w:code="9"/>
          <w:pgMar w:top="851" w:right="851" w:bottom="851" w:left="851" w:header="709" w:footer="709" w:gutter="0"/>
          <w:cols w:space="708"/>
          <w:docGrid w:linePitch="360"/>
        </w:sectPr>
      </w:pPr>
    </w:p>
    <w:p w14:paraId="3EEED1F9" w14:textId="77777777" w:rsidR="00A85981" w:rsidRDefault="00BD5BEF">
      <w:pPr>
        <w:rPr>
          <w:rFonts w:ascii="Arial" w:hAnsi="Arial" w:cs="Arial"/>
          <w:sz w:val="23"/>
          <w:szCs w:val="23"/>
        </w:rPr>
      </w:pPr>
      <w:r>
        <w:rPr>
          <w:b/>
          <w:bCs/>
          <w:sz w:val="22"/>
        </w:rPr>
        <w:lastRenderedPageBreak/>
        <w:t>PERSON SPECIFICATION - JOB TITLE</w:t>
      </w:r>
      <w:r>
        <w:rPr>
          <w:sz w:val="22"/>
        </w:rPr>
        <w:t xml:space="preserve">: </w:t>
      </w:r>
      <w:r>
        <w:rPr>
          <w:b/>
          <w:sz w:val="22"/>
        </w:rPr>
        <w:t xml:space="preserve">Senior </w:t>
      </w:r>
      <w:r>
        <w:rPr>
          <w:b/>
          <w:bCs/>
          <w:sz w:val="22"/>
        </w:rPr>
        <w:t>ICT Technician</w:t>
      </w:r>
      <w:r>
        <w:rPr>
          <w:sz w:val="22"/>
        </w:rPr>
        <w:t xml:space="preserve"> </w:t>
      </w:r>
    </w:p>
    <w:tbl>
      <w:tblPr>
        <w:tblStyle w:val="TableGrid"/>
        <w:tblW w:w="15026" w:type="dxa"/>
        <w:tblInd w:w="-5" w:type="dxa"/>
        <w:tblLayout w:type="fixed"/>
        <w:tblLook w:val="04A0" w:firstRow="1" w:lastRow="0" w:firstColumn="1" w:lastColumn="0" w:noHBand="0" w:noVBand="1"/>
      </w:tblPr>
      <w:tblGrid>
        <w:gridCol w:w="539"/>
        <w:gridCol w:w="2013"/>
        <w:gridCol w:w="6095"/>
        <w:gridCol w:w="6379"/>
      </w:tblGrid>
      <w:tr w:rsidR="00A85981" w14:paraId="6E078AC2" w14:textId="77777777">
        <w:tc>
          <w:tcPr>
            <w:tcW w:w="539" w:type="dxa"/>
          </w:tcPr>
          <w:p w14:paraId="6AFA206F" w14:textId="77777777" w:rsidR="00A85981" w:rsidRDefault="00A85981">
            <w:pPr>
              <w:rPr>
                <w:rFonts w:ascii="Arial" w:hAnsi="Arial" w:cs="Arial"/>
                <w:sz w:val="20"/>
                <w:szCs w:val="20"/>
              </w:rPr>
            </w:pPr>
          </w:p>
        </w:tc>
        <w:tc>
          <w:tcPr>
            <w:tcW w:w="2013" w:type="dxa"/>
          </w:tcPr>
          <w:p w14:paraId="18BB4082" w14:textId="77777777" w:rsidR="00A85981" w:rsidRDefault="00A85981">
            <w:pPr>
              <w:rPr>
                <w:rFonts w:ascii="Arial" w:hAnsi="Arial" w:cs="Arial"/>
                <w:sz w:val="20"/>
                <w:szCs w:val="20"/>
              </w:rPr>
            </w:pPr>
          </w:p>
        </w:tc>
        <w:tc>
          <w:tcPr>
            <w:tcW w:w="6095" w:type="dxa"/>
          </w:tcPr>
          <w:p w14:paraId="62A66A34" w14:textId="77777777" w:rsidR="00A85981" w:rsidRDefault="00BD5BEF">
            <w:pPr>
              <w:rPr>
                <w:rFonts w:ascii="Arial" w:hAnsi="Arial" w:cs="Arial"/>
                <w:sz w:val="20"/>
                <w:szCs w:val="20"/>
              </w:rPr>
            </w:pPr>
            <w:r>
              <w:rPr>
                <w:rFonts w:ascii="Arial" w:hAnsi="Arial" w:cs="Arial"/>
                <w:b/>
                <w:bCs/>
                <w:sz w:val="20"/>
                <w:szCs w:val="20"/>
              </w:rPr>
              <w:t>Essential attributes</w:t>
            </w:r>
          </w:p>
        </w:tc>
        <w:tc>
          <w:tcPr>
            <w:tcW w:w="6379" w:type="dxa"/>
          </w:tcPr>
          <w:p w14:paraId="254548D3" w14:textId="77777777" w:rsidR="00A85981" w:rsidRDefault="00BD5BEF">
            <w:pPr>
              <w:rPr>
                <w:rFonts w:ascii="Arial" w:hAnsi="Arial" w:cs="Arial"/>
                <w:sz w:val="20"/>
                <w:szCs w:val="20"/>
              </w:rPr>
            </w:pPr>
            <w:r>
              <w:rPr>
                <w:rFonts w:ascii="Arial" w:hAnsi="Arial" w:cs="Arial"/>
                <w:b/>
                <w:bCs/>
                <w:sz w:val="20"/>
                <w:szCs w:val="20"/>
              </w:rPr>
              <w:t>Desirable Attributes</w:t>
            </w:r>
          </w:p>
        </w:tc>
      </w:tr>
      <w:tr w:rsidR="00A85981" w14:paraId="789B2257" w14:textId="77777777">
        <w:tc>
          <w:tcPr>
            <w:tcW w:w="539" w:type="dxa"/>
          </w:tcPr>
          <w:p w14:paraId="326338F3" w14:textId="77777777" w:rsidR="00A85981" w:rsidRDefault="00BD5BEF">
            <w:pPr>
              <w:rPr>
                <w:rFonts w:ascii="Arial" w:hAnsi="Arial" w:cs="Arial"/>
                <w:sz w:val="20"/>
                <w:szCs w:val="20"/>
              </w:rPr>
            </w:pPr>
            <w:r>
              <w:rPr>
                <w:rFonts w:ascii="Arial" w:hAnsi="Arial" w:cs="Arial"/>
                <w:sz w:val="20"/>
                <w:szCs w:val="20"/>
              </w:rPr>
              <w:t>1.</w:t>
            </w:r>
          </w:p>
        </w:tc>
        <w:tc>
          <w:tcPr>
            <w:tcW w:w="2013" w:type="dxa"/>
          </w:tcPr>
          <w:p w14:paraId="238CA183" w14:textId="77777777" w:rsidR="00A85981" w:rsidRDefault="00BD5BEF">
            <w:pPr>
              <w:pStyle w:val="Default"/>
              <w:rPr>
                <w:color w:val="auto"/>
                <w:sz w:val="20"/>
                <w:szCs w:val="20"/>
              </w:rPr>
            </w:pPr>
            <w:r>
              <w:rPr>
                <w:color w:val="auto"/>
                <w:sz w:val="20"/>
                <w:szCs w:val="20"/>
              </w:rPr>
              <w:t>Educational Qualifications</w:t>
            </w:r>
          </w:p>
          <w:p w14:paraId="651CF342" w14:textId="77777777" w:rsidR="00A85981" w:rsidRDefault="00BD5BEF">
            <w:pPr>
              <w:rPr>
                <w:rFonts w:ascii="Arial" w:hAnsi="Arial" w:cs="Arial"/>
                <w:sz w:val="20"/>
                <w:szCs w:val="20"/>
              </w:rPr>
            </w:pPr>
            <w:r>
              <w:rPr>
                <w:rFonts w:ascii="Arial" w:hAnsi="Arial" w:cs="Arial"/>
                <w:sz w:val="20"/>
                <w:szCs w:val="20"/>
              </w:rPr>
              <w:t>Professional Training</w:t>
            </w:r>
          </w:p>
        </w:tc>
        <w:tc>
          <w:tcPr>
            <w:tcW w:w="6095" w:type="dxa"/>
          </w:tcPr>
          <w:p w14:paraId="22AD0E8F" w14:textId="6A6A67BF" w:rsidR="00A85981" w:rsidRDefault="00BD5BEF">
            <w:pPr>
              <w:pStyle w:val="Default"/>
              <w:numPr>
                <w:ilvl w:val="0"/>
                <w:numId w:val="23"/>
              </w:numPr>
              <w:rPr>
                <w:color w:val="auto"/>
                <w:sz w:val="20"/>
                <w:szCs w:val="20"/>
              </w:rPr>
            </w:pPr>
            <w:r>
              <w:rPr>
                <w:color w:val="auto"/>
                <w:sz w:val="20"/>
                <w:szCs w:val="20"/>
              </w:rPr>
              <w:t xml:space="preserve">Hold a recognised Computing or ICT qualification at level </w:t>
            </w:r>
            <w:r w:rsidR="00A434A1">
              <w:rPr>
                <w:color w:val="auto"/>
                <w:sz w:val="20"/>
                <w:szCs w:val="20"/>
              </w:rPr>
              <w:t>3</w:t>
            </w:r>
            <w:r>
              <w:rPr>
                <w:color w:val="auto"/>
                <w:sz w:val="20"/>
                <w:szCs w:val="20"/>
              </w:rPr>
              <w:t xml:space="preserve"> or equivalent experience.</w:t>
            </w:r>
          </w:p>
          <w:p w14:paraId="641446C9" w14:textId="25EF7A11" w:rsidR="00A85981" w:rsidRDefault="00BD5BEF">
            <w:pPr>
              <w:pStyle w:val="Default"/>
              <w:numPr>
                <w:ilvl w:val="0"/>
                <w:numId w:val="23"/>
              </w:numPr>
              <w:rPr>
                <w:color w:val="auto"/>
                <w:sz w:val="20"/>
                <w:szCs w:val="20"/>
              </w:rPr>
            </w:pPr>
            <w:r>
              <w:rPr>
                <w:color w:val="auto"/>
                <w:sz w:val="20"/>
                <w:szCs w:val="20"/>
              </w:rPr>
              <w:t>Excellent ICT Skills including Microsoft applications and Windows</w:t>
            </w:r>
            <w:r w:rsidR="00D34A0C">
              <w:rPr>
                <w:color w:val="auto"/>
                <w:sz w:val="20"/>
                <w:szCs w:val="20"/>
              </w:rPr>
              <w:t>.</w:t>
            </w:r>
          </w:p>
          <w:p w14:paraId="78EC67C1" w14:textId="77777777" w:rsidR="00A85981" w:rsidRDefault="00A85981">
            <w:pPr>
              <w:pStyle w:val="Default"/>
              <w:rPr>
                <w:color w:val="auto"/>
                <w:sz w:val="20"/>
                <w:szCs w:val="20"/>
              </w:rPr>
            </w:pPr>
          </w:p>
        </w:tc>
        <w:tc>
          <w:tcPr>
            <w:tcW w:w="6379" w:type="dxa"/>
          </w:tcPr>
          <w:p w14:paraId="2055560B" w14:textId="77777777" w:rsidR="00A85981" w:rsidRDefault="00BD5BEF">
            <w:pPr>
              <w:pStyle w:val="Default"/>
              <w:numPr>
                <w:ilvl w:val="0"/>
                <w:numId w:val="23"/>
              </w:numPr>
              <w:rPr>
                <w:color w:val="auto"/>
                <w:sz w:val="20"/>
                <w:szCs w:val="20"/>
              </w:rPr>
            </w:pPr>
            <w:r>
              <w:rPr>
                <w:color w:val="auto"/>
                <w:sz w:val="20"/>
                <w:szCs w:val="20"/>
              </w:rPr>
              <w:t>Experience of administering a Microsoft domain utilising Active Directory tools and Group Policy management.</w:t>
            </w:r>
          </w:p>
          <w:p w14:paraId="04D2B273" w14:textId="72AAF239" w:rsidR="00A85981" w:rsidRDefault="00BD5BEF">
            <w:pPr>
              <w:pStyle w:val="Default"/>
              <w:numPr>
                <w:ilvl w:val="0"/>
                <w:numId w:val="23"/>
              </w:numPr>
              <w:rPr>
                <w:color w:val="auto"/>
                <w:sz w:val="20"/>
                <w:szCs w:val="20"/>
              </w:rPr>
            </w:pPr>
            <w:r>
              <w:rPr>
                <w:color w:val="auto"/>
                <w:sz w:val="20"/>
                <w:szCs w:val="20"/>
              </w:rPr>
              <w:t xml:space="preserve">Experience working with Microsoft Cloud based solutions such as </w:t>
            </w:r>
            <w:del w:id="2" w:author="Colin Hawksworth" w:date="2021-10-15T12:48:00Z">
              <w:r w:rsidDel="00B24A8A">
                <w:rPr>
                  <w:color w:val="auto"/>
                  <w:sz w:val="20"/>
                  <w:szCs w:val="20"/>
                </w:rPr>
                <w:delText xml:space="preserve"> </w:delText>
              </w:r>
            </w:del>
            <w:r w:rsidR="00D34A0C">
              <w:rPr>
                <w:color w:val="auto"/>
                <w:sz w:val="20"/>
                <w:szCs w:val="20"/>
              </w:rPr>
              <w:t>M</w:t>
            </w:r>
            <w:r>
              <w:rPr>
                <w:color w:val="auto"/>
                <w:sz w:val="20"/>
                <w:szCs w:val="20"/>
              </w:rPr>
              <w:t>365.</w:t>
            </w:r>
          </w:p>
          <w:p w14:paraId="2214A013" w14:textId="0DB3D4EB" w:rsidR="00A85981" w:rsidRDefault="00BD5BEF">
            <w:pPr>
              <w:pStyle w:val="Default"/>
              <w:numPr>
                <w:ilvl w:val="0"/>
                <w:numId w:val="23"/>
              </w:numPr>
              <w:rPr>
                <w:color w:val="auto"/>
                <w:sz w:val="20"/>
                <w:szCs w:val="20"/>
              </w:rPr>
            </w:pPr>
            <w:r>
              <w:rPr>
                <w:color w:val="auto"/>
                <w:sz w:val="20"/>
                <w:szCs w:val="20"/>
              </w:rPr>
              <w:t>An understanding of Schools Management System (</w:t>
            </w:r>
            <w:proofErr w:type="spellStart"/>
            <w:r w:rsidR="00D34A0C">
              <w:rPr>
                <w:color w:val="auto"/>
                <w:sz w:val="20"/>
                <w:szCs w:val="20"/>
              </w:rPr>
              <w:t>eg</w:t>
            </w:r>
            <w:proofErr w:type="spellEnd"/>
            <w:r w:rsidR="00D34A0C">
              <w:rPr>
                <w:color w:val="auto"/>
                <w:sz w:val="20"/>
                <w:szCs w:val="20"/>
              </w:rPr>
              <w:t xml:space="preserve">: </w:t>
            </w:r>
            <w:r>
              <w:rPr>
                <w:color w:val="auto"/>
                <w:sz w:val="20"/>
                <w:szCs w:val="20"/>
              </w:rPr>
              <w:t>SIMS).</w:t>
            </w:r>
          </w:p>
          <w:p w14:paraId="0C4DB885" w14:textId="77777777" w:rsidR="00A85981" w:rsidRDefault="00BD5BEF">
            <w:pPr>
              <w:pStyle w:val="Default"/>
              <w:numPr>
                <w:ilvl w:val="0"/>
                <w:numId w:val="23"/>
              </w:numPr>
              <w:rPr>
                <w:color w:val="auto"/>
                <w:sz w:val="20"/>
                <w:szCs w:val="20"/>
              </w:rPr>
            </w:pPr>
            <w:r>
              <w:rPr>
                <w:color w:val="auto"/>
                <w:sz w:val="20"/>
                <w:szCs w:val="20"/>
              </w:rPr>
              <w:t>Experience in relevant discipline or related qualification. Excellent numeracy/literacy skills.</w:t>
            </w:r>
          </w:p>
          <w:p w14:paraId="1CAC81F6" w14:textId="77777777" w:rsidR="00A85981" w:rsidRDefault="00BD5BEF">
            <w:pPr>
              <w:pStyle w:val="Default"/>
              <w:numPr>
                <w:ilvl w:val="0"/>
                <w:numId w:val="23"/>
              </w:numPr>
              <w:rPr>
                <w:color w:val="auto"/>
                <w:sz w:val="20"/>
                <w:szCs w:val="20"/>
              </w:rPr>
            </w:pPr>
            <w:r>
              <w:rPr>
                <w:color w:val="auto"/>
                <w:sz w:val="20"/>
                <w:szCs w:val="20"/>
              </w:rPr>
              <w:t>Good keyboard and data entry skills.</w:t>
            </w:r>
          </w:p>
          <w:p w14:paraId="21028453" w14:textId="77777777" w:rsidR="00A85981" w:rsidRDefault="00A85981">
            <w:pPr>
              <w:pStyle w:val="Default"/>
              <w:rPr>
                <w:color w:val="auto"/>
                <w:sz w:val="20"/>
                <w:szCs w:val="20"/>
              </w:rPr>
            </w:pPr>
          </w:p>
        </w:tc>
      </w:tr>
      <w:tr w:rsidR="00A85981" w14:paraId="5A4032E1" w14:textId="77777777">
        <w:tc>
          <w:tcPr>
            <w:tcW w:w="539" w:type="dxa"/>
          </w:tcPr>
          <w:p w14:paraId="72815AAA" w14:textId="77777777" w:rsidR="00A85981" w:rsidRDefault="00BD5BEF">
            <w:pPr>
              <w:rPr>
                <w:rFonts w:ascii="Arial" w:hAnsi="Arial" w:cs="Arial"/>
                <w:sz w:val="20"/>
                <w:szCs w:val="20"/>
              </w:rPr>
            </w:pPr>
            <w:r>
              <w:rPr>
                <w:rFonts w:ascii="Arial" w:hAnsi="Arial" w:cs="Arial"/>
                <w:sz w:val="20"/>
                <w:szCs w:val="20"/>
              </w:rPr>
              <w:t>2.</w:t>
            </w:r>
          </w:p>
        </w:tc>
        <w:tc>
          <w:tcPr>
            <w:tcW w:w="2013" w:type="dxa"/>
          </w:tcPr>
          <w:p w14:paraId="67801DB9" w14:textId="77777777" w:rsidR="00A85981" w:rsidRDefault="00BD5BEF">
            <w:pPr>
              <w:pStyle w:val="Default"/>
              <w:rPr>
                <w:color w:val="auto"/>
                <w:sz w:val="20"/>
                <w:szCs w:val="20"/>
              </w:rPr>
            </w:pPr>
            <w:r>
              <w:rPr>
                <w:color w:val="auto"/>
                <w:sz w:val="20"/>
                <w:szCs w:val="20"/>
              </w:rPr>
              <w:t xml:space="preserve">Work Experience </w:t>
            </w:r>
          </w:p>
        </w:tc>
        <w:tc>
          <w:tcPr>
            <w:tcW w:w="6095" w:type="dxa"/>
          </w:tcPr>
          <w:p w14:paraId="390126B0" w14:textId="77777777" w:rsidR="00A85981" w:rsidRDefault="00BD5BEF">
            <w:pPr>
              <w:pStyle w:val="ListParagraph"/>
              <w:numPr>
                <w:ilvl w:val="0"/>
                <w:numId w:val="24"/>
              </w:numPr>
              <w:autoSpaceDE w:val="0"/>
              <w:autoSpaceDN w:val="0"/>
              <w:adjustRightInd w:val="0"/>
              <w:rPr>
                <w:rFonts w:ascii="Arial" w:hAnsi="Arial" w:cs="Arial"/>
                <w:sz w:val="20"/>
                <w:szCs w:val="20"/>
                <w:lang w:val="en-GB"/>
              </w:rPr>
            </w:pPr>
            <w:r>
              <w:rPr>
                <w:rFonts w:ascii="Arial" w:hAnsi="Arial" w:cs="Arial"/>
                <w:sz w:val="20"/>
                <w:szCs w:val="20"/>
                <w:lang w:val="en-GB"/>
              </w:rPr>
              <w:t>Experience of Network Computing and support including:</w:t>
            </w:r>
          </w:p>
          <w:p w14:paraId="7C35F7AA" w14:textId="77777777" w:rsidR="00A85981" w:rsidRDefault="00BD5BEF">
            <w:pPr>
              <w:pStyle w:val="ListParagraph"/>
              <w:numPr>
                <w:ilvl w:val="1"/>
                <w:numId w:val="24"/>
              </w:numPr>
              <w:autoSpaceDE w:val="0"/>
              <w:autoSpaceDN w:val="0"/>
              <w:adjustRightInd w:val="0"/>
              <w:rPr>
                <w:rFonts w:ascii="Arial" w:hAnsi="Arial" w:cs="Arial"/>
                <w:sz w:val="20"/>
                <w:szCs w:val="20"/>
                <w:lang w:val="en-GB"/>
              </w:rPr>
            </w:pPr>
            <w:r>
              <w:rPr>
                <w:rFonts w:ascii="Arial" w:hAnsi="Arial" w:cs="Arial"/>
                <w:sz w:val="20"/>
                <w:szCs w:val="20"/>
                <w:lang w:val="en-GB"/>
              </w:rPr>
              <w:t>ICT system installation, configuration and basic hardware maintenance.</w:t>
            </w:r>
          </w:p>
          <w:p w14:paraId="3D6B2AC5" w14:textId="77777777" w:rsidR="00A85981" w:rsidRDefault="00BD5BEF">
            <w:pPr>
              <w:pStyle w:val="ListParagraph"/>
              <w:numPr>
                <w:ilvl w:val="1"/>
                <w:numId w:val="24"/>
              </w:numPr>
              <w:autoSpaceDE w:val="0"/>
              <w:autoSpaceDN w:val="0"/>
              <w:adjustRightInd w:val="0"/>
              <w:rPr>
                <w:rFonts w:ascii="Arial" w:hAnsi="Arial" w:cs="Arial"/>
                <w:sz w:val="20"/>
                <w:szCs w:val="20"/>
                <w:lang w:val="en-GB"/>
              </w:rPr>
            </w:pPr>
            <w:r>
              <w:rPr>
                <w:rFonts w:ascii="Arial" w:hAnsi="Arial" w:cs="Arial"/>
                <w:sz w:val="20"/>
                <w:szCs w:val="20"/>
                <w:lang w:val="en-GB"/>
              </w:rPr>
              <w:t>Provision of advice and assistance to users.</w:t>
            </w:r>
          </w:p>
          <w:p w14:paraId="713F5EC3" w14:textId="347E5C33" w:rsidR="00A85981" w:rsidRDefault="00BD5BEF">
            <w:pPr>
              <w:pStyle w:val="ListParagraph"/>
              <w:numPr>
                <w:ilvl w:val="1"/>
                <w:numId w:val="24"/>
              </w:numPr>
              <w:autoSpaceDE w:val="0"/>
              <w:autoSpaceDN w:val="0"/>
              <w:adjustRightInd w:val="0"/>
              <w:rPr>
                <w:rFonts w:ascii="Arial" w:hAnsi="Arial" w:cs="Arial"/>
                <w:sz w:val="20"/>
                <w:szCs w:val="20"/>
                <w:lang w:val="en-GB"/>
              </w:rPr>
            </w:pPr>
            <w:r>
              <w:rPr>
                <w:rFonts w:ascii="Arial" w:hAnsi="Arial" w:cs="Arial"/>
                <w:sz w:val="20"/>
                <w:szCs w:val="20"/>
                <w:lang w:val="en-GB"/>
              </w:rPr>
              <w:t>Supporting Microsoft Windows</w:t>
            </w:r>
            <w:r w:rsidR="00D34A0C">
              <w:rPr>
                <w:rFonts w:ascii="Arial" w:hAnsi="Arial" w:cs="Arial"/>
                <w:sz w:val="20"/>
                <w:szCs w:val="20"/>
                <w:lang w:val="en-GB"/>
              </w:rPr>
              <w:t>.</w:t>
            </w:r>
          </w:p>
          <w:p w14:paraId="272342B9" w14:textId="02778C0D" w:rsidR="00A85981" w:rsidRDefault="00BD5BEF">
            <w:pPr>
              <w:pStyle w:val="ListParagraph"/>
              <w:numPr>
                <w:ilvl w:val="1"/>
                <w:numId w:val="24"/>
              </w:numPr>
              <w:autoSpaceDE w:val="0"/>
              <w:autoSpaceDN w:val="0"/>
              <w:adjustRightInd w:val="0"/>
              <w:rPr>
                <w:rFonts w:ascii="Arial" w:hAnsi="Arial" w:cs="Arial"/>
                <w:sz w:val="20"/>
                <w:szCs w:val="20"/>
                <w:lang w:val="en-GB"/>
              </w:rPr>
            </w:pPr>
            <w:r>
              <w:rPr>
                <w:rFonts w:ascii="Arial" w:hAnsi="Arial" w:cs="Arial"/>
                <w:sz w:val="20"/>
                <w:szCs w:val="20"/>
                <w:lang w:val="en-GB"/>
              </w:rPr>
              <w:t xml:space="preserve">Experience of </w:t>
            </w:r>
            <w:r w:rsidR="00D34A0C">
              <w:rPr>
                <w:rFonts w:ascii="Arial" w:hAnsi="Arial" w:cs="Arial"/>
                <w:sz w:val="20"/>
                <w:szCs w:val="20"/>
                <w:lang w:val="en-GB"/>
              </w:rPr>
              <w:t>administering</w:t>
            </w:r>
            <w:r w:rsidR="006832FE">
              <w:rPr>
                <w:rFonts w:ascii="Arial" w:hAnsi="Arial" w:cs="Arial"/>
                <w:sz w:val="20"/>
                <w:szCs w:val="20"/>
                <w:lang w:val="en-GB"/>
              </w:rPr>
              <w:t xml:space="preserve"> </w:t>
            </w:r>
            <w:r>
              <w:rPr>
                <w:rFonts w:ascii="Arial" w:hAnsi="Arial" w:cs="Arial"/>
                <w:sz w:val="20"/>
                <w:szCs w:val="20"/>
                <w:lang w:val="en-GB"/>
              </w:rPr>
              <w:t>Internet and email</w:t>
            </w:r>
            <w:ins w:id="3" w:author="Colin Hawksworth" w:date="2021-10-15T12:50:00Z">
              <w:r w:rsidR="00B24A8A">
                <w:rPr>
                  <w:rFonts w:ascii="Arial" w:hAnsi="Arial" w:cs="Arial"/>
                  <w:sz w:val="20"/>
                  <w:szCs w:val="20"/>
                  <w:lang w:val="en-GB"/>
                </w:rPr>
                <w:t xml:space="preserve"> </w:t>
              </w:r>
            </w:ins>
            <w:r w:rsidR="00D34A0C">
              <w:rPr>
                <w:rFonts w:ascii="Arial" w:hAnsi="Arial" w:cs="Arial"/>
                <w:sz w:val="20"/>
                <w:szCs w:val="20"/>
                <w:lang w:val="en-GB"/>
              </w:rPr>
              <w:t>services.</w:t>
            </w:r>
          </w:p>
          <w:p w14:paraId="0EC36BA2" w14:textId="039AC91D" w:rsidR="00A85981" w:rsidRPr="00D34A0C" w:rsidDel="00B24A8A" w:rsidRDefault="00A85981" w:rsidP="00D34A0C">
            <w:pPr>
              <w:autoSpaceDE w:val="0"/>
              <w:autoSpaceDN w:val="0"/>
              <w:adjustRightInd w:val="0"/>
              <w:rPr>
                <w:del w:id="4" w:author="Colin Hawksworth" w:date="2021-10-15T12:50:00Z"/>
                <w:rFonts w:ascii="Arial" w:hAnsi="Arial" w:cs="Arial"/>
                <w:sz w:val="20"/>
                <w:szCs w:val="20"/>
                <w:lang w:val="en-GB"/>
              </w:rPr>
            </w:pPr>
          </w:p>
          <w:p w14:paraId="7A04D0B5" w14:textId="77777777" w:rsidR="00A85981" w:rsidRDefault="00BD5BEF">
            <w:pPr>
              <w:pStyle w:val="ListParagraph"/>
              <w:numPr>
                <w:ilvl w:val="0"/>
                <w:numId w:val="24"/>
              </w:numPr>
              <w:autoSpaceDE w:val="0"/>
              <w:autoSpaceDN w:val="0"/>
              <w:adjustRightInd w:val="0"/>
              <w:rPr>
                <w:rFonts w:ascii="Arial" w:hAnsi="Arial" w:cs="Arial"/>
                <w:sz w:val="20"/>
                <w:szCs w:val="20"/>
                <w:lang w:val="en-GB"/>
              </w:rPr>
            </w:pPr>
            <w:r>
              <w:rPr>
                <w:rFonts w:ascii="Arial" w:hAnsi="Arial" w:cs="Arial"/>
                <w:sz w:val="20"/>
                <w:szCs w:val="20"/>
                <w:lang w:val="en-GB"/>
              </w:rPr>
              <w:t>Experience of working in a similar role.</w:t>
            </w:r>
          </w:p>
          <w:p w14:paraId="25C7AC10" w14:textId="77777777" w:rsidR="00A85981" w:rsidRDefault="00BD5BEF">
            <w:pPr>
              <w:pStyle w:val="ListParagraph"/>
              <w:numPr>
                <w:ilvl w:val="0"/>
                <w:numId w:val="24"/>
              </w:numPr>
              <w:autoSpaceDE w:val="0"/>
              <w:autoSpaceDN w:val="0"/>
              <w:adjustRightInd w:val="0"/>
              <w:rPr>
                <w:rFonts w:ascii="Arial" w:hAnsi="Arial" w:cs="Arial"/>
                <w:sz w:val="20"/>
                <w:szCs w:val="20"/>
                <w:lang w:val="en-GB"/>
              </w:rPr>
            </w:pPr>
            <w:r>
              <w:rPr>
                <w:rFonts w:ascii="Arial" w:hAnsi="Arial" w:cs="Arial"/>
                <w:sz w:val="20"/>
                <w:szCs w:val="20"/>
                <w:lang w:val="en-GB"/>
              </w:rPr>
              <w:t>Experience of managing and interpreting data.</w:t>
            </w:r>
          </w:p>
          <w:p w14:paraId="7820A279" w14:textId="77777777" w:rsidR="00A85981" w:rsidRDefault="00A85981">
            <w:pPr>
              <w:pStyle w:val="ListParagraph"/>
              <w:autoSpaceDE w:val="0"/>
              <w:autoSpaceDN w:val="0"/>
              <w:adjustRightInd w:val="0"/>
              <w:ind w:left="360"/>
              <w:rPr>
                <w:rFonts w:ascii="Arial" w:hAnsi="Arial" w:cs="Arial"/>
                <w:sz w:val="20"/>
                <w:szCs w:val="20"/>
                <w:lang w:val="en-GB"/>
              </w:rPr>
            </w:pPr>
          </w:p>
        </w:tc>
        <w:tc>
          <w:tcPr>
            <w:tcW w:w="6379" w:type="dxa"/>
          </w:tcPr>
          <w:p w14:paraId="0CAE191B" w14:textId="77777777" w:rsidR="00A434A1" w:rsidRDefault="00A434A1" w:rsidP="00A434A1">
            <w:pPr>
              <w:pStyle w:val="ListParagraph"/>
              <w:numPr>
                <w:ilvl w:val="0"/>
                <w:numId w:val="24"/>
              </w:numPr>
              <w:autoSpaceDE w:val="0"/>
              <w:autoSpaceDN w:val="0"/>
              <w:adjustRightInd w:val="0"/>
              <w:rPr>
                <w:rFonts w:ascii="Arial" w:hAnsi="Arial" w:cs="Arial"/>
                <w:sz w:val="20"/>
                <w:szCs w:val="20"/>
                <w:lang w:val="en-GB"/>
              </w:rPr>
            </w:pPr>
            <w:r>
              <w:rPr>
                <w:rFonts w:ascii="Arial" w:hAnsi="Arial" w:cs="Arial"/>
                <w:sz w:val="20"/>
                <w:szCs w:val="20"/>
                <w:lang w:val="en-GB"/>
              </w:rPr>
              <w:t>Supporting Local Area Networks.</w:t>
            </w:r>
          </w:p>
          <w:p w14:paraId="2691790C" w14:textId="77777777" w:rsidR="00B24A8A" w:rsidRDefault="00D34A0C">
            <w:pPr>
              <w:pStyle w:val="ListParagraph"/>
              <w:numPr>
                <w:ilvl w:val="0"/>
                <w:numId w:val="24"/>
              </w:numPr>
              <w:autoSpaceDE w:val="0"/>
              <w:autoSpaceDN w:val="0"/>
              <w:adjustRightInd w:val="0"/>
              <w:rPr>
                <w:rFonts w:ascii="Arial" w:hAnsi="Arial" w:cs="Arial"/>
                <w:sz w:val="20"/>
                <w:szCs w:val="20"/>
                <w:lang w:val="en-GB"/>
              </w:rPr>
            </w:pPr>
            <w:r>
              <w:rPr>
                <w:rFonts w:ascii="Arial" w:hAnsi="Arial" w:cs="Arial"/>
                <w:sz w:val="20"/>
                <w:szCs w:val="20"/>
                <w:lang w:val="en-GB"/>
              </w:rPr>
              <w:t>Experience of working in a school or local authority environment</w:t>
            </w:r>
          </w:p>
          <w:p w14:paraId="37DD1DC3" w14:textId="77777777" w:rsidR="00D34A0C" w:rsidRDefault="00D34A0C">
            <w:pPr>
              <w:pStyle w:val="ListParagraph"/>
              <w:numPr>
                <w:ilvl w:val="0"/>
                <w:numId w:val="24"/>
              </w:numPr>
              <w:autoSpaceDE w:val="0"/>
              <w:autoSpaceDN w:val="0"/>
              <w:adjustRightInd w:val="0"/>
              <w:rPr>
                <w:rFonts w:ascii="Arial" w:hAnsi="Arial" w:cs="Arial"/>
                <w:sz w:val="20"/>
                <w:szCs w:val="20"/>
                <w:lang w:val="en-GB"/>
              </w:rPr>
            </w:pPr>
            <w:r>
              <w:rPr>
                <w:rFonts w:ascii="Arial" w:hAnsi="Arial" w:cs="Arial"/>
                <w:sz w:val="20"/>
                <w:szCs w:val="20"/>
                <w:lang w:val="en-GB"/>
              </w:rPr>
              <w:t>Experience in Network management</w:t>
            </w:r>
          </w:p>
          <w:p w14:paraId="1705F2CC" w14:textId="3B3E2557" w:rsidR="00D34A0C" w:rsidRDefault="00D34A0C">
            <w:pPr>
              <w:pStyle w:val="ListParagraph"/>
              <w:numPr>
                <w:ilvl w:val="0"/>
                <w:numId w:val="24"/>
              </w:numPr>
              <w:autoSpaceDE w:val="0"/>
              <w:autoSpaceDN w:val="0"/>
              <w:adjustRightInd w:val="0"/>
              <w:rPr>
                <w:rFonts w:ascii="Arial" w:hAnsi="Arial" w:cs="Arial"/>
                <w:sz w:val="20"/>
                <w:szCs w:val="20"/>
                <w:lang w:val="en-GB"/>
              </w:rPr>
            </w:pPr>
            <w:r>
              <w:rPr>
                <w:rFonts w:ascii="Arial" w:hAnsi="Arial" w:cs="Arial"/>
                <w:sz w:val="20"/>
                <w:szCs w:val="20"/>
                <w:lang w:val="en-GB"/>
              </w:rPr>
              <w:t>Supporting Local Area Networks</w:t>
            </w:r>
          </w:p>
        </w:tc>
      </w:tr>
      <w:tr w:rsidR="00A85981" w14:paraId="0CB3DB4B" w14:textId="77777777">
        <w:tc>
          <w:tcPr>
            <w:tcW w:w="539" w:type="dxa"/>
          </w:tcPr>
          <w:p w14:paraId="6BECD979" w14:textId="77777777" w:rsidR="00A85981" w:rsidRDefault="00BD5BEF">
            <w:pPr>
              <w:rPr>
                <w:rFonts w:ascii="Arial" w:hAnsi="Arial" w:cs="Arial"/>
                <w:sz w:val="20"/>
                <w:szCs w:val="20"/>
              </w:rPr>
            </w:pPr>
            <w:r>
              <w:rPr>
                <w:rFonts w:ascii="Arial" w:hAnsi="Arial" w:cs="Arial"/>
                <w:sz w:val="20"/>
                <w:szCs w:val="20"/>
              </w:rPr>
              <w:t>3.</w:t>
            </w:r>
          </w:p>
        </w:tc>
        <w:tc>
          <w:tcPr>
            <w:tcW w:w="2013" w:type="dxa"/>
          </w:tcPr>
          <w:p w14:paraId="785FDAD5" w14:textId="77777777" w:rsidR="00A85981" w:rsidRDefault="00BD5BEF">
            <w:pPr>
              <w:pStyle w:val="Default"/>
              <w:rPr>
                <w:color w:val="auto"/>
                <w:sz w:val="20"/>
                <w:szCs w:val="20"/>
              </w:rPr>
            </w:pPr>
            <w:r>
              <w:rPr>
                <w:color w:val="auto"/>
                <w:sz w:val="20"/>
                <w:szCs w:val="20"/>
              </w:rPr>
              <w:t>Knowledge relevant to particular post.</w:t>
            </w:r>
          </w:p>
        </w:tc>
        <w:tc>
          <w:tcPr>
            <w:tcW w:w="6095" w:type="dxa"/>
          </w:tcPr>
          <w:p w14:paraId="105B2288" w14:textId="77777777" w:rsidR="00A85981" w:rsidRDefault="00BD5BEF">
            <w:pPr>
              <w:pStyle w:val="ListParagraph"/>
              <w:numPr>
                <w:ilvl w:val="0"/>
                <w:numId w:val="24"/>
              </w:numPr>
              <w:autoSpaceDE w:val="0"/>
              <w:autoSpaceDN w:val="0"/>
              <w:adjustRightInd w:val="0"/>
              <w:rPr>
                <w:rFonts w:ascii="Arial" w:hAnsi="Arial" w:cs="Arial"/>
                <w:sz w:val="20"/>
                <w:szCs w:val="20"/>
                <w:lang w:val="en-GB"/>
              </w:rPr>
            </w:pPr>
            <w:r>
              <w:rPr>
                <w:rFonts w:ascii="Arial" w:hAnsi="Arial" w:cs="Arial"/>
                <w:sz w:val="20"/>
                <w:szCs w:val="20"/>
              </w:rPr>
              <w:t xml:space="preserve">Good knowledge of </w:t>
            </w:r>
            <w:proofErr w:type="gramStart"/>
            <w:r>
              <w:rPr>
                <w:rFonts w:ascii="Arial" w:hAnsi="Arial" w:cs="Arial"/>
                <w:sz w:val="20"/>
                <w:szCs w:val="20"/>
              </w:rPr>
              <w:t>Networking</w:t>
            </w:r>
            <w:proofErr w:type="gramEnd"/>
            <w:r>
              <w:rPr>
                <w:rFonts w:ascii="Arial" w:hAnsi="Arial" w:cs="Arial"/>
                <w:sz w:val="20"/>
                <w:szCs w:val="20"/>
              </w:rPr>
              <w:t xml:space="preserve"> technologies.</w:t>
            </w:r>
          </w:p>
          <w:p w14:paraId="5B8AF484" w14:textId="77777777" w:rsidR="00A85981" w:rsidRDefault="00BD5BEF">
            <w:pPr>
              <w:pStyle w:val="ListParagraph"/>
              <w:numPr>
                <w:ilvl w:val="0"/>
                <w:numId w:val="24"/>
              </w:numPr>
              <w:autoSpaceDE w:val="0"/>
              <w:autoSpaceDN w:val="0"/>
              <w:adjustRightInd w:val="0"/>
              <w:rPr>
                <w:rFonts w:ascii="Arial" w:hAnsi="Arial" w:cs="Arial"/>
                <w:sz w:val="20"/>
                <w:szCs w:val="20"/>
                <w:lang w:val="en-GB"/>
              </w:rPr>
            </w:pPr>
            <w:r>
              <w:rPr>
                <w:rFonts w:ascii="Arial" w:hAnsi="Arial" w:cs="Arial"/>
                <w:sz w:val="20"/>
                <w:szCs w:val="20"/>
                <w:lang w:val="en-GB"/>
              </w:rPr>
              <w:t>Understanding health, safety and welfare regulations and best practice affecting ICT.</w:t>
            </w:r>
          </w:p>
          <w:p w14:paraId="7CD34EC8" w14:textId="77777777" w:rsidR="00A85981" w:rsidRDefault="00A85981">
            <w:pPr>
              <w:autoSpaceDE w:val="0"/>
              <w:autoSpaceDN w:val="0"/>
              <w:adjustRightInd w:val="0"/>
              <w:rPr>
                <w:rFonts w:ascii="Arial" w:hAnsi="Arial" w:cs="Arial"/>
                <w:sz w:val="20"/>
                <w:szCs w:val="20"/>
                <w:lang w:val="en-GB"/>
              </w:rPr>
            </w:pPr>
          </w:p>
        </w:tc>
        <w:tc>
          <w:tcPr>
            <w:tcW w:w="6379" w:type="dxa"/>
          </w:tcPr>
          <w:p w14:paraId="5A9C55EF" w14:textId="77777777" w:rsidR="00A434A1" w:rsidRDefault="00A434A1" w:rsidP="00A434A1">
            <w:pPr>
              <w:pStyle w:val="ListParagraph"/>
              <w:numPr>
                <w:ilvl w:val="0"/>
                <w:numId w:val="24"/>
              </w:numPr>
              <w:autoSpaceDE w:val="0"/>
              <w:autoSpaceDN w:val="0"/>
              <w:adjustRightInd w:val="0"/>
              <w:rPr>
                <w:rFonts w:ascii="Arial" w:hAnsi="Arial" w:cs="Arial"/>
                <w:sz w:val="20"/>
                <w:szCs w:val="20"/>
                <w:lang w:val="en-GB"/>
              </w:rPr>
            </w:pPr>
            <w:r>
              <w:rPr>
                <w:rFonts w:ascii="Arial" w:hAnsi="Arial" w:cs="Arial"/>
                <w:sz w:val="20"/>
                <w:szCs w:val="20"/>
                <w:lang w:val="en-GB"/>
              </w:rPr>
              <w:t>A good understanding of the legal, security and moral issues relating to the use of ICT in schools.</w:t>
            </w:r>
          </w:p>
          <w:p w14:paraId="51823EE6" w14:textId="77777777" w:rsidR="00A85981" w:rsidRDefault="00A85981">
            <w:pPr>
              <w:autoSpaceDE w:val="0"/>
              <w:autoSpaceDN w:val="0"/>
              <w:adjustRightInd w:val="0"/>
              <w:rPr>
                <w:rFonts w:ascii="Arial" w:hAnsi="Arial" w:cs="Arial"/>
                <w:sz w:val="20"/>
                <w:szCs w:val="20"/>
              </w:rPr>
            </w:pPr>
          </w:p>
        </w:tc>
      </w:tr>
      <w:tr w:rsidR="00A85981" w14:paraId="11A4786D" w14:textId="77777777">
        <w:tc>
          <w:tcPr>
            <w:tcW w:w="539" w:type="dxa"/>
          </w:tcPr>
          <w:p w14:paraId="6AF088A3" w14:textId="77777777" w:rsidR="00A85981" w:rsidRDefault="00BD5BEF">
            <w:pPr>
              <w:rPr>
                <w:rFonts w:ascii="Arial" w:hAnsi="Arial" w:cs="Arial"/>
                <w:sz w:val="20"/>
                <w:szCs w:val="20"/>
              </w:rPr>
            </w:pPr>
            <w:r>
              <w:rPr>
                <w:rFonts w:ascii="Arial" w:hAnsi="Arial" w:cs="Arial"/>
                <w:sz w:val="20"/>
                <w:szCs w:val="20"/>
              </w:rPr>
              <w:t>4.</w:t>
            </w:r>
          </w:p>
        </w:tc>
        <w:tc>
          <w:tcPr>
            <w:tcW w:w="2013" w:type="dxa"/>
          </w:tcPr>
          <w:p w14:paraId="28B6BE7E" w14:textId="77777777" w:rsidR="00A85981" w:rsidRDefault="00BD5BEF">
            <w:pPr>
              <w:rPr>
                <w:rFonts w:ascii="Arial" w:hAnsi="Arial" w:cs="Arial"/>
                <w:sz w:val="20"/>
                <w:szCs w:val="20"/>
              </w:rPr>
            </w:pPr>
            <w:r>
              <w:rPr>
                <w:rFonts w:ascii="Arial" w:hAnsi="Arial" w:cs="Arial"/>
                <w:sz w:val="20"/>
                <w:szCs w:val="20"/>
              </w:rPr>
              <w:t>Personal qualities</w:t>
            </w:r>
          </w:p>
        </w:tc>
        <w:tc>
          <w:tcPr>
            <w:tcW w:w="6095" w:type="dxa"/>
          </w:tcPr>
          <w:p w14:paraId="05B6A332" w14:textId="77777777" w:rsidR="00A85981" w:rsidRDefault="00BD5BEF">
            <w:pPr>
              <w:pStyle w:val="ListParagraph"/>
              <w:numPr>
                <w:ilvl w:val="0"/>
                <w:numId w:val="24"/>
              </w:numPr>
              <w:autoSpaceDE w:val="0"/>
              <w:autoSpaceDN w:val="0"/>
              <w:adjustRightInd w:val="0"/>
              <w:rPr>
                <w:rFonts w:ascii="Arial" w:hAnsi="Arial" w:cs="Arial"/>
                <w:sz w:val="20"/>
                <w:szCs w:val="20"/>
                <w:lang w:val="en-GB"/>
              </w:rPr>
            </w:pPr>
            <w:r>
              <w:rPr>
                <w:rFonts w:ascii="Arial" w:hAnsi="Arial" w:cs="Arial"/>
                <w:sz w:val="20"/>
                <w:szCs w:val="20"/>
                <w:lang w:val="en-GB"/>
              </w:rPr>
              <w:t>Ability to work effectively as part of a team.</w:t>
            </w:r>
          </w:p>
          <w:p w14:paraId="4A9F6A37" w14:textId="77777777" w:rsidR="00A85981" w:rsidRDefault="00BD5BEF">
            <w:pPr>
              <w:pStyle w:val="ListParagraph"/>
              <w:numPr>
                <w:ilvl w:val="0"/>
                <w:numId w:val="24"/>
              </w:numPr>
              <w:autoSpaceDE w:val="0"/>
              <w:autoSpaceDN w:val="0"/>
              <w:adjustRightInd w:val="0"/>
              <w:rPr>
                <w:rFonts w:ascii="Arial" w:hAnsi="Arial" w:cs="Arial"/>
                <w:sz w:val="20"/>
                <w:szCs w:val="20"/>
                <w:lang w:val="en-GB"/>
              </w:rPr>
            </w:pPr>
            <w:r>
              <w:rPr>
                <w:rFonts w:ascii="Arial" w:hAnsi="Arial" w:cs="Arial"/>
                <w:sz w:val="20"/>
                <w:szCs w:val="20"/>
                <w:lang w:val="en-GB"/>
              </w:rPr>
              <w:t>Ability to work with a minimum of supervision.</w:t>
            </w:r>
          </w:p>
          <w:p w14:paraId="60BA8A88" w14:textId="77777777" w:rsidR="00A85981" w:rsidRDefault="00BD5BEF">
            <w:pPr>
              <w:pStyle w:val="ListParagraph"/>
              <w:numPr>
                <w:ilvl w:val="0"/>
                <w:numId w:val="24"/>
              </w:numPr>
              <w:autoSpaceDE w:val="0"/>
              <w:autoSpaceDN w:val="0"/>
              <w:adjustRightInd w:val="0"/>
              <w:rPr>
                <w:rFonts w:ascii="Arial" w:hAnsi="Arial" w:cs="Arial"/>
                <w:sz w:val="20"/>
                <w:szCs w:val="20"/>
                <w:lang w:val="en-GB"/>
              </w:rPr>
            </w:pPr>
            <w:r>
              <w:rPr>
                <w:rFonts w:ascii="Arial" w:hAnsi="Arial" w:cs="Arial"/>
                <w:sz w:val="20"/>
                <w:szCs w:val="20"/>
              </w:rPr>
              <w:t xml:space="preserve">Strong </w:t>
            </w:r>
            <w:proofErr w:type="spellStart"/>
            <w:r>
              <w:rPr>
                <w:rFonts w:ascii="Arial" w:hAnsi="Arial" w:cs="Arial"/>
                <w:sz w:val="20"/>
                <w:szCs w:val="20"/>
              </w:rPr>
              <w:t>organisational</w:t>
            </w:r>
            <w:proofErr w:type="spellEnd"/>
            <w:r>
              <w:rPr>
                <w:rFonts w:ascii="Arial" w:hAnsi="Arial" w:cs="Arial"/>
                <w:sz w:val="20"/>
                <w:szCs w:val="20"/>
              </w:rPr>
              <w:t xml:space="preserve"> skills to prioritize work and manage time effectively.</w:t>
            </w:r>
          </w:p>
          <w:p w14:paraId="6F617957" w14:textId="77777777" w:rsidR="00A85981" w:rsidRDefault="00BD5BEF">
            <w:pPr>
              <w:pStyle w:val="Default"/>
              <w:numPr>
                <w:ilvl w:val="0"/>
                <w:numId w:val="24"/>
              </w:numPr>
              <w:rPr>
                <w:color w:val="auto"/>
                <w:sz w:val="20"/>
                <w:szCs w:val="20"/>
              </w:rPr>
            </w:pPr>
            <w:r>
              <w:rPr>
                <w:color w:val="auto"/>
                <w:sz w:val="20"/>
                <w:szCs w:val="20"/>
              </w:rPr>
              <w:t>Ability to work to tight deadlines and to work well under pressure.</w:t>
            </w:r>
          </w:p>
          <w:p w14:paraId="0978FB11" w14:textId="77777777" w:rsidR="00A85981" w:rsidRDefault="00BD5BEF">
            <w:pPr>
              <w:pStyle w:val="ListParagraph"/>
              <w:numPr>
                <w:ilvl w:val="0"/>
                <w:numId w:val="24"/>
              </w:numPr>
              <w:rPr>
                <w:rFonts w:ascii="Arial" w:hAnsi="Arial" w:cs="Arial"/>
                <w:sz w:val="20"/>
                <w:szCs w:val="20"/>
              </w:rPr>
            </w:pPr>
            <w:r>
              <w:rPr>
                <w:rFonts w:ascii="Arial" w:hAnsi="Arial" w:cs="Arial"/>
                <w:sz w:val="20"/>
                <w:szCs w:val="20"/>
              </w:rPr>
              <w:t>Strong inter-personal skills.</w:t>
            </w:r>
          </w:p>
          <w:p w14:paraId="0144636B" w14:textId="77777777" w:rsidR="00A85981" w:rsidRDefault="00BD5BEF">
            <w:pPr>
              <w:pStyle w:val="ListParagraph"/>
              <w:numPr>
                <w:ilvl w:val="0"/>
                <w:numId w:val="24"/>
              </w:numPr>
              <w:rPr>
                <w:rFonts w:ascii="Arial" w:hAnsi="Arial" w:cs="Arial"/>
                <w:sz w:val="20"/>
                <w:szCs w:val="20"/>
              </w:rPr>
            </w:pPr>
            <w:r>
              <w:rPr>
                <w:rFonts w:ascii="Arial" w:hAnsi="Arial" w:cs="Arial"/>
                <w:sz w:val="20"/>
                <w:szCs w:val="20"/>
              </w:rPr>
              <w:t>Exhibit excellent customer care skills.</w:t>
            </w:r>
          </w:p>
          <w:p w14:paraId="37A6A1BD" w14:textId="77777777" w:rsidR="00A85981" w:rsidRDefault="00BD5BEF">
            <w:pPr>
              <w:pStyle w:val="ListParagraph"/>
              <w:numPr>
                <w:ilvl w:val="0"/>
                <w:numId w:val="24"/>
              </w:numPr>
              <w:rPr>
                <w:rFonts w:ascii="Arial" w:hAnsi="Arial" w:cs="Arial"/>
                <w:sz w:val="20"/>
                <w:szCs w:val="20"/>
              </w:rPr>
            </w:pPr>
            <w:r>
              <w:rPr>
                <w:rFonts w:ascii="Arial" w:hAnsi="Arial" w:cs="Arial"/>
                <w:sz w:val="20"/>
                <w:szCs w:val="20"/>
              </w:rPr>
              <w:t>Enthusiastic and a positive attitude, willing to be flexible in order to meet the needs of the College.</w:t>
            </w:r>
          </w:p>
          <w:p w14:paraId="0E97AD66" w14:textId="77777777" w:rsidR="00A85981" w:rsidRDefault="00BD5BEF">
            <w:pPr>
              <w:pStyle w:val="ListParagraph"/>
              <w:numPr>
                <w:ilvl w:val="0"/>
                <w:numId w:val="24"/>
              </w:numPr>
              <w:rPr>
                <w:rFonts w:ascii="Arial" w:hAnsi="Arial" w:cs="Arial"/>
                <w:sz w:val="20"/>
                <w:szCs w:val="20"/>
              </w:rPr>
            </w:pPr>
            <w:r>
              <w:rPr>
                <w:rFonts w:ascii="Arial" w:hAnsi="Arial" w:cs="Arial"/>
                <w:sz w:val="20"/>
                <w:szCs w:val="20"/>
              </w:rPr>
              <w:t>Operate safe working practices.</w:t>
            </w:r>
          </w:p>
          <w:p w14:paraId="6BE3E9E9" w14:textId="77777777" w:rsidR="00A85981" w:rsidRDefault="00BD5BEF">
            <w:pPr>
              <w:pStyle w:val="ListParagraph"/>
              <w:numPr>
                <w:ilvl w:val="0"/>
                <w:numId w:val="24"/>
              </w:numPr>
              <w:rPr>
                <w:rFonts w:ascii="Arial" w:hAnsi="Arial" w:cs="Arial"/>
                <w:sz w:val="20"/>
                <w:szCs w:val="20"/>
              </w:rPr>
            </w:pPr>
            <w:r>
              <w:rPr>
                <w:rFonts w:ascii="Arial" w:hAnsi="Arial" w:cs="Arial"/>
                <w:sz w:val="20"/>
                <w:szCs w:val="20"/>
              </w:rPr>
              <w:t>Ability to relate well to people on all levels.</w:t>
            </w:r>
          </w:p>
          <w:p w14:paraId="219170E7" w14:textId="77777777" w:rsidR="00A85981" w:rsidRDefault="00BD5BEF">
            <w:pPr>
              <w:pStyle w:val="ListParagraph"/>
              <w:numPr>
                <w:ilvl w:val="0"/>
                <w:numId w:val="24"/>
              </w:numPr>
              <w:rPr>
                <w:rFonts w:ascii="Arial" w:hAnsi="Arial" w:cs="Arial"/>
                <w:sz w:val="20"/>
                <w:szCs w:val="20"/>
              </w:rPr>
            </w:pPr>
            <w:r>
              <w:rPr>
                <w:rFonts w:ascii="Arial" w:hAnsi="Arial" w:cs="Arial"/>
                <w:sz w:val="20"/>
                <w:szCs w:val="20"/>
              </w:rPr>
              <w:t>Ability to identify training &amp; development needs and co-operate with appropriate individuals to address these.</w:t>
            </w:r>
          </w:p>
          <w:p w14:paraId="63A51F10" w14:textId="77777777" w:rsidR="00A85981" w:rsidRDefault="00BD5BEF">
            <w:pPr>
              <w:pStyle w:val="ListParagraph"/>
              <w:numPr>
                <w:ilvl w:val="0"/>
                <w:numId w:val="24"/>
              </w:numPr>
              <w:rPr>
                <w:rFonts w:ascii="Arial" w:hAnsi="Arial" w:cs="Arial"/>
                <w:sz w:val="20"/>
                <w:szCs w:val="20"/>
              </w:rPr>
            </w:pPr>
            <w:r>
              <w:rPr>
                <w:rFonts w:ascii="Arial" w:hAnsi="Arial" w:cs="Arial"/>
                <w:sz w:val="20"/>
                <w:szCs w:val="20"/>
              </w:rPr>
              <w:t>Ability to perform all duties and responsibilities (e.g. lifting and carrying equipment), which are an integral part of the job.</w:t>
            </w:r>
          </w:p>
          <w:p w14:paraId="50A59E26" w14:textId="77777777" w:rsidR="00A85981" w:rsidRDefault="00A85981">
            <w:pPr>
              <w:rPr>
                <w:rFonts w:ascii="Arial" w:hAnsi="Arial" w:cs="Arial"/>
                <w:sz w:val="20"/>
                <w:szCs w:val="20"/>
              </w:rPr>
            </w:pPr>
          </w:p>
        </w:tc>
        <w:tc>
          <w:tcPr>
            <w:tcW w:w="6379" w:type="dxa"/>
          </w:tcPr>
          <w:p w14:paraId="7CB102E0" w14:textId="77777777" w:rsidR="00A85981" w:rsidRDefault="00BD5BEF">
            <w:pPr>
              <w:pStyle w:val="ListParagraph"/>
              <w:numPr>
                <w:ilvl w:val="0"/>
                <w:numId w:val="24"/>
              </w:numPr>
              <w:rPr>
                <w:rFonts w:ascii="Arial" w:hAnsi="Arial" w:cs="Arial"/>
                <w:sz w:val="20"/>
                <w:szCs w:val="20"/>
              </w:rPr>
            </w:pPr>
            <w:r>
              <w:rPr>
                <w:rFonts w:ascii="Arial" w:hAnsi="Arial" w:cs="Arial"/>
                <w:sz w:val="20"/>
                <w:szCs w:val="20"/>
              </w:rPr>
              <w:t>Ability to relate to young and novice IT users.</w:t>
            </w:r>
          </w:p>
          <w:p w14:paraId="75873B46" w14:textId="77777777" w:rsidR="00A85981" w:rsidRDefault="00BD5BEF">
            <w:pPr>
              <w:pStyle w:val="ListParagraph"/>
              <w:numPr>
                <w:ilvl w:val="0"/>
                <w:numId w:val="24"/>
              </w:numPr>
              <w:rPr>
                <w:rFonts w:ascii="Arial" w:hAnsi="Arial" w:cs="Arial"/>
                <w:sz w:val="20"/>
                <w:szCs w:val="20"/>
              </w:rPr>
            </w:pPr>
            <w:r>
              <w:rPr>
                <w:rFonts w:ascii="Arial" w:hAnsi="Arial" w:cs="Arial"/>
                <w:sz w:val="20"/>
                <w:szCs w:val="20"/>
              </w:rPr>
              <w:t>Knowledge of relevant polices/codes of practice/legislation.</w:t>
            </w:r>
          </w:p>
          <w:p w14:paraId="5FF9EA75" w14:textId="77777777" w:rsidR="00A85981" w:rsidRDefault="00A85981">
            <w:pPr>
              <w:rPr>
                <w:rFonts w:ascii="Arial" w:hAnsi="Arial" w:cs="Arial"/>
                <w:sz w:val="20"/>
                <w:szCs w:val="20"/>
              </w:rPr>
            </w:pPr>
          </w:p>
        </w:tc>
      </w:tr>
      <w:tr w:rsidR="00A85981" w14:paraId="5D8B4631" w14:textId="77777777">
        <w:tc>
          <w:tcPr>
            <w:tcW w:w="539" w:type="dxa"/>
          </w:tcPr>
          <w:p w14:paraId="6DACB2FB" w14:textId="77777777" w:rsidR="00A85981" w:rsidRDefault="00BD5BEF">
            <w:pPr>
              <w:rPr>
                <w:rFonts w:ascii="Arial" w:hAnsi="Arial" w:cs="Arial"/>
                <w:sz w:val="20"/>
                <w:szCs w:val="20"/>
              </w:rPr>
            </w:pPr>
            <w:r>
              <w:rPr>
                <w:rFonts w:ascii="Arial" w:hAnsi="Arial" w:cs="Arial"/>
                <w:sz w:val="20"/>
                <w:szCs w:val="20"/>
              </w:rPr>
              <w:t>5.</w:t>
            </w:r>
          </w:p>
        </w:tc>
        <w:tc>
          <w:tcPr>
            <w:tcW w:w="2013" w:type="dxa"/>
          </w:tcPr>
          <w:p w14:paraId="155B28AB" w14:textId="77777777" w:rsidR="00A85981" w:rsidRDefault="00BD5BEF">
            <w:pPr>
              <w:rPr>
                <w:rFonts w:ascii="Arial" w:hAnsi="Arial" w:cs="Arial"/>
                <w:sz w:val="20"/>
                <w:szCs w:val="20"/>
              </w:rPr>
            </w:pPr>
            <w:r>
              <w:rPr>
                <w:rFonts w:ascii="Arial" w:hAnsi="Arial" w:cs="Arial"/>
                <w:sz w:val="20"/>
                <w:szCs w:val="20"/>
              </w:rPr>
              <w:t>Other</w:t>
            </w:r>
          </w:p>
        </w:tc>
        <w:tc>
          <w:tcPr>
            <w:tcW w:w="6095" w:type="dxa"/>
          </w:tcPr>
          <w:p w14:paraId="6533E7BC" w14:textId="3BBBBA8C" w:rsidR="00A85981" w:rsidRDefault="00BD5BEF">
            <w:pPr>
              <w:pStyle w:val="ListParagraph"/>
              <w:numPr>
                <w:ilvl w:val="0"/>
                <w:numId w:val="24"/>
              </w:numPr>
              <w:autoSpaceDE w:val="0"/>
              <w:autoSpaceDN w:val="0"/>
              <w:adjustRightInd w:val="0"/>
              <w:rPr>
                <w:rFonts w:ascii="Arial" w:hAnsi="Arial" w:cs="Arial"/>
                <w:sz w:val="20"/>
                <w:szCs w:val="20"/>
                <w:lang w:val="en-GB"/>
              </w:rPr>
            </w:pPr>
            <w:r>
              <w:rPr>
                <w:rFonts w:ascii="Arial" w:hAnsi="Arial" w:cs="Arial"/>
                <w:sz w:val="20"/>
                <w:szCs w:val="20"/>
                <w:lang w:val="en-GB"/>
              </w:rPr>
              <w:t>Occasional working outside of normal</w:t>
            </w:r>
            <w:r w:rsidR="006832FE">
              <w:rPr>
                <w:rFonts w:ascii="Arial" w:hAnsi="Arial" w:cs="Arial"/>
                <w:sz w:val="20"/>
                <w:szCs w:val="20"/>
                <w:lang w:val="en-GB"/>
              </w:rPr>
              <w:t xml:space="preserve"> College </w:t>
            </w:r>
            <w:r>
              <w:rPr>
                <w:rFonts w:ascii="Arial" w:hAnsi="Arial" w:cs="Arial"/>
                <w:sz w:val="20"/>
                <w:szCs w:val="20"/>
                <w:lang w:val="en-GB"/>
              </w:rPr>
              <w:t>hours will be required.</w:t>
            </w:r>
          </w:p>
          <w:p w14:paraId="134DF94E" w14:textId="77777777" w:rsidR="00A85981" w:rsidRDefault="00BD5BEF">
            <w:pPr>
              <w:pStyle w:val="Default"/>
              <w:numPr>
                <w:ilvl w:val="0"/>
                <w:numId w:val="24"/>
              </w:numPr>
              <w:rPr>
                <w:color w:val="auto"/>
                <w:sz w:val="20"/>
                <w:szCs w:val="20"/>
              </w:rPr>
            </w:pPr>
            <w:r>
              <w:rPr>
                <w:color w:val="auto"/>
                <w:sz w:val="20"/>
                <w:szCs w:val="20"/>
              </w:rPr>
              <w:t>To be organized and efficient.</w:t>
            </w:r>
          </w:p>
          <w:p w14:paraId="3161EF4B" w14:textId="77777777" w:rsidR="00A85981" w:rsidRDefault="00BD5BEF">
            <w:pPr>
              <w:pStyle w:val="Default"/>
              <w:numPr>
                <w:ilvl w:val="0"/>
                <w:numId w:val="24"/>
              </w:numPr>
              <w:rPr>
                <w:color w:val="auto"/>
                <w:sz w:val="20"/>
                <w:szCs w:val="20"/>
              </w:rPr>
            </w:pPr>
            <w:r>
              <w:rPr>
                <w:color w:val="auto"/>
                <w:sz w:val="20"/>
                <w:szCs w:val="20"/>
              </w:rPr>
              <w:t>Reliable and punctual.</w:t>
            </w:r>
          </w:p>
          <w:p w14:paraId="1525CE71" w14:textId="77777777" w:rsidR="00A85981" w:rsidRDefault="00BD5BEF">
            <w:pPr>
              <w:pStyle w:val="Default"/>
              <w:numPr>
                <w:ilvl w:val="0"/>
                <w:numId w:val="24"/>
              </w:numPr>
              <w:rPr>
                <w:color w:val="auto"/>
                <w:sz w:val="20"/>
                <w:szCs w:val="20"/>
              </w:rPr>
            </w:pPr>
            <w:r>
              <w:rPr>
                <w:color w:val="auto"/>
                <w:sz w:val="20"/>
                <w:szCs w:val="20"/>
              </w:rPr>
              <w:t>Have a polite, friendly and flexible approach to work.</w:t>
            </w:r>
          </w:p>
          <w:p w14:paraId="666D6F62" w14:textId="77777777" w:rsidR="00A85981" w:rsidRDefault="00BD5BEF">
            <w:pPr>
              <w:pStyle w:val="Default"/>
              <w:numPr>
                <w:ilvl w:val="0"/>
                <w:numId w:val="24"/>
              </w:numPr>
              <w:rPr>
                <w:color w:val="auto"/>
                <w:sz w:val="20"/>
                <w:szCs w:val="20"/>
              </w:rPr>
            </w:pPr>
            <w:r>
              <w:rPr>
                <w:color w:val="auto"/>
                <w:sz w:val="20"/>
                <w:szCs w:val="20"/>
              </w:rPr>
              <w:t>To have a good sense of humour.</w:t>
            </w:r>
          </w:p>
          <w:p w14:paraId="0F56F47F" w14:textId="77777777" w:rsidR="00A85981" w:rsidRDefault="00BD5BEF">
            <w:pPr>
              <w:pStyle w:val="Default"/>
              <w:numPr>
                <w:ilvl w:val="0"/>
                <w:numId w:val="24"/>
              </w:numPr>
              <w:rPr>
                <w:color w:val="auto"/>
                <w:sz w:val="20"/>
                <w:szCs w:val="20"/>
              </w:rPr>
            </w:pPr>
            <w:r>
              <w:rPr>
                <w:color w:val="auto"/>
                <w:sz w:val="20"/>
                <w:szCs w:val="20"/>
              </w:rPr>
              <w:t>To follow instructions.</w:t>
            </w:r>
          </w:p>
          <w:p w14:paraId="15EE6336" w14:textId="77777777" w:rsidR="00A85981" w:rsidRDefault="00BD5BEF">
            <w:pPr>
              <w:pStyle w:val="Default"/>
              <w:numPr>
                <w:ilvl w:val="0"/>
                <w:numId w:val="24"/>
              </w:numPr>
              <w:rPr>
                <w:color w:val="auto"/>
                <w:sz w:val="20"/>
                <w:szCs w:val="20"/>
              </w:rPr>
            </w:pPr>
            <w:r>
              <w:rPr>
                <w:color w:val="auto"/>
                <w:sz w:val="20"/>
                <w:szCs w:val="20"/>
              </w:rPr>
              <w:t>To keep calm and professional at all times.</w:t>
            </w:r>
          </w:p>
          <w:p w14:paraId="7560D57F" w14:textId="77777777" w:rsidR="00A85981" w:rsidRDefault="00BD5BEF">
            <w:pPr>
              <w:pStyle w:val="Default"/>
              <w:numPr>
                <w:ilvl w:val="0"/>
                <w:numId w:val="24"/>
              </w:numPr>
              <w:rPr>
                <w:color w:val="auto"/>
                <w:sz w:val="20"/>
                <w:szCs w:val="20"/>
              </w:rPr>
            </w:pPr>
            <w:r>
              <w:rPr>
                <w:color w:val="auto"/>
                <w:sz w:val="20"/>
                <w:szCs w:val="20"/>
              </w:rPr>
              <w:t>Interpersonal – common courtesy, tact and confidentiality.</w:t>
            </w:r>
          </w:p>
          <w:p w14:paraId="1EEB62E6" w14:textId="77777777" w:rsidR="00A85981" w:rsidRDefault="00A85981">
            <w:pPr>
              <w:pStyle w:val="Default"/>
              <w:rPr>
                <w:color w:val="auto"/>
                <w:sz w:val="20"/>
                <w:szCs w:val="20"/>
              </w:rPr>
            </w:pPr>
          </w:p>
        </w:tc>
        <w:tc>
          <w:tcPr>
            <w:tcW w:w="6379" w:type="dxa"/>
          </w:tcPr>
          <w:p w14:paraId="473DCB79" w14:textId="77777777" w:rsidR="00A85981" w:rsidRDefault="00BD5BEF">
            <w:pPr>
              <w:pStyle w:val="Default"/>
              <w:numPr>
                <w:ilvl w:val="0"/>
                <w:numId w:val="24"/>
              </w:numPr>
              <w:rPr>
                <w:color w:val="auto"/>
                <w:sz w:val="20"/>
                <w:szCs w:val="20"/>
              </w:rPr>
            </w:pPr>
            <w:r>
              <w:rPr>
                <w:color w:val="auto"/>
                <w:sz w:val="20"/>
                <w:szCs w:val="20"/>
              </w:rPr>
              <w:t>Genuine enthusiasm for IT in an educational environment.</w:t>
            </w:r>
          </w:p>
          <w:p w14:paraId="28B3CA75" w14:textId="2F1510B7" w:rsidR="00A85981" w:rsidRDefault="00BD5BEF">
            <w:pPr>
              <w:pStyle w:val="Default"/>
              <w:numPr>
                <w:ilvl w:val="0"/>
                <w:numId w:val="24"/>
              </w:numPr>
              <w:rPr>
                <w:color w:val="auto"/>
                <w:sz w:val="20"/>
                <w:szCs w:val="20"/>
              </w:rPr>
            </w:pPr>
            <w:r>
              <w:rPr>
                <w:color w:val="auto"/>
                <w:sz w:val="20"/>
                <w:szCs w:val="20"/>
              </w:rPr>
              <w:t xml:space="preserve">Desire to contribute to improvements across </w:t>
            </w:r>
            <w:r w:rsidR="006832FE">
              <w:rPr>
                <w:color w:val="auto"/>
                <w:sz w:val="20"/>
                <w:szCs w:val="20"/>
              </w:rPr>
              <w:t>College.</w:t>
            </w:r>
          </w:p>
          <w:p w14:paraId="146ABAC1" w14:textId="77777777" w:rsidR="00A85981" w:rsidRDefault="00A85981">
            <w:pPr>
              <w:rPr>
                <w:rFonts w:ascii="Arial" w:hAnsi="Arial" w:cs="Arial"/>
                <w:sz w:val="20"/>
                <w:szCs w:val="20"/>
              </w:rPr>
            </w:pPr>
          </w:p>
        </w:tc>
      </w:tr>
    </w:tbl>
    <w:p w14:paraId="4310BBF6" w14:textId="77777777" w:rsidR="00A85981" w:rsidRDefault="00A85981">
      <w:pPr>
        <w:rPr>
          <w:rFonts w:ascii="Arial" w:hAnsi="Arial" w:cs="Arial"/>
          <w:b/>
        </w:rPr>
      </w:pPr>
    </w:p>
    <w:p w14:paraId="7407B75D" w14:textId="77777777" w:rsidR="00A85981" w:rsidRDefault="00A85981">
      <w:pPr>
        <w:rPr>
          <w:rFonts w:ascii="Arial" w:hAnsi="Arial" w:cs="Arial"/>
        </w:rPr>
      </w:pPr>
    </w:p>
    <w:sectPr w:rsidR="00A85981">
      <w:pgSz w:w="16838" w:h="11906" w:orient="landscape"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7A6"/>
    <w:multiLevelType w:val="hybridMultilevel"/>
    <w:tmpl w:val="AA2003E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CDE649A"/>
    <w:multiLevelType w:val="hybridMultilevel"/>
    <w:tmpl w:val="5A10AB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2B3564"/>
    <w:multiLevelType w:val="hybridMultilevel"/>
    <w:tmpl w:val="19D6A770"/>
    <w:lvl w:ilvl="0" w:tplc="0809000F">
      <w:start w:val="1"/>
      <w:numFmt w:val="decimal"/>
      <w:lvlText w:val="%1."/>
      <w:lvlJc w:val="left"/>
      <w:pPr>
        <w:ind w:left="720" w:hanging="360"/>
      </w:pPr>
      <w:rPr>
        <w:rFonts w:hint="default"/>
      </w:rPr>
    </w:lvl>
    <w:lvl w:ilvl="1" w:tplc="0B14772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0615E"/>
    <w:multiLevelType w:val="hybridMultilevel"/>
    <w:tmpl w:val="FE5254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5E22BD"/>
    <w:multiLevelType w:val="hybridMultilevel"/>
    <w:tmpl w:val="D4A8C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E4DBD"/>
    <w:multiLevelType w:val="hybridMultilevel"/>
    <w:tmpl w:val="274635C6"/>
    <w:lvl w:ilvl="0" w:tplc="0809000F">
      <w:start w:val="1"/>
      <w:numFmt w:val="decimal"/>
      <w:lvlText w:val="%1."/>
      <w:lvlJc w:val="left"/>
      <w:pPr>
        <w:ind w:left="360" w:hanging="360"/>
      </w:pPr>
      <w:rPr>
        <w:rFonts w:hint="default"/>
      </w:rPr>
    </w:lvl>
    <w:lvl w:ilvl="1" w:tplc="5B1CD9F8">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0D60B6"/>
    <w:multiLevelType w:val="hybridMultilevel"/>
    <w:tmpl w:val="0DE68A4C"/>
    <w:lvl w:ilvl="0" w:tplc="0809000F">
      <w:start w:val="1"/>
      <w:numFmt w:val="decimal"/>
      <w:lvlText w:val="%1."/>
      <w:lvlJc w:val="left"/>
      <w:pPr>
        <w:ind w:left="360" w:hanging="360"/>
      </w:pPr>
      <w:rPr>
        <w:rFonts w:hint="default"/>
      </w:rPr>
    </w:lvl>
    <w:lvl w:ilvl="1" w:tplc="E8800BB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511581"/>
    <w:multiLevelType w:val="hybridMultilevel"/>
    <w:tmpl w:val="CF9C2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6679E5"/>
    <w:multiLevelType w:val="hybridMultilevel"/>
    <w:tmpl w:val="3D0E9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7257F"/>
    <w:multiLevelType w:val="hybridMultilevel"/>
    <w:tmpl w:val="84DC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83A32"/>
    <w:multiLevelType w:val="hybridMultilevel"/>
    <w:tmpl w:val="AFC0C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94520"/>
    <w:multiLevelType w:val="hybridMultilevel"/>
    <w:tmpl w:val="50124E0C"/>
    <w:lvl w:ilvl="0" w:tplc="9C7E3CC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B4874"/>
    <w:multiLevelType w:val="hybridMultilevel"/>
    <w:tmpl w:val="45E858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E862F2"/>
    <w:multiLevelType w:val="hybridMultilevel"/>
    <w:tmpl w:val="576C65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82709C"/>
    <w:multiLevelType w:val="hybridMultilevel"/>
    <w:tmpl w:val="7BECA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041DA"/>
    <w:multiLevelType w:val="hybridMultilevel"/>
    <w:tmpl w:val="77601E5A"/>
    <w:lvl w:ilvl="0" w:tplc="DE4CB87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4D5C08"/>
    <w:multiLevelType w:val="hybridMultilevel"/>
    <w:tmpl w:val="EEA8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E7F98"/>
    <w:multiLevelType w:val="hybridMultilevel"/>
    <w:tmpl w:val="6574834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57168B4"/>
    <w:multiLevelType w:val="hybridMultilevel"/>
    <w:tmpl w:val="07B60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4002D9"/>
    <w:multiLevelType w:val="hybridMultilevel"/>
    <w:tmpl w:val="46A21E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44F452E"/>
    <w:multiLevelType w:val="hybridMultilevel"/>
    <w:tmpl w:val="72860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C46EEC"/>
    <w:multiLevelType w:val="hybridMultilevel"/>
    <w:tmpl w:val="36BA0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C87614"/>
    <w:multiLevelType w:val="hybridMultilevel"/>
    <w:tmpl w:val="6EB8E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D74D69"/>
    <w:multiLevelType w:val="hybridMultilevel"/>
    <w:tmpl w:val="3B1854FE"/>
    <w:lvl w:ilvl="0" w:tplc="9C7E3CC8">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A1641B"/>
    <w:multiLevelType w:val="hybridMultilevel"/>
    <w:tmpl w:val="68E6BAB8"/>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1645A2"/>
    <w:multiLevelType w:val="hybridMultilevel"/>
    <w:tmpl w:val="F6384A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5"/>
  </w:num>
  <w:num w:numId="4">
    <w:abstractNumId w:val="20"/>
  </w:num>
  <w:num w:numId="5">
    <w:abstractNumId w:val="3"/>
  </w:num>
  <w:num w:numId="6">
    <w:abstractNumId w:val="15"/>
  </w:num>
  <w:num w:numId="7">
    <w:abstractNumId w:val="9"/>
  </w:num>
  <w:num w:numId="8">
    <w:abstractNumId w:val="17"/>
  </w:num>
  <w:num w:numId="9">
    <w:abstractNumId w:val="18"/>
  </w:num>
  <w:num w:numId="10">
    <w:abstractNumId w:val="8"/>
  </w:num>
  <w:num w:numId="11">
    <w:abstractNumId w:val="24"/>
  </w:num>
  <w:num w:numId="12">
    <w:abstractNumId w:val="6"/>
  </w:num>
  <w:num w:numId="13">
    <w:abstractNumId w:val="5"/>
  </w:num>
  <w:num w:numId="14">
    <w:abstractNumId w:val="2"/>
  </w:num>
  <w:num w:numId="15">
    <w:abstractNumId w:val="19"/>
  </w:num>
  <w:num w:numId="16">
    <w:abstractNumId w:val="21"/>
  </w:num>
  <w:num w:numId="17">
    <w:abstractNumId w:val="16"/>
  </w:num>
  <w:num w:numId="18">
    <w:abstractNumId w:val="14"/>
  </w:num>
  <w:num w:numId="19">
    <w:abstractNumId w:val="0"/>
  </w:num>
  <w:num w:numId="20">
    <w:abstractNumId w:val="13"/>
  </w:num>
  <w:num w:numId="21">
    <w:abstractNumId w:val="12"/>
  </w:num>
  <w:num w:numId="22">
    <w:abstractNumId w:val="22"/>
  </w:num>
  <w:num w:numId="23">
    <w:abstractNumId w:val="7"/>
  </w:num>
  <w:num w:numId="24">
    <w:abstractNumId w:val="23"/>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Hawksworth">
    <w15:presenceInfo w15:providerId="AD" w15:userId="S::chawksworth@st-anselms.com::e8c24bcf-5d20-43b7-be22-aeb8dd758a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81"/>
    <w:rsid w:val="003659E2"/>
    <w:rsid w:val="00550FB8"/>
    <w:rsid w:val="006832FE"/>
    <w:rsid w:val="007F5858"/>
    <w:rsid w:val="0083282D"/>
    <w:rsid w:val="00A434A1"/>
    <w:rsid w:val="00A85981"/>
    <w:rsid w:val="00B24A8A"/>
    <w:rsid w:val="00BD5BEF"/>
    <w:rsid w:val="00D34A0C"/>
    <w:rsid w:val="00DC4A0C"/>
    <w:rsid w:val="00F1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E686"/>
  <w15:docId w15:val="{3D3FB7A9-0072-4E56-93CA-927AF8E4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Century Gothic" w:hAnsi="Century Gothic"/>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4A8A"/>
    <w:pPr>
      <w:spacing w:after="0" w:line="240" w:lineRule="auto"/>
    </w:pPr>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Hawksworth</dc:creator>
  <cp:keywords/>
  <dc:description/>
  <cp:lastModifiedBy>Mrs A Cook</cp:lastModifiedBy>
  <cp:revision>3</cp:revision>
  <dcterms:created xsi:type="dcterms:W3CDTF">2022-11-30T11:19:00Z</dcterms:created>
  <dcterms:modified xsi:type="dcterms:W3CDTF">2022-11-30T11:32:00Z</dcterms:modified>
</cp:coreProperties>
</file>