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9032" w14:textId="6267A9B1" w:rsidR="003F21F1" w:rsidRPr="009528A6" w:rsidRDefault="003A4E78" w:rsidP="006E4561">
      <w:pPr>
        <w:spacing w:after="0" w:line="240" w:lineRule="auto"/>
        <w:textAlignment w:val="baseline"/>
        <w:rPr>
          <w:rFonts w:ascii="Calibri" w:eastAsia="Times New Roman" w:hAnsi="Calibri" w:cs="Calibri"/>
          <w:szCs w:val="24"/>
          <w:lang w:eastAsia="en-GB"/>
        </w:rPr>
      </w:pPr>
      <w:r>
        <w:rPr>
          <w:rFonts w:ascii="Calibri" w:eastAsia="Times New Roman" w:hAnsi="Calibri" w:cs="Calibri"/>
          <w:szCs w:val="24"/>
          <w:lang w:eastAsia="en-GB"/>
        </w:rPr>
        <w:t>June</w:t>
      </w:r>
      <w:r w:rsidR="00DD460A" w:rsidRPr="009528A6">
        <w:rPr>
          <w:rFonts w:ascii="Calibri" w:eastAsia="Times New Roman" w:hAnsi="Calibri" w:cs="Calibri"/>
          <w:szCs w:val="24"/>
          <w:lang w:eastAsia="en-GB"/>
        </w:rPr>
        <w:t xml:space="preserve"> 2023</w:t>
      </w:r>
    </w:p>
    <w:p w14:paraId="74769DF6"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0596D15E"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Dear Candidate </w:t>
      </w:r>
    </w:p>
    <w:p w14:paraId="05EAC550"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1CC398DD" w14:textId="37F61FBC" w:rsidR="004549CD" w:rsidRPr="009528A6" w:rsidRDefault="004549CD" w:rsidP="006E4561">
      <w:pPr>
        <w:pStyle w:val="Default"/>
        <w:rPr>
          <w:lang w:val="en-GB"/>
        </w:rPr>
      </w:pPr>
      <w:r w:rsidRPr="009528A6">
        <w:rPr>
          <w:lang w:val="en-GB"/>
        </w:rPr>
        <w:t xml:space="preserve">Thank you for your interest in our vacancy for an Inclusion </w:t>
      </w:r>
      <w:r w:rsidR="003D1A6A">
        <w:rPr>
          <w:lang w:val="en-GB"/>
        </w:rPr>
        <w:t>Manager</w:t>
      </w:r>
      <w:r w:rsidRPr="009528A6">
        <w:rPr>
          <w:lang w:val="en-GB"/>
        </w:rPr>
        <w:t xml:space="preserve"> at De Aston School. I hope that the provided information is helpful in encouraging you to apply for what is a vital role in our school. </w:t>
      </w:r>
    </w:p>
    <w:p w14:paraId="133B2312"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344267E1" w14:textId="6A9EBA5C" w:rsidR="00392C2B" w:rsidRDefault="0012001B" w:rsidP="00182723">
      <w:pPr>
        <w:spacing w:after="0" w:line="240" w:lineRule="auto"/>
        <w:rPr>
          <w:rFonts w:ascii="Calibri" w:hAnsi="Calibri" w:cs="Calibri"/>
        </w:rPr>
      </w:pPr>
      <w:r w:rsidRPr="00182723">
        <w:rPr>
          <w:rFonts w:ascii="Calibri" w:hAnsi="Calibri" w:cs="Calibri"/>
        </w:rPr>
        <w:t xml:space="preserve">We are looking for a dedicated individual to </w:t>
      </w:r>
      <w:r w:rsidR="003D1A6A" w:rsidRPr="00182723">
        <w:rPr>
          <w:rFonts w:ascii="Calibri" w:hAnsi="Calibri" w:cs="Calibri"/>
        </w:rPr>
        <w:t>lead</w:t>
      </w:r>
      <w:r w:rsidR="00041C4D" w:rsidRPr="00182723">
        <w:rPr>
          <w:rFonts w:ascii="Calibri" w:hAnsi="Calibri" w:cs="Calibri"/>
        </w:rPr>
        <w:t xml:space="preserve"> and manage the day to day running of </w:t>
      </w:r>
      <w:r w:rsidRPr="00182723">
        <w:rPr>
          <w:rFonts w:ascii="Calibri" w:hAnsi="Calibri" w:cs="Calibri"/>
        </w:rPr>
        <w:t>the Inclusion Unit</w:t>
      </w:r>
      <w:r w:rsidR="00392C2B">
        <w:rPr>
          <w:rFonts w:ascii="Calibri" w:hAnsi="Calibri" w:cs="Calibri"/>
        </w:rPr>
        <w:t>,</w:t>
      </w:r>
      <w:r w:rsidRPr="00182723">
        <w:rPr>
          <w:rFonts w:ascii="Calibri" w:hAnsi="Calibri" w:cs="Calibri"/>
        </w:rPr>
        <w:t xml:space="preserve"> dealing with students who have been excluded from their lesson</w:t>
      </w:r>
      <w:r w:rsidR="00392C2B">
        <w:rPr>
          <w:rFonts w:ascii="Calibri" w:hAnsi="Calibri" w:cs="Calibri"/>
        </w:rPr>
        <w:t>, for:</w:t>
      </w:r>
    </w:p>
    <w:p w14:paraId="4A689AF5" w14:textId="77777777" w:rsidR="00392C2B" w:rsidRDefault="00392C2B" w:rsidP="00182723">
      <w:pPr>
        <w:spacing w:after="0" w:line="240" w:lineRule="auto"/>
        <w:rPr>
          <w:rFonts w:ascii="Calibri" w:hAnsi="Calibri" w:cs="Calibri"/>
        </w:rPr>
      </w:pPr>
    </w:p>
    <w:p w14:paraId="65CAC2CD" w14:textId="30BD7148" w:rsidR="00392C2B" w:rsidRPr="009476CA" w:rsidRDefault="00392C2B" w:rsidP="00392C2B">
      <w:pPr>
        <w:pStyle w:val="ListParagraph"/>
        <w:numPr>
          <w:ilvl w:val="0"/>
          <w:numId w:val="19"/>
        </w:numPr>
        <w:spacing w:after="0" w:line="240" w:lineRule="auto"/>
        <w:rPr>
          <w:rFonts w:asciiTheme="minorHAnsi" w:hAnsiTheme="minorHAnsi" w:cstheme="minorHAnsi"/>
          <w:sz w:val="24"/>
          <w:szCs w:val="24"/>
        </w:rPr>
      </w:pPr>
      <w:r w:rsidRPr="009476CA">
        <w:rPr>
          <w:rFonts w:asciiTheme="minorHAnsi" w:hAnsiTheme="minorHAnsi" w:cstheme="minorHAnsi"/>
          <w:sz w:val="24"/>
          <w:szCs w:val="24"/>
        </w:rPr>
        <w:t>3</w:t>
      </w:r>
      <w:r>
        <w:rPr>
          <w:rFonts w:asciiTheme="minorHAnsi" w:hAnsiTheme="minorHAnsi" w:cstheme="minorHAnsi"/>
          <w:sz w:val="24"/>
          <w:szCs w:val="24"/>
        </w:rPr>
        <w:t>5</w:t>
      </w:r>
      <w:r w:rsidRPr="009476CA">
        <w:rPr>
          <w:rFonts w:asciiTheme="minorHAnsi" w:hAnsiTheme="minorHAnsi" w:cstheme="minorHAnsi"/>
          <w:sz w:val="24"/>
          <w:szCs w:val="24"/>
        </w:rPr>
        <w:t xml:space="preserve"> hours per week – Monday to </w:t>
      </w:r>
      <w:r>
        <w:rPr>
          <w:rFonts w:asciiTheme="minorHAnsi" w:hAnsiTheme="minorHAnsi" w:cstheme="minorHAnsi"/>
          <w:sz w:val="24"/>
          <w:szCs w:val="24"/>
        </w:rPr>
        <w:t>Fri</w:t>
      </w:r>
      <w:r w:rsidRPr="009476CA">
        <w:rPr>
          <w:rFonts w:asciiTheme="minorHAnsi" w:hAnsiTheme="minorHAnsi" w:cstheme="minorHAnsi"/>
          <w:sz w:val="24"/>
          <w:szCs w:val="24"/>
        </w:rPr>
        <w:t>day 8:30am to 4:</w:t>
      </w:r>
      <w:r>
        <w:rPr>
          <w:rFonts w:asciiTheme="minorHAnsi" w:hAnsiTheme="minorHAnsi" w:cstheme="minorHAnsi"/>
          <w:sz w:val="24"/>
          <w:szCs w:val="24"/>
        </w:rPr>
        <w:t>0</w:t>
      </w:r>
      <w:r w:rsidRPr="009476CA">
        <w:rPr>
          <w:rFonts w:asciiTheme="minorHAnsi" w:hAnsiTheme="minorHAnsi" w:cstheme="minorHAnsi"/>
          <w:sz w:val="24"/>
          <w:szCs w:val="24"/>
        </w:rPr>
        <w:t>0pm.</w:t>
      </w:r>
    </w:p>
    <w:p w14:paraId="2EA00F63" w14:textId="77777777" w:rsidR="00392C2B" w:rsidRPr="009476CA" w:rsidRDefault="00392C2B" w:rsidP="00392C2B">
      <w:pPr>
        <w:pStyle w:val="ListParagraph"/>
        <w:numPr>
          <w:ilvl w:val="0"/>
          <w:numId w:val="19"/>
        </w:numPr>
        <w:spacing w:after="0" w:line="240" w:lineRule="auto"/>
        <w:rPr>
          <w:rFonts w:asciiTheme="minorHAnsi" w:hAnsiTheme="minorHAnsi" w:cstheme="minorHAnsi"/>
          <w:sz w:val="24"/>
          <w:szCs w:val="24"/>
        </w:rPr>
      </w:pPr>
      <w:r w:rsidRPr="009476CA">
        <w:rPr>
          <w:rFonts w:asciiTheme="minorHAnsi" w:hAnsiTheme="minorHAnsi" w:cstheme="minorHAnsi"/>
          <w:sz w:val="24"/>
          <w:szCs w:val="24"/>
        </w:rPr>
        <w:t>39 weeks per year + holiday.</w:t>
      </w:r>
    </w:p>
    <w:p w14:paraId="4D7B056E" w14:textId="667EA758" w:rsidR="00392C2B" w:rsidRPr="009476CA" w:rsidRDefault="00392C2B" w:rsidP="00392C2B">
      <w:pPr>
        <w:pStyle w:val="ListParagraph"/>
        <w:numPr>
          <w:ilvl w:val="0"/>
          <w:numId w:val="19"/>
        </w:numPr>
        <w:spacing w:after="0" w:line="240" w:lineRule="auto"/>
        <w:rPr>
          <w:rFonts w:asciiTheme="minorHAnsi" w:hAnsiTheme="minorHAnsi" w:cstheme="minorHAnsi"/>
          <w:sz w:val="24"/>
          <w:szCs w:val="24"/>
        </w:rPr>
      </w:pPr>
      <w:r w:rsidRPr="009476CA">
        <w:rPr>
          <w:rFonts w:asciiTheme="minorHAnsi" w:hAnsiTheme="minorHAnsi" w:cstheme="minorHAnsi"/>
          <w:sz w:val="24"/>
          <w:szCs w:val="24"/>
        </w:rPr>
        <w:t>Salary Grade 6 point 15 - £2</w:t>
      </w:r>
      <w:r w:rsidR="00782C3D">
        <w:rPr>
          <w:rFonts w:asciiTheme="minorHAnsi" w:hAnsiTheme="minorHAnsi" w:cstheme="minorHAnsi"/>
          <w:sz w:val="24"/>
          <w:szCs w:val="24"/>
        </w:rPr>
        <w:t>0</w:t>
      </w:r>
      <w:r w:rsidRPr="009476CA">
        <w:rPr>
          <w:rFonts w:asciiTheme="minorHAnsi" w:hAnsiTheme="minorHAnsi" w:cstheme="minorHAnsi"/>
          <w:sz w:val="24"/>
          <w:szCs w:val="24"/>
        </w:rPr>
        <w:t>,</w:t>
      </w:r>
      <w:r w:rsidR="007D70A5">
        <w:rPr>
          <w:rFonts w:asciiTheme="minorHAnsi" w:hAnsiTheme="minorHAnsi" w:cstheme="minorHAnsi"/>
          <w:sz w:val="24"/>
          <w:szCs w:val="24"/>
        </w:rPr>
        <w:t>996</w:t>
      </w:r>
      <w:r w:rsidRPr="009476CA">
        <w:rPr>
          <w:rFonts w:asciiTheme="minorHAnsi" w:hAnsiTheme="minorHAnsi" w:cstheme="minorHAnsi"/>
          <w:sz w:val="24"/>
          <w:szCs w:val="24"/>
        </w:rPr>
        <w:t xml:space="preserve"> (FTE: £25,878).</w:t>
      </w:r>
    </w:p>
    <w:p w14:paraId="68CEBDA7" w14:textId="77777777" w:rsidR="00392C2B" w:rsidRDefault="00392C2B" w:rsidP="00182723">
      <w:pPr>
        <w:spacing w:after="0" w:line="240" w:lineRule="auto"/>
        <w:rPr>
          <w:rFonts w:ascii="Calibri" w:hAnsi="Calibri" w:cs="Calibri"/>
        </w:rPr>
      </w:pPr>
    </w:p>
    <w:p w14:paraId="46955571" w14:textId="78D92467" w:rsidR="00182723" w:rsidRDefault="0012001B" w:rsidP="00182723">
      <w:pPr>
        <w:spacing w:after="0" w:line="240" w:lineRule="auto"/>
        <w:rPr>
          <w:rFonts w:ascii="Calibri" w:hAnsi="Calibri" w:cs="Calibri"/>
        </w:rPr>
      </w:pPr>
      <w:r w:rsidRPr="05086AC5">
        <w:rPr>
          <w:rFonts w:ascii="Calibri" w:hAnsi="Calibri" w:cs="Calibri"/>
        </w:rPr>
        <w:t xml:space="preserve">You will be responsible for ensuring </w:t>
      </w:r>
      <w:r w:rsidR="00392C2B" w:rsidRPr="05086AC5">
        <w:rPr>
          <w:rFonts w:ascii="Calibri" w:hAnsi="Calibri" w:cs="Calibri"/>
        </w:rPr>
        <w:t>that</w:t>
      </w:r>
      <w:r w:rsidR="00B64DE6" w:rsidRPr="05086AC5">
        <w:rPr>
          <w:rFonts w:ascii="Calibri" w:hAnsi="Calibri" w:cs="Calibri"/>
        </w:rPr>
        <w:t xml:space="preserve"> students who </w:t>
      </w:r>
      <w:r w:rsidR="00B64DE6" w:rsidRPr="003A4E78">
        <w:rPr>
          <w:rFonts w:ascii="Calibri" w:hAnsi="Calibri" w:cs="Calibri"/>
        </w:rPr>
        <w:t xml:space="preserve">have been </w:t>
      </w:r>
      <w:r w:rsidR="675DA672" w:rsidRPr="003A4E78">
        <w:rPr>
          <w:rFonts w:ascii="Calibri" w:hAnsi="Calibri" w:cs="Calibri"/>
        </w:rPr>
        <w:t>removed</w:t>
      </w:r>
      <w:r w:rsidR="00B64DE6" w:rsidRPr="003A4E78">
        <w:rPr>
          <w:rFonts w:ascii="Calibri" w:hAnsi="Calibri" w:cs="Calibri"/>
        </w:rPr>
        <w:t xml:space="preserve"> from </w:t>
      </w:r>
      <w:r w:rsidR="00B64DE6" w:rsidRPr="05086AC5">
        <w:rPr>
          <w:rFonts w:ascii="Calibri" w:hAnsi="Calibri" w:cs="Calibri"/>
        </w:rPr>
        <w:t xml:space="preserve">their lesson are managed according to the school behaviour policy, that student behaviour is maintained and that all students complete their work as required. </w:t>
      </w:r>
    </w:p>
    <w:p w14:paraId="77E4F3A9" w14:textId="77777777" w:rsidR="00182723" w:rsidRDefault="00182723" w:rsidP="00182723">
      <w:pPr>
        <w:spacing w:after="0" w:line="240" w:lineRule="auto"/>
        <w:rPr>
          <w:rFonts w:ascii="Calibri" w:hAnsi="Calibri" w:cs="Calibri"/>
        </w:rPr>
      </w:pPr>
    </w:p>
    <w:p w14:paraId="20063C48" w14:textId="665939A9" w:rsidR="00B64DE6" w:rsidRPr="00182723" w:rsidRDefault="00B64DE6" w:rsidP="00182723">
      <w:pPr>
        <w:spacing w:after="0" w:line="240" w:lineRule="auto"/>
        <w:rPr>
          <w:rFonts w:ascii="Calibri" w:hAnsi="Calibri" w:cs="Calibri"/>
        </w:rPr>
      </w:pPr>
      <w:r w:rsidRPr="1CE6A612">
        <w:rPr>
          <w:rFonts w:ascii="Calibri" w:hAnsi="Calibri" w:cs="Calibri"/>
        </w:rPr>
        <w:t>The role will involve some work in the classroom helping to integrate students back into lessons. You will also support colleagues with behaviour management, where appropriate, and be required to carry out data analysis</w:t>
      </w:r>
      <w:r w:rsidR="79370836" w:rsidRPr="1CE6A612">
        <w:rPr>
          <w:rFonts w:ascii="Calibri" w:hAnsi="Calibri" w:cs="Calibri"/>
        </w:rPr>
        <w:t>, send letters home to parents/carers</w:t>
      </w:r>
      <w:r w:rsidRPr="1CE6A612">
        <w:rPr>
          <w:rFonts w:ascii="Calibri" w:hAnsi="Calibri" w:cs="Calibri"/>
        </w:rPr>
        <w:t xml:space="preserve"> and produce reports in relation to the </w:t>
      </w:r>
      <w:r w:rsidR="00182723" w:rsidRPr="1CE6A612">
        <w:rPr>
          <w:rFonts w:ascii="Calibri" w:hAnsi="Calibri" w:cs="Calibri"/>
        </w:rPr>
        <w:t>Inclusion</w:t>
      </w:r>
      <w:r w:rsidRPr="1CE6A612">
        <w:rPr>
          <w:rFonts w:ascii="Calibri" w:hAnsi="Calibri" w:cs="Calibri"/>
        </w:rPr>
        <w:t xml:space="preserve"> Unit.</w:t>
      </w:r>
    </w:p>
    <w:p w14:paraId="1123FC26" w14:textId="1BC00915" w:rsidR="00E6024C" w:rsidRPr="009528A6" w:rsidRDefault="00E6024C" w:rsidP="006E4561">
      <w:pPr>
        <w:spacing w:after="0" w:line="240" w:lineRule="auto"/>
        <w:textAlignment w:val="baseline"/>
        <w:rPr>
          <w:rFonts w:ascii="Calibri" w:eastAsia="Times New Roman" w:hAnsi="Calibri" w:cs="Calibri"/>
          <w:szCs w:val="24"/>
          <w:highlight w:val="yellow"/>
          <w:lang w:eastAsia="en-GB"/>
        </w:rPr>
      </w:pPr>
    </w:p>
    <w:p w14:paraId="215642B9" w14:textId="77777777" w:rsidR="006E4561" w:rsidRPr="009528A6" w:rsidRDefault="006E4561" w:rsidP="006E4561">
      <w:pPr>
        <w:spacing w:after="0" w:line="240" w:lineRule="auto"/>
        <w:rPr>
          <w:rFonts w:ascii="Calibri" w:hAnsi="Calibri" w:cs="Calibri"/>
          <w:szCs w:val="24"/>
        </w:rPr>
      </w:pPr>
      <w:r w:rsidRPr="009528A6">
        <w:rPr>
          <w:rFonts w:ascii="Calibri" w:hAnsi="Calibri" w:cs="Calibri"/>
          <w:szCs w:val="24"/>
        </w:rPr>
        <w:t xml:space="preserve">The successful candidate will have: </w:t>
      </w:r>
    </w:p>
    <w:p w14:paraId="4C0BC95F" w14:textId="77777777" w:rsidR="006E4561" w:rsidRPr="009528A6" w:rsidRDefault="006E4561" w:rsidP="006E4561">
      <w:pPr>
        <w:spacing w:after="0" w:line="240" w:lineRule="auto"/>
        <w:rPr>
          <w:rFonts w:ascii="Calibri" w:hAnsi="Calibri" w:cs="Calibri"/>
          <w:szCs w:val="24"/>
        </w:rPr>
      </w:pPr>
    </w:p>
    <w:p w14:paraId="60274C64" w14:textId="77777777" w:rsidR="00A20A4A" w:rsidRDefault="006E4561" w:rsidP="00A20A4A">
      <w:pPr>
        <w:pStyle w:val="ListParagraph"/>
        <w:numPr>
          <w:ilvl w:val="0"/>
          <w:numId w:val="3"/>
        </w:numPr>
        <w:spacing w:after="0" w:line="240" w:lineRule="auto"/>
        <w:ind w:left="709" w:hanging="425"/>
        <w:rPr>
          <w:rFonts w:ascii="Calibri" w:hAnsi="Calibri" w:cs="Calibri"/>
          <w:sz w:val="24"/>
          <w:szCs w:val="24"/>
        </w:rPr>
      </w:pPr>
      <w:r w:rsidRPr="009528A6">
        <w:rPr>
          <w:rFonts w:ascii="Calibri" w:hAnsi="Calibri" w:cs="Calibri"/>
          <w:sz w:val="24"/>
          <w:szCs w:val="24"/>
        </w:rPr>
        <w:t>Grade C/4 or above in GCSE English and Mathematics.</w:t>
      </w:r>
    </w:p>
    <w:p w14:paraId="4CFBC102" w14:textId="369A5E8E" w:rsidR="00A20A4A" w:rsidRPr="009528A6" w:rsidRDefault="00A20A4A" w:rsidP="1CE6A612">
      <w:pPr>
        <w:pStyle w:val="ListParagraph"/>
        <w:numPr>
          <w:ilvl w:val="0"/>
          <w:numId w:val="17"/>
        </w:numPr>
        <w:spacing w:after="0" w:line="240" w:lineRule="auto"/>
        <w:ind w:left="709" w:hanging="425"/>
        <w:rPr>
          <w:rFonts w:ascii="Calibri" w:hAnsi="Calibri" w:cs="Calibri"/>
          <w:sz w:val="24"/>
          <w:szCs w:val="24"/>
        </w:rPr>
      </w:pPr>
      <w:r w:rsidRPr="1CE6A612">
        <w:rPr>
          <w:rFonts w:ascii="Calibri" w:hAnsi="Calibri" w:cs="Calibri"/>
          <w:sz w:val="24"/>
          <w:szCs w:val="24"/>
        </w:rPr>
        <w:t>A Level or Level 3 qualified.</w:t>
      </w:r>
    </w:p>
    <w:p w14:paraId="150C99D3" w14:textId="77777777" w:rsidR="006E4561" w:rsidRPr="009528A6" w:rsidRDefault="006E4561" w:rsidP="00A20A4A">
      <w:pPr>
        <w:pStyle w:val="ListParagraph"/>
        <w:numPr>
          <w:ilvl w:val="0"/>
          <w:numId w:val="3"/>
        </w:numPr>
        <w:spacing w:after="0" w:line="240" w:lineRule="auto"/>
        <w:ind w:left="709" w:hanging="425"/>
        <w:rPr>
          <w:rFonts w:ascii="Calibri" w:hAnsi="Calibri" w:cs="Calibri"/>
          <w:sz w:val="24"/>
          <w:szCs w:val="24"/>
        </w:rPr>
      </w:pPr>
      <w:r w:rsidRPr="009528A6">
        <w:rPr>
          <w:rFonts w:ascii="Calibri" w:hAnsi="Calibri" w:cs="Calibri"/>
          <w:sz w:val="24"/>
          <w:szCs w:val="24"/>
          <w:lang w:eastAsia="en-GB"/>
        </w:rPr>
        <w:t>Strong communication, organisational, and ICT skills.</w:t>
      </w:r>
    </w:p>
    <w:p w14:paraId="1F75E2B6" w14:textId="77777777" w:rsidR="006E4561" w:rsidRPr="009528A6" w:rsidRDefault="006E4561" w:rsidP="00A20A4A">
      <w:pPr>
        <w:pStyle w:val="ListParagraph"/>
        <w:numPr>
          <w:ilvl w:val="0"/>
          <w:numId w:val="3"/>
        </w:numPr>
        <w:spacing w:after="0" w:line="240" w:lineRule="auto"/>
        <w:ind w:left="709" w:hanging="425"/>
        <w:rPr>
          <w:rFonts w:ascii="Calibri" w:hAnsi="Calibri" w:cs="Calibri"/>
          <w:sz w:val="24"/>
          <w:szCs w:val="24"/>
        </w:rPr>
      </w:pPr>
      <w:r w:rsidRPr="009528A6">
        <w:rPr>
          <w:rFonts w:ascii="Calibri" w:hAnsi="Calibri" w:cs="Calibri"/>
          <w:sz w:val="24"/>
          <w:szCs w:val="24"/>
        </w:rPr>
        <w:t>The ability to work with a range of young people and their families.</w:t>
      </w:r>
      <w:r w:rsidRPr="009528A6">
        <w:rPr>
          <w:rFonts w:ascii="Calibri" w:hAnsi="Calibri" w:cs="Calibri"/>
          <w:sz w:val="24"/>
          <w:szCs w:val="24"/>
          <w:lang w:eastAsia="en-GB"/>
        </w:rPr>
        <w:t xml:space="preserve"> </w:t>
      </w:r>
    </w:p>
    <w:p w14:paraId="7798E06E"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3EE6D07A"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We offer:  </w:t>
      </w:r>
    </w:p>
    <w:p w14:paraId="37D89D2E"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0C12C4C8" w14:textId="3D1D0C86" w:rsidR="003F21F1" w:rsidRPr="009528A6" w:rsidRDefault="003F21F1" w:rsidP="00A20A4A">
      <w:pPr>
        <w:numPr>
          <w:ilvl w:val="0"/>
          <w:numId w:val="20"/>
        </w:numPr>
        <w:spacing w:after="0" w:line="240" w:lineRule="auto"/>
        <w:ind w:left="709"/>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xml:space="preserve">A </w:t>
      </w:r>
      <w:r w:rsidR="4C9EB724" w:rsidRPr="009528A6">
        <w:rPr>
          <w:rFonts w:ascii="Calibri" w:eastAsia="Times New Roman" w:hAnsi="Calibri" w:cs="Calibri"/>
          <w:szCs w:val="24"/>
          <w:lang w:eastAsia="en-GB"/>
        </w:rPr>
        <w:t>friendly</w:t>
      </w:r>
      <w:r w:rsidRPr="009528A6">
        <w:rPr>
          <w:rFonts w:ascii="Calibri" w:eastAsia="Times New Roman" w:hAnsi="Calibri" w:cs="Calibri"/>
          <w:szCs w:val="24"/>
          <w:lang w:eastAsia="en-GB"/>
        </w:rPr>
        <w:t>, welcoming atmosphere. </w:t>
      </w:r>
    </w:p>
    <w:p w14:paraId="4713E2AE" w14:textId="77777777" w:rsidR="003F21F1" w:rsidRPr="009528A6" w:rsidRDefault="003F21F1" w:rsidP="00A20A4A">
      <w:pPr>
        <w:numPr>
          <w:ilvl w:val="0"/>
          <w:numId w:val="20"/>
        </w:numPr>
        <w:spacing w:after="0" w:line="240" w:lineRule="auto"/>
        <w:ind w:left="709"/>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A genuinely committed, supportive and successful team. </w:t>
      </w:r>
    </w:p>
    <w:p w14:paraId="60EC05A0" w14:textId="77777777" w:rsidR="003F21F1" w:rsidRPr="009528A6" w:rsidRDefault="003F21F1" w:rsidP="00A20A4A">
      <w:pPr>
        <w:numPr>
          <w:ilvl w:val="0"/>
          <w:numId w:val="20"/>
        </w:numPr>
        <w:spacing w:after="0" w:line="240" w:lineRule="auto"/>
        <w:ind w:left="709"/>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Excellent CPD opportunities. </w:t>
      </w:r>
    </w:p>
    <w:p w14:paraId="59A0B1DA" w14:textId="77777777" w:rsidR="003F21F1" w:rsidRPr="009528A6" w:rsidRDefault="003F21F1" w:rsidP="00A20A4A">
      <w:pPr>
        <w:numPr>
          <w:ilvl w:val="0"/>
          <w:numId w:val="20"/>
        </w:numPr>
        <w:spacing w:after="0" w:line="240" w:lineRule="auto"/>
        <w:ind w:left="709"/>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An outstanding reputation. </w:t>
      </w:r>
    </w:p>
    <w:p w14:paraId="04D3D32A" w14:textId="77777777" w:rsidR="003F21F1" w:rsidRPr="009528A6" w:rsidRDefault="003F21F1" w:rsidP="00A20A4A">
      <w:pPr>
        <w:numPr>
          <w:ilvl w:val="0"/>
          <w:numId w:val="20"/>
        </w:numPr>
        <w:spacing w:after="0" w:line="240" w:lineRule="auto"/>
        <w:ind w:left="709"/>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Good work/life balance. </w:t>
      </w:r>
    </w:p>
    <w:p w14:paraId="5E72D5AE" w14:textId="77777777" w:rsidR="00BF67E0" w:rsidRPr="009528A6" w:rsidRDefault="00BF67E0" w:rsidP="006E4561">
      <w:pPr>
        <w:spacing w:after="0" w:line="240" w:lineRule="auto"/>
        <w:ind w:left="285"/>
        <w:textAlignment w:val="baseline"/>
        <w:rPr>
          <w:rFonts w:ascii="Calibri" w:eastAsia="Times New Roman" w:hAnsi="Calibri" w:cs="Calibri"/>
          <w:szCs w:val="24"/>
          <w:lang w:eastAsia="en-GB"/>
        </w:rPr>
      </w:pPr>
    </w:p>
    <w:p w14:paraId="5A0C4F4D" w14:textId="6DB1B9D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color w:val="000000" w:themeColor="text1"/>
          <w:szCs w:val="24"/>
          <w:lang w:eastAsia="en-GB"/>
        </w:rPr>
        <w:t xml:space="preserve">De Aston </w:t>
      </w:r>
      <w:r w:rsidRPr="009528A6">
        <w:rPr>
          <w:rFonts w:ascii="Calibri" w:eastAsia="Times New Roman" w:hAnsi="Calibri" w:cs="Calibri"/>
          <w:szCs w:val="24"/>
          <w:lang w:eastAsia="en-GB"/>
        </w:rPr>
        <w:t xml:space="preserve">is a </w:t>
      </w:r>
      <w:r w:rsidR="52811B66" w:rsidRPr="009528A6">
        <w:rPr>
          <w:rFonts w:ascii="Calibri" w:eastAsia="Times New Roman" w:hAnsi="Calibri" w:cs="Calibri"/>
          <w:szCs w:val="24"/>
          <w:lang w:eastAsia="en-GB"/>
        </w:rPr>
        <w:t>friendl</w:t>
      </w:r>
      <w:r w:rsidR="008B2243" w:rsidRPr="009528A6">
        <w:rPr>
          <w:rFonts w:ascii="Calibri" w:eastAsia="Times New Roman" w:hAnsi="Calibri" w:cs="Calibri"/>
          <w:szCs w:val="24"/>
          <w:lang w:eastAsia="en-GB"/>
        </w:rPr>
        <w:t>y</w:t>
      </w:r>
      <w:r w:rsidRPr="009528A6">
        <w:rPr>
          <w:rFonts w:ascii="Calibri" w:eastAsia="Times New Roman" w:hAnsi="Calibri" w:cs="Calibri"/>
          <w:szCs w:val="24"/>
          <w:lang w:eastAsia="en-GB"/>
        </w:rPr>
        <w:t xml:space="preserve">, successful </w:t>
      </w:r>
      <w:r w:rsidRPr="009528A6">
        <w:rPr>
          <w:rFonts w:ascii="Calibri" w:eastAsia="Times New Roman" w:hAnsi="Calibri" w:cs="Calibri"/>
          <w:color w:val="000000" w:themeColor="text1"/>
          <w:szCs w:val="24"/>
          <w:lang w:eastAsia="en-GB"/>
        </w:rPr>
        <w:t>and vibrant 11-18 school, with excellent facilities and a genuinely comprehensive intake. We are a rural school, very much at the centre of the local community. We are a growth mindset school and believe that our motto (Believe. Strive. Achieve.) captures our philosophy and energy. </w:t>
      </w:r>
    </w:p>
    <w:p w14:paraId="4BD10594" w14:textId="576A08E9" w:rsidR="00E6024C" w:rsidRPr="009528A6" w:rsidRDefault="00E6024C" w:rsidP="006E4561">
      <w:pPr>
        <w:spacing w:after="0" w:line="240" w:lineRule="auto"/>
        <w:textAlignment w:val="baseline"/>
        <w:rPr>
          <w:rFonts w:ascii="Calibri" w:eastAsia="Times New Roman" w:hAnsi="Calibri" w:cs="Calibri"/>
          <w:szCs w:val="24"/>
          <w:lang w:eastAsia="en-GB"/>
        </w:rPr>
      </w:pPr>
    </w:p>
    <w:p w14:paraId="2CCFEEEF"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We are a school that cares about its staff. During our recent Ofsted inspection, the Inspector commented that: </w:t>
      </w:r>
    </w:p>
    <w:p w14:paraId="400E1D71"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788C50FD" w14:textId="77777777" w:rsidR="003F21F1" w:rsidRDefault="003F21F1" w:rsidP="006E4561">
      <w:pPr>
        <w:shd w:val="clear" w:color="auto" w:fill="FFFFFF"/>
        <w:spacing w:after="0" w:line="240" w:lineRule="auto"/>
        <w:ind w:left="720"/>
        <w:textAlignment w:val="baseline"/>
        <w:rPr>
          <w:rFonts w:ascii="Calibri" w:eastAsia="Times New Roman" w:hAnsi="Calibri" w:cs="Calibri"/>
          <w:color w:val="000000"/>
          <w:szCs w:val="24"/>
          <w:lang w:eastAsia="en-GB"/>
        </w:rPr>
      </w:pPr>
      <w:r w:rsidRPr="009528A6">
        <w:rPr>
          <w:rFonts w:ascii="Calibri" w:eastAsia="Times New Roman" w:hAnsi="Calibri" w:cs="Calibri"/>
          <w:i/>
          <w:iCs/>
          <w:color w:val="000000"/>
          <w:szCs w:val="24"/>
          <w:lang w:eastAsia="en-GB"/>
        </w:rPr>
        <w:t>“Leaders are considerate and supportive of the workload and well-being of staff. Senior leaders have high expectations of staff and are mindful of staff’s workload.” </w:t>
      </w:r>
      <w:r w:rsidRPr="009528A6">
        <w:rPr>
          <w:rFonts w:ascii="Calibri" w:eastAsia="Times New Roman" w:hAnsi="Calibri" w:cs="Calibri"/>
          <w:color w:val="000000"/>
          <w:szCs w:val="24"/>
          <w:lang w:eastAsia="en-GB"/>
        </w:rPr>
        <w:t> </w:t>
      </w:r>
    </w:p>
    <w:p w14:paraId="5275A7CE" w14:textId="77777777" w:rsidR="00DF2BCF" w:rsidRPr="009528A6" w:rsidRDefault="00DF2BCF" w:rsidP="006E4561">
      <w:pPr>
        <w:shd w:val="clear" w:color="auto" w:fill="FFFFFF"/>
        <w:spacing w:after="0" w:line="240" w:lineRule="auto"/>
        <w:ind w:left="720"/>
        <w:textAlignment w:val="baseline"/>
        <w:rPr>
          <w:rFonts w:ascii="Calibri" w:eastAsia="Times New Roman" w:hAnsi="Calibri" w:cs="Calibri"/>
          <w:szCs w:val="24"/>
          <w:lang w:eastAsia="en-GB"/>
        </w:rPr>
      </w:pPr>
    </w:p>
    <w:p w14:paraId="76453659" w14:textId="17701256" w:rsidR="003F21F1" w:rsidRPr="009528A6" w:rsidRDefault="003F21F1" w:rsidP="006E4561">
      <w:pPr>
        <w:shd w:val="clear" w:color="auto" w:fill="FFFFFF"/>
        <w:spacing w:after="0" w:line="240" w:lineRule="auto"/>
        <w:ind w:left="720"/>
        <w:textAlignment w:val="baseline"/>
        <w:rPr>
          <w:rFonts w:ascii="Calibri" w:eastAsia="Times New Roman" w:hAnsi="Calibri" w:cs="Calibri"/>
          <w:szCs w:val="24"/>
          <w:lang w:eastAsia="en-GB"/>
        </w:rPr>
      </w:pPr>
      <w:r w:rsidRPr="009528A6">
        <w:rPr>
          <w:rFonts w:ascii="Calibri" w:eastAsia="Times New Roman" w:hAnsi="Calibri" w:cs="Calibri"/>
          <w:color w:val="000000"/>
          <w:szCs w:val="24"/>
          <w:lang w:eastAsia="en-GB"/>
        </w:rPr>
        <w:t> </w:t>
      </w:r>
      <w:r w:rsidRPr="009528A6">
        <w:rPr>
          <w:rFonts w:ascii="Calibri" w:eastAsia="Times New Roman" w:hAnsi="Calibri" w:cs="Calibri"/>
          <w:i/>
          <w:iCs/>
          <w:color w:val="000000"/>
          <w:szCs w:val="24"/>
          <w:lang w:eastAsia="en-GB"/>
        </w:rPr>
        <w:t>“Staff say that they feel valued and appreciated. Morale is high. One member of staff summed up the views of many, by sharing that the school is ‘one big family’.” </w:t>
      </w:r>
      <w:r w:rsidRPr="009528A6">
        <w:rPr>
          <w:rFonts w:ascii="Calibri" w:eastAsia="Times New Roman" w:hAnsi="Calibri" w:cs="Calibri"/>
          <w:color w:val="000000"/>
          <w:szCs w:val="24"/>
          <w:lang w:eastAsia="en-GB"/>
        </w:rPr>
        <w:t> </w:t>
      </w:r>
    </w:p>
    <w:p w14:paraId="335C9A9E" w14:textId="77777777" w:rsidR="00836805" w:rsidRPr="009528A6" w:rsidRDefault="00836805" w:rsidP="006E4561">
      <w:pPr>
        <w:spacing w:after="0" w:line="240" w:lineRule="auto"/>
        <w:rPr>
          <w:rFonts w:ascii="Calibri" w:eastAsia="Times New Roman" w:hAnsi="Calibri" w:cs="Calibri"/>
          <w:szCs w:val="24"/>
          <w:lang w:eastAsia="en-GB"/>
        </w:rPr>
      </w:pPr>
    </w:p>
    <w:p w14:paraId="1B58A158" w14:textId="4177FE1E" w:rsidR="003F21F1" w:rsidRPr="009528A6" w:rsidRDefault="003F21F1" w:rsidP="006E4561">
      <w:pPr>
        <w:spacing w:after="0" w:line="240" w:lineRule="auto"/>
        <w:rPr>
          <w:rFonts w:ascii="Calibri" w:hAnsi="Calibri" w:cs="Calibri"/>
          <w:szCs w:val="24"/>
        </w:rPr>
      </w:pPr>
      <w:r w:rsidRPr="009528A6">
        <w:rPr>
          <w:rFonts w:ascii="Calibri" w:eastAsia="Times New Roman" w:hAnsi="Calibri" w:cs="Calibri"/>
          <w:szCs w:val="24"/>
          <w:lang w:eastAsia="en-GB"/>
        </w:rPr>
        <w:t xml:space="preserve">De Aston is a school with a total commitment to comprehensive education and has an outstanding academic and pastoral record. </w:t>
      </w:r>
      <w:r w:rsidR="00E60E2A" w:rsidRPr="009528A6">
        <w:rPr>
          <w:rFonts w:ascii="Calibri" w:hAnsi="Calibri" w:cs="Calibri"/>
          <w:szCs w:val="24"/>
        </w:rPr>
        <w:t xml:space="preserve">The school’s ethos is supportive in ensuring students are happy, challenged appropriately, enjoy their learning and achieve well, no matter what their background is. </w:t>
      </w:r>
      <w:r w:rsidRPr="009528A6">
        <w:rPr>
          <w:rFonts w:ascii="Calibri" w:eastAsia="Times New Roman" w:hAnsi="Calibri" w:cs="Calibri"/>
          <w:szCs w:val="24"/>
          <w:lang w:eastAsia="en-GB"/>
        </w:rPr>
        <w:t>The school’s Special Needs Department caters for a genuinely wide range of pupils of varying backgrounds and abilities. Visitors almost always comment on how friendly and pleasant the students are.  </w:t>
      </w:r>
      <w:r w:rsidRPr="009528A6">
        <w:rPr>
          <w:rFonts w:ascii="Calibri" w:hAnsi="Calibri" w:cs="Calibri"/>
          <w:szCs w:val="24"/>
        </w:rPr>
        <w:t xml:space="preserve"> </w:t>
      </w:r>
    </w:p>
    <w:p w14:paraId="3232725B"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5459C82D" w14:textId="7432DCA0"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color w:val="000000" w:themeColor="text1"/>
          <w:szCs w:val="24"/>
          <w:lang w:eastAsia="en-GB"/>
        </w:rPr>
        <w:t xml:space="preserve">We are proud of our success at receiving </w:t>
      </w:r>
      <w:proofErr w:type="spellStart"/>
      <w:r w:rsidRPr="009528A6">
        <w:rPr>
          <w:rFonts w:ascii="Calibri" w:eastAsia="Times New Roman" w:hAnsi="Calibri" w:cs="Calibri"/>
          <w:color w:val="000000" w:themeColor="text1"/>
          <w:szCs w:val="24"/>
          <w:lang w:eastAsia="en-GB"/>
        </w:rPr>
        <w:t>Artsmark</w:t>
      </w:r>
      <w:proofErr w:type="spellEnd"/>
      <w:r w:rsidRPr="009528A6">
        <w:rPr>
          <w:rFonts w:ascii="Calibri" w:eastAsia="Times New Roman" w:hAnsi="Calibri" w:cs="Calibri"/>
          <w:color w:val="000000" w:themeColor="text1"/>
          <w:szCs w:val="24"/>
          <w:lang w:eastAsia="en-GB"/>
        </w:rPr>
        <w:t xml:space="preserve"> Gold, </w:t>
      </w:r>
      <w:r w:rsidRPr="009528A6">
        <w:rPr>
          <w:rFonts w:ascii="Calibri" w:eastAsia="Times New Roman" w:hAnsi="Calibri" w:cs="Calibri"/>
          <w:szCs w:val="24"/>
          <w:lang w:eastAsia="en-GB"/>
        </w:rPr>
        <w:t xml:space="preserve">Careers Mark </w:t>
      </w:r>
      <w:r w:rsidR="63BFA073" w:rsidRPr="009528A6">
        <w:rPr>
          <w:rFonts w:ascii="Calibri" w:eastAsia="Times New Roman" w:hAnsi="Calibri" w:cs="Calibri"/>
          <w:szCs w:val="24"/>
          <w:lang w:eastAsia="en-GB"/>
        </w:rPr>
        <w:t xml:space="preserve">Gold </w:t>
      </w:r>
      <w:r w:rsidRPr="009528A6">
        <w:rPr>
          <w:rFonts w:ascii="Calibri" w:eastAsia="Times New Roman" w:hAnsi="Calibri" w:cs="Calibri"/>
          <w:szCs w:val="24"/>
          <w:lang w:eastAsia="en-GB"/>
        </w:rPr>
        <w:t xml:space="preserve">and </w:t>
      </w:r>
      <w:r w:rsidRPr="009528A6">
        <w:rPr>
          <w:rFonts w:ascii="Calibri" w:eastAsia="Times New Roman" w:hAnsi="Calibri" w:cs="Calibri"/>
          <w:color w:val="000000" w:themeColor="text1"/>
          <w:szCs w:val="24"/>
          <w:lang w:eastAsia="en-GB"/>
        </w:rPr>
        <w:t xml:space="preserve">YE Centre of Excellence.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w:t>
      </w:r>
      <w:r w:rsidR="008B2243" w:rsidRPr="009528A6">
        <w:rPr>
          <w:rFonts w:ascii="Calibri" w:eastAsia="Times New Roman" w:hAnsi="Calibri" w:cs="Calibri"/>
          <w:color w:val="000000" w:themeColor="text1"/>
          <w:szCs w:val="24"/>
          <w:lang w:eastAsia="en-GB"/>
        </w:rPr>
        <w:t>relatively</w:t>
      </w:r>
      <w:r w:rsidRPr="009528A6">
        <w:rPr>
          <w:rFonts w:ascii="Calibri" w:eastAsia="Times New Roman" w:hAnsi="Calibri" w:cs="Calibri"/>
          <w:color w:val="000000" w:themeColor="text1"/>
          <w:szCs w:val="24"/>
          <w:lang w:eastAsia="en-GB"/>
        </w:rPr>
        <w:t xml:space="preserve"> small size of the town. </w:t>
      </w:r>
    </w:p>
    <w:p w14:paraId="13614C41"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16B70E4A" w14:textId="774390CE"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xml:space="preserve">The successful candidate may be assured that they will be working as part of a </w:t>
      </w:r>
      <w:r w:rsidR="0BB211A2" w:rsidRPr="009528A6">
        <w:rPr>
          <w:rFonts w:ascii="Calibri" w:eastAsia="Times New Roman" w:hAnsi="Calibri" w:cs="Calibri"/>
          <w:szCs w:val="24"/>
          <w:lang w:eastAsia="en-GB"/>
        </w:rPr>
        <w:t xml:space="preserve">dedicated </w:t>
      </w:r>
      <w:r w:rsidRPr="009528A6">
        <w:rPr>
          <w:rFonts w:ascii="Calibri" w:eastAsia="Times New Roman" w:hAnsi="Calibri" w:cs="Calibri"/>
          <w:szCs w:val="24"/>
          <w:lang w:eastAsia="en-GB"/>
        </w:rPr>
        <w:t>team and will find a good programme of professional support and career development within the department, and the school. </w:t>
      </w:r>
    </w:p>
    <w:p w14:paraId="07ABFAF6"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6BC76D2E"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 </w:t>
      </w:r>
    </w:p>
    <w:p w14:paraId="5CB4784B"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1277B562"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xml:space="preserve">Please contact Mrs Alice McNeill, PA to the Headteacher, via </w:t>
      </w:r>
      <w:hyperlink r:id="rId10" w:tgtFrame="_blank" w:history="1">
        <w:r w:rsidRPr="009528A6">
          <w:rPr>
            <w:rFonts w:ascii="Calibri" w:eastAsia="Times New Roman" w:hAnsi="Calibri" w:cs="Calibri"/>
            <w:color w:val="0000FF"/>
            <w:szCs w:val="24"/>
            <w:u w:val="single"/>
            <w:lang w:eastAsia="en-GB"/>
          </w:rPr>
          <w:t>vacancies@de-aston.lincs.sch.uk</w:t>
        </w:r>
      </w:hyperlink>
      <w:r w:rsidRPr="009528A6">
        <w:rPr>
          <w:rFonts w:ascii="Calibri" w:eastAsia="Times New Roman" w:hAnsi="Calibri" w:cs="Calibri"/>
          <w:szCs w:val="24"/>
          <w:lang w:eastAsia="en-GB"/>
        </w:rPr>
        <w:t xml:space="preserve"> or 01673 840 828, should you require any further information or you would like to arrange a visit.  </w:t>
      </w:r>
    </w:p>
    <w:p w14:paraId="157625CE"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709501F6"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If you feel you can inspire, challenge and achieve at De Aston then we would be delighted to hear from you. </w:t>
      </w:r>
    </w:p>
    <w:p w14:paraId="1F792811"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434DA53B" w14:textId="77777777" w:rsidR="00792D0B" w:rsidRPr="009528A6" w:rsidRDefault="00792D0B" w:rsidP="00792D0B">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xml:space="preserve">The closing date is </w:t>
      </w:r>
      <w:r w:rsidRPr="009528A6">
        <w:rPr>
          <w:rFonts w:ascii="Calibri" w:eastAsia="Times New Roman" w:hAnsi="Calibri" w:cs="Calibri"/>
          <w:b/>
          <w:bCs/>
          <w:szCs w:val="24"/>
          <w:lang w:eastAsia="en-GB"/>
        </w:rPr>
        <w:t xml:space="preserve">9am </w:t>
      </w:r>
      <w:r>
        <w:rPr>
          <w:rFonts w:ascii="Calibri" w:eastAsia="Times New Roman" w:hAnsi="Calibri" w:cs="Calibri"/>
          <w:b/>
          <w:bCs/>
          <w:szCs w:val="24"/>
          <w:lang w:eastAsia="en-GB"/>
        </w:rPr>
        <w:t>Friday 23</w:t>
      </w:r>
      <w:r w:rsidRPr="00EF6EC7">
        <w:rPr>
          <w:rFonts w:ascii="Calibri" w:eastAsia="Times New Roman" w:hAnsi="Calibri" w:cs="Calibri"/>
          <w:b/>
          <w:bCs/>
          <w:szCs w:val="24"/>
          <w:vertAlign w:val="superscript"/>
          <w:lang w:eastAsia="en-GB"/>
        </w:rPr>
        <w:t>rd</w:t>
      </w:r>
      <w:r>
        <w:rPr>
          <w:rFonts w:ascii="Calibri" w:eastAsia="Times New Roman" w:hAnsi="Calibri" w:cs="Calibri"/>
          <w:b/>
          <w:bCs/>
          <w:szCs w:val="24"/>
          <w:lang w:eastAsia="en-GB"/>
        </w:rPr>
        <w:t xml:space="preserve"> </w:t>
      </w:r>
      <w:r w:rsidRPr="009528A6">
        <w:rPr>
          <w:rFonts w:ascii="Calibri" w:eastAsia="Times New Roman" w:hAnsi="Calibri" w:cs="Calibri"/>
          <w:b/>
          <w:bCs/>
          <w:szCs w:val="24"/>
          <w:lang w:eastAsia="en-GB"/>
        </w:rPr>
        <w:t>June 2023</w:t>
      </w:r>
      <w:r w:rsidRPr="009528A6">
        <w:rPr>
          <w:rFonts w:ascii="Calibri" w:eastAsia="Times New Roman" w:hAnsi="Calibri" w:cs="Calibri"/>
          <w:szCs w:val="24"/>
          <w:lang w:eastAsia="en-GB"/>
        </w:rPr>
        <w:t xml:space="preserve">. With shortlisting taking place on </w:t>
      </w:r>
      <w:r>
        <w:rPr>
          <w:rFonts w:ascii="Calibri" w:eastAsia="Times New Roman" w:hAnsi="Calibri" w:cs="Calibri"/>
          <w:szCs w:val="24"/>
          <w:lang w:eastAsia="en-GB"/>
        </w:rPr>
        <w:t>Friday 23</w:t>
      </w:r>
      <w:r w:rsidRPr="00EF6EC7">
        <w:rPr>
          <w:rFonts w:ascii="Calibri" w:eastAsia="Times New Roman" w:hAnsi="Calibri" w:cs="Calibri"/>
          <w:szCs w:val="24"/>
          <w:vertAlign w:val="superscript"/>
          <w:lang w:eastAsia="en-GB"/>
        </w:rPr>
        <w:t>rd</w:t>
      </w:r>
      <w:r>
        <w:rPr>
          <w:rFonts w:ascii="Calibri" w:eastAsia="Times New Roman" w:hAnsi="Calibri" w:cs="Calibri"/>
          <w:szCs w:val="24"/>
          <w:lang w:eastAsia="en-GB"/>
        </w:rPr>
        <w:t xml:space="preserve"> </w:t>
      </w:r>
      <w:r w:rsidRPr="009528A6">
        <w:rPr>
          <w:rFonts w:ascii="Calibri" w:eastAsia="Times New Roman" w:hAnsi="Calibri" w:cs="Calibri"/>
          <w:szCs w:val="24"/>
          <w:lang w:eastAsia="en-GB"/>
        </w:rPr>
        <w:t xml:space="preserve">June 2023 and the interviews being held on </w:t>
      </w:r>
      <w:r w:rsidRPr="009528A6">
        <w:rPr>
          <w:rFonts w:ascii="Calibri" w:eastAsia="Times New Roman" w:hAnsi="Calibri" w:cs="Calibri"/>
          <w:b/>
          <w:bCs/>
          <w:szCs w:val="24"/>
          <w:lang w:eastAsia="en-GB"/>
        </w:rPr>
        <w:t xml:space="preserve">Friday </w:t>
      </w:r>
      <w:r>
        <w:rPr>
          <w:rFonts w:ascii="Calibri" w:eastAsia="Times New Roman" w:hAnsi="Calibri" w:cs="Calibri"/>
          <w:b/>
          <w:bCs/>
          <w:szCs w:val="24"/>
          <w:lang w:eastAsia="en-GB"/>
        </w:rPr>
        <w:t>30</w:t>
      </w:r>
      <w:r w:rsidRPr="009528A6">
        <w:rPr>
          <w:rFonts w:ascii="Calibri" w:eastAsia="Times New Roman" w:hAnsi="Calibri" w:cs="Calibri"/>
          <w:b/>
          <w:bCs/>
          <w:szCs w:val="24"/>
          <w:vertAlign w:val="superscript"/>
          <w:lang w:eastAsia="en-GB"/>
        </w:rPr>
        <w:t>th</w:t>
      </w:r>
      <w:r w:rsidRPr="009528A6">
        <w:rPr>
          <w:rFonts w:ascii="Calibri" w:eastAsia="Times New Roman" w:hAnsi="Calibri" w:cs="Calibri"/>
          <w:b/>
          <w:bCs/>
          <w:szCs w:val="24"/>
          <w:lang w:eastAsia="en-GB"/>
        </w:rPr>
        <w:t xml:space="preserve"> June 2023.</w:t>
      </w:r>
      <w:r w:rsidRPr="009528A6">
        <w:rPr>
          <w:rFonts w:ascii="Calibri" w:eastAsia="Times New Roman" w:hAnsi="Calibri" w:cs="Calibri"/>
          <w:szCs w:val="24"/>
          <w:lang w:eastAsia="en-GB"/>
        </w:rPr>
        <w:t> </w:t>
      </w:r>
    </w:p>
    <w:p w14:paraId="4FE095C5" w14:textId="77777777" w:rsidR="009528A6" w:rsidRPr="009528A6" w:rsidRDefault="009528A6" w:rsidP="009528A6">
      <w:pPr>
        <w:spacing w:after="0" w:line="240" w:lineRule="auto"/>
        <w:textAlignment w:val="baseline"/>
        <w:rPr>
          <w:rFonts w:ascii="Calibri" w:eastAsia="Times New Roman" w:hAnsi="Calibri" w:cs="Calibri"/>
          <w:szCs w:val="24"/>
          <w:lang w:eastAsia="en-GB"/>
        </w:rPr>
      </w:pPr>
    </w:p>
    <w:p w14:paraId="75DE8965" w14:textId="77777777" w:rsidR="009528A6" w:rsidRPr="009528A6" w:rsidRDefault="009528A6" w:rsidP="009528A6">
      <w:pPr>
        <w:pStyle w:val="NormalWeb"/>
        <w:shd w:val="clear" w:color="auto" w:fill="FFFFFF"/>
        <w:spacing w:before="0" w:beforeAutospacing="0" w:after="0" w:afterAutospacing="0"/>
        <w:rPr>
          <w:rFonts w:ascii="Calibri" w:hAnsi="Calibri" w:cs="Calibri"/>
        </w:rPr>
      </w:pPr>
      <w:r w:rsidRPr="009528A6">
        <w:rPr>
          <w:rFonts w:ascii="Calibri" w:hAnsi="Calibri" w:cs="Calibri"/>
        </w:rPr>
        <w:t>Please note that De Aston reserves the right to interview and make an appointment prior to the closing date.</w:t>
      </w:r>
    </w:p>
    <w:p w14:paraId="333F2884"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19020E5F" w14:textId="19834A82"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xml:space="preserve">To apply please complete </w:t>
      </w:r>
      <w:r w:rsidR="00A7179C" w:rsidRPr="009528A6">
        <w:rPr>
          <w:rFonts w:ascii="Calibri" w:eastAsia="Times New Roman" w:hAnsi="Calibri" w:cs="Calibri"/>
          <w:szCs w:val="24"/>
          <w:lang w:eastAsia="en-GB"/>
        </w:rPr>
        <w:t>our</w:t>
      </w:r>
      <w:r w:rsidRPr="009528A6">
        <w:rPr>
          <w:rFonts w:ascii="Calibri" w:eastAsia="Times New Roman" w:hAnsi="Calibri" w:cs="Calibri"/>
          <w:szCs w:val="24"/>
          <w:lang w:eastAsia="en-GB"/>
        </w:rPr>
        <w:t xml:space="preserve"> </w:t>
      </w:r>
      <w:hyperlink r:id="rId11" w:tgtFrame="_blank" w:history="1">
        <w:r w:rsidRPr="009528A6">
          <w:rPr>
            <w:rFonts w:ascii="Calibri" w:eastAsia="Times New Roman" w:hAnsi="Calibri" w:cs="Calibri"/>
            <w:color w:val="0000FF"/>
            <w:szCs w:val="24"/>
            <w:u w:val="single"/>
            <w:lang w:eastAsia="en-GB"/>
          </w:rPr>
          <w:t>application form</w:t>
        </w:r>
      </w:hyperlink>
      <w:r w:rsidRPr="009528A6">
        <w:rPr>
          <w:rFonts w:ascii="Calibri" w:eastAsia="Times New Roman" w:hAnsi="Calibri" w:cs="Calibri"/>
          <w:szCs w:val="24"/>
          <w:lang w:eastAsia="en-GB"/>
        </w:rPr>
        <w:t xml:space="preserve"> and send it to Mrs Alice McNeill at </w:t>
      </w:r>
      <w:hyperlink r:id="rId12" w:history="1">
        <w:r w:rsidR="003B3FF9" w:rsidRPr="009528A6">
          <w:rPr>
            <w:rStyle w:val="Hyperlink"/>
            <w:rFonts w:ascii="Calibri" w:hAnsi="Calibri" w:cs="Calibri"/>
            <w:szCs w:val="24"/>
          </w:rPr>
          <w:t>vacancies@de-aston.lincs.sch.uk</w:t>
        </w:r>
      </w:hyperlink>
      <w:r w:rsidR="003B3FF9" w:rsidRPr="009528A6">
        <w:rPr>
          <w:rFonts w:ascii="Calibri" w:hAnsi="Calibri" w:cs="Calibri"/>
          <w:szCs w:val="24"/>
        </w:rPr>
        <w:t xml:space="preserve">. </w:t>
      </w:r>
      <w:r w:rsidRPr="009528A6">
        <w:rPr>
          <w:rFonts w:ascii="Calibri" w:eastAsia="Times New Roman" w:hAnsi="Calibri" w:cs="Calibri"/>
          <w:szCs w:val="24"/>
          <w:lang w:eastAsia="en-GB"/>
        </w:rPr>
        <w:t xml:space="preserve">Please ensure you also include your completed </w:t>
      </w:r>
      <w:hyperlink r:id="rId13" w:tgtFrame="_blank" w:history="1">
        <w:r w:rsidRPr="009528A6">
          <w:rPr>
            <w:rFonts w:ascii="Calibri" w:eastAsia="Times New Roman" w:hAnsi="Calibri" w:cs="Calibri"/>
            <w:color w:val="0000FF"/>
            <w:szCs w:val="24"/>
            <w:u w:val="single"/>
            <w:lang w:eastAsia="en-GB"/>
          </w:rPr>
          <w:t>self-declaration form</w:t>
        </w:r>
      </w:hyperlink>
      <w:r w:rsidRPr="009528A6">
        <w:rPr>
          <w:rFonts w:ascii="Calibri" w:eastAsia="Times New Roman" w:hAnsi="Calibri" w:cs="Calibri"/>
          <w:szCs w:val="24"/>
          <w:lang w:eastAsia="en-GB"/>
        </w:rPr>
        <w:t xml:space="preserve"> and </w:t>
      </w:r>
      <w:hyperlink r:id="rId14" w:tgtFrame="_blank" w:history="1">
        <w:r w:rsidRPr="009528A6">
          <w:rPr>
            <w:rFonts w:ascii="Calibri" w:eastAsia="Times New Roman" w:hAnsi="Calibri" w:cs="Calibri"/>
            <w:color w:val="0000FF"/>
            <w:szCs w:val="24"/>
            <w:u w:val="single"/>
            <w:lang w:eastAsia="en-GB"/>
          </w:rPr>
          <w:t>equal opportunities monitoring form</w:t>
        </w:r>
      </w:hyperlink>
      <w:r w:rsidRPr="009528A6">
        <w:rPr>
          <w:rFonts w:ascii="Calibri" w:eastAsia="Times New Roman" w:hAnsi="Calibri" w:cs="Calibri"/>
          <w:szCs w:val="24"/>
          <w:lang w:eastAsia="en-GB"/>
        </w:rPr>
        <w:t>. Please note we do not accept CV’s. </w:t>
      </w:r>
    </w:p>
    <w:p w14:paraId="7EEE11BF"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0E2BD848"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Please ensure that within your application you provide the names, addresses, and contact details for two referees, one of whom should be your current or most recent employer. </w:t>
      </w:r>
    </w:p>
    <w:p w14:paraId="1FBBFA21" w14:textId="77777777" w:rsidR="00515917" w:rsidRPr="009528A6" w:rsidRDefault="00515917" w:rsidP="006E4561">
      <w:pPr>
        <w:spacing w:after="0" w:line="240" w:lineRule="auto"/>
        <w:textAlignment w:val="baseline"/>
        <w:rPr>
          <w:rFonts w:ascii="Calibri" w:eastAsia="Times New Roman" w:hAnsi="Calibri" w:cs="Calibri"/>
          <w:szCs w:val="24"/>
          <w:lang w:eastAsia="en-GB"/>
        </w:rPr>
      </w:pPr>
    </w:p>
    <w:p w14:paraId="16D81140" w14:textId="5C0E162A"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lastRenderedPageBreak/>
        <w:t xml:space="preserve">The </w:t>
      </w:r>
      <w:proofErr w:type="gramStart"/>
      <w:r w:rsidRPr="009528A6">
        <w:rPr>
          <w:rFonts w:ascii="Calibri" w:eastAsia="Times New Roman" w:hAnsi="Calibri" w:cs="Calibri"/>
          <w:szCs w:val="24"/>
          <w:lang w:eastAsia="en-GB"/>
        </w:rPr>
        <w:t>School</w:t>
      </w:r>
      <w:proofErr w:type="gramEnd"/>
      <w:r w:rsidRPr="009528A6">
        <w:rPr>
          <w:rFonts w:ascii="Calibri" w:eastAsia="Times New Roman" w:hAnsi="Calibri" w:cs="Calibri"/>
          <w:szCs w:val="24"/>
          <w:lang w:eastAsia="en-GB"/>
        </w:rPr>
        <w:t xml:space="preserve"> is an equal opportunities employer. We celebrate diversity and are committed to creating an inclusive and diverse environment for all employees and students. </w:t>
      </w:r>
    </w:p>
    <w:p w14:paraId="7A1A7C12"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6516A4BD"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Under Part 7 of the Immigration Act 2016, the Public Sector fluency duty requires state funded schools to ensure candidates for their customer facing roles have the necessary standard of spoken English. </w:t>
      </w:r>
    </w:p>
    <w:p w14:paraId="6DECDAC8" w14:textId="479E1A78" w:rsidR="00D47A02" w:rsidRPr="009528A6" w:rsidRDefault="00D47A02" w:rsidP="006E4561">
      <w:pPr>
        <w:spacing w:after="0" w:line="240" w:lineRule="auto"/>
        <w:textAlignment w:val="baseline"/>
        <w:rPr>
          <w:rFonts w:ascii="Calibri" w:eastAsia="Times New Roman" w:hAnsi="Calibri" w:cs="Calibri"/>
          <w:szCs w:val="24"/>
          <w:lang w:eastAsia="en-GB"/>
        </w:rPr>
      </w:pPr>
    </w:p>
    <w:p w14:paraId="0BD30DFF"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Thank you for your interest and we look forward to hearing from you. </w:t>
      </w:r>
    </w:p>
    <w:p w14:paraId="3ACCAEF4"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 </w:t>
      </w:r>
    </w:p>
    <w:p w14:paraId="59608CC6"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Yours sincerely </w:t>
      </w:r>
    </w:p>
    <w:p w14:paraId="6805625E" w14:textId="77777777" w:rsidR="00E6024C" w:rsidRPr="009528A6" w:rsidRDefault="00E6024C" w:rsidP="006E4561">
      <w:pPr>
        <w:spacing w:after="0" w:line="240" w:lineRule="auto"/>
        <w:textAlignment w:val="baseline"/>
        <w:rPr>
          <w:rFonts w:ascii="Calibri" w:eastAsia="Times New Roman" w:hAnsi="Calibri" w:cs="Calibri"/>
          <w:szCs w:val="24"/>
          <w:lang w:eastAsia="en-GB"/>
        </w:rPr>
      </w:pPr>
    </w:p>
    <w:p w14:paraId="319B9334"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Simon Porter </w:t>
      </w:r>
    </w:p>
    <w:p w14:paraId="386B10AD"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Headteacher </w:t>
      </w:r>
    </w:p>
    <w:p w14:paraId="7F361E7A" w14:textId="77777777" w:rsidR="00DD460A" w:rsidRPr="009528A6" w:rsidRDefault="00DD460A" w:rsidP="006E4561">
      <w:pPr>
        <w:spacing w:after="0" w:line="240" w:lineRule="auto"/>
        <w:textAlignment w:val="baseline"/>
        <w:rPr>
          <w:rFonts w:ascii="Calibri" w:eastAsia="Times New Roman" w:hAnsi="Calibri" w:cs="Calibri"/>
          <w:szCs w:val="24"/>
          <w:lang w:eastAsia="en-GB"/>
        </w:rPr>
      </w:pPr>
    </w:p>
    <w:p w14:paraId="5A3C3BB5" w14:textId="77777777" w:rsidR="00DD460A" w:rsidRPr="009528A6" w:rsidRDefault="00DD460A"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szCs w:val="24"/>
          <w:lang w:eastAsia="en-GB"/>
        </w:rPr>
        <w:t>Enc: Job Description, Person Specification</w:t>
      </w:r>
    </w:p>
    <w:p w14:paraId="23FE94A2" w14:textId="77777777" w:rsidR="00A60166" w:rsidRPr="009528A6" w:rsidRDefault="00A60166" w:rsidP="006E4561">
      <w:pPr>
        <w:spacing w:after="0" w:line="240" w:lineRule="auto"/>
        <w:textAlignment w:val="baseline"/>
        <w:rPr>
          <w:rFonts w:ascii="Calibri" w:eastAsia="Times New Roman" w:hAnsi="Calibri" w:cs="Calibri"/>
          <w:szCs w:val="24"/>
          <w:lang w:eastAsia="en-GB"/>
        </w:rPr>
      </w:pPr>
    </w:p>
    <w:p w14:paraId="70E261CB" w14:textId="77777777" w:rsidR="003F21F1" w:rsidRPr="009528A6" w:rsidRDefault="003F21F1" w:rsidP="006E4561">
      <w:pPr>
        <w:spacing w:after="0" w:line="240" w:lineRule="auto"/>
        <w:textAlignment w:val="baseline"/>
        <w:rPr>
          <w:rFonts w:ascii="Calibri" w:eastAsia="Times New Roman" w:hAnsi="Calibri" w:cs="Calibri"/>
          <w:szCs w:val="24"/>
          <w:lang w:eastAsia="en-GB"/>
        </w:rPr>
      </w:pPr>
      <w:r w:rsidRPr="009528A6">
        <w:rPr>
          <w:rFonts w:ascii="Calibri" w:eastAsia="Times New Roman" w:hAnsi="Calibri" w:cs="Calibri"/>
          <w:i/>
          <w:iCs/>
          <w:color w:val="0B0C0C"/>
          <w:szCs w:val="24"/>
          <w:shd w:val="clear" w:color="auto" w:fill="FFFFFF"/>
          <w:lang w:eastAsia="en-GB"/>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9528A6">
        <w:rPr>
          <w:rFonts w:ascii="Calibri" w:eastAsia="Times New Roman" w:hAnsi="Calibri" w:cs="Calibri"/>
          <w:color w:val="0B0C0C"/>
          <w:szCs w:val="24"/>
          <w:lang w:eastAsia="en-GB"/>
        </w:rPr>
        <w:t> </w:t>
      </w:r>
    </w:p>
    <w:p w14:paraId="37CE953E" w14:textId="77777777" w:rsidR="00E6024C" w:rsidRPr="009528A6" w:rsidRDefault="00E6024C" w:rsidP="006E4561">
      <w:pPr>
        <w:pStyle w:val="Header"/>
        <w:jc w:val="center"/>
        <w:rPr>
          <w:rFonts w:ascii="Calibri" w:hAnsi="Calibri" w:cs="Calibri"/>
          <w:b/>
          <w:szCs w:val="24"/>
        </w:rPr>
      </w:pPr>
      <w:r w:rsidRPr="009528A6">
        <w:rPr>
          <w:rFonts w:ascii="Calibri" w:eastAsia="Times New Roman" w:hAnsi="Calibri" w:cs="Calibri"/>
          <w:color w:val="666666"/>
          <w:szCs w:val="24"/>
          <w:shd w:val="clear" w:color="auto" w:fill="FFFFFF"/>
          <w:lang w:eastAsia="en-GB"/>
        </w:rPr>
        <w:br w:type="page"/>
      </w:r>
    </w:p>
    <w:p w14:paraId="3BC8D16C" w14:textId="7BCD7079" w:rsidR="00E6024C" w:rsidRPr="009528A6" w:rsidRDefault="00745AE7" w:rsidP="006E4561">
      <w:pPr>
        <w:pStyle w:val="Header"/>
        <w:jc w:val="center"/>
        <w:rPr>
          <w:rFonts w:ascii="Calibri" w:hAnsi="Calibri" w:cs="Calibri"/>
          <w:b/>
          <w:szCs w:val="24"/>
          <w:u w:val="single"/>
        </w:rPr>
      </w:pPr>
      <w:r w:rsidRPr="009528A6">
        <w:rPr>
          <w:rFonts w:ascii="Calibri" w:hAnsi="Calibri" w:cs="Calibri"/>
          <w:b/>
          <w:szCs w:val="24"/>
          <w:u w:val="single"/>
        </w:rPr>
        <w:lastRenderedPageBreak/>
        <w:t>Job Description</w:t>
      </w:r>
    </w:p>
    <w:p w14:paraId="5FF2B18D" w14:textId="77777777" w:rsidR="009408E0" w:rsidRPr="009528A6" w:rsidRDefault="009408E0" w:rsidP="009408E0">
      <w:pPr>
        <w:spacing w:after="0" w:line="240" w:lineRule="auto"/>
        <w:rPr>
          <w:rFonts w:ascii="Calibri" w:hAnsi="Calibri" w:cs="Calibri"/>
          <w:szCs w:val="24"/>
        </w:rPr>
      </w:pPr>
    </w:p>
    <w:p w14:paraId="0AE6A983" w14:textId="4F2148A0" w:rsidR="009408E0" w:rsidRPr="009528A6" w:rsidRDefault="009408E0" w:rsidP="009408E0">
      <w:pPr>
        <w:spacing w:after="0" w:line="240" w:lineRule="auto"/>
        <w:rPr>
          <w:rFonts w:ascii="Calibri" w:hAnsi="Calibri" w:cs="Calibri"/>
          <w:szCs w:val="24"/>
        </w:rPr>
      </w:pPr>
      <w:r w:rsidRPr="009528A6">
        <w:rPr>
          <w:rFonts w:ascii="Calibri" w:hAnsi="Calibri" w:cs="Calibri"/>
          <w:szCs w:val="24"/>
        </w:rPr>
        <w:t xml:space="preserve">Reports to: </w:t>
      </w:r>
      <w:r w:rsidR="0024568E">
        <w:rPr>
          <w:rFonts w:ascii="Calibri" w:hAnsi="Calibri" w:cs="Calibri"/>
          <w:szCs w:val="24"/>
        </w:rPr>
        <w:t>Deputy Headteacher</w:t>
      </w:r>
    </w:p>
    <w:p w14:paraId="4E01B7E4" w14:textId="5DB49BCB" w:rsidR="009408E0" w:rsidRPr="009528A6" w:rsidRDefault="009408E0" w:rsidP="009408E0">
      <w:pPr>
        <w:spacing w:after="0" w:line="240" w:lineRule="auto"/>
        <w:rPr>
          <w:rFonts w:ascii="Calibri" w:hAnsi="Calibri" w:cs="Calibri"/>
          <w:szCs w:val="24"/>
        </w:rPr>
      </w:pPr>
      <w:r w:rsidRPr="009528A6">
        <w:rPr>
          <w:rFonts w:ascii="Calibri" w:hAnsi="Calibri" w:cs="Calibri"/>
          <w:szCs w:val="24"/>
        </w:rPr>
        <w:t xml:space="preserve">Grade: </w:t>
      </w:r>
      <w:r w:rsidR="0024568E">
        <w:rPr>
          <w:rFonts w:ascii="Calibri" w:hAnsi="Calibri" w:cs="Calibri"/>
          <w:szCs w:val="24"/>
        </w:rPr>
        <w:t>6</w:t>
      </w:r>
    </w:p>
    <w:p w14:paraId="32F89399" w14:textId="77777777" w:rsidR="009408E0" w:rsidRPr="00D47A02" w:rsidRDefault="009408E0" w:rsidP="009408E0">
      <w:pPr>
        <w:spacing w:after="0" w:line="240" w:lineRule="auto"/>
        <w:rPr>
          <w:rFonts w:ascii="Calibri" w:hAnsi="Calibri" w:cs="Calibri"/>
          <w:sz w:val="20"/>
          <w:szCs w:val="20"/>
        </w:rPr>
      </w:pPr>
    </w:p>
    <w:p w14:paraId="05433265" w14:textId="77777777" w:rsidR="009408E0" w:rsidRPr="00845A71" w:rsidRDefault="009408E0" w:rsidP="00845A71">
      <w:pPr>
        <w:spacing w:after="0" w:line="240" w:lineRule="auto"/>
        <w:rPr>
          <w:rFonts w:asciiTheme="minorHAnsi" w:hAnsiTheme="minorHAnsi" w:cstheme="minorHAnsi"/>
          <w:b/>
          <w:bCs/>
          <w:szCs w:val="24"/>
        </w:rPr>
      </w:pPr>
      <w:r w:rsidRPr="00845A71">
        <w:rPr>
          <w:rFonts w:asciiTheme="minorHAnsi" w:hAnsiTheme="minorHAnsi" w:cstheme="minorHAnsi"/>
          <w:b/>
          <w:bCs/>
          <w:szCs w:val="24"/>
        </w:rPr>
        <w:t>Main Purpose of the Role:</w:t>
      </w:r>
    </w:p>
    <w:p w14:paraId="32EDB609" w14:textId="6266C3E0" w:rsidR="00911403" w:rsidRPr="00845A71" w:rsidRDefault="001A396D" w:rsidP="00845A71">
      <w:pPr>
        <w:pStyle w:val="ListParagraph"/>
        <w:numPr>
          <w:ilvl w:val="0"/>
          <w:numId w:val="18"/>
        </w:numPr>
        <w:spacing w:after="0" w:line="240" w:lineRule="auto"/>
        <w:rPr>
          <w:rFonts w:asciiTheme="minorHAnsi" w:hAnsiTheme="minorHAnsi" w:cstheme="minorHAnsi"/>
          <w:b/>
          <w:bCs/>
          <w:sz w:val="24"/>
          <w:szCs w:val="24"/>
        </w:rPr>
      </w:pPr>
      <w:r w:rsidRPr="00845A71">
        <w:rPr>
          <w:rFonts w:asciiTheme="minorHAnsi" w:hAnsiTheme="minorHAnsi" w:cstheme="minorHAnsi"/>
          <w:sz w:val="24"/>
          <w:szCs w:val="24"/>
        </w:rPr>
        <w:t>To work with targeted students and staff to ensure appropriate levels of behaviour are maintained.  Along with the Deputy Head and the SENCO, the postholder will work with students to improve behaviour and support staff within school.</w:t>
      </w:r>
    </w:p>
    <w:p w14:paraId="66F7E2A2" w14:textId="77777777" w:rsidR="001A396D" w:rsidRPr="00845A71" w:rsidRDefault="001A396D" w:rsidP="00845A71">
      <w:pPr>
        <w:pStyle w:val="ListParagraph"/>
        <w:spacing w:after="0" w:line="240" w:lineRule="auto"/>
        <w:rPr>
          <w:rFonts w:asciiTheme="minorHAnsi" w:hAnsiTheme="minorHAnsi" w:cstheme="minorHAnsi"/>
          <w:b/>
          <w:bCs/>
          <w:sz w:val="24"/>
          <w:szCs w:val="24"/>
        </w:rPr>
      </w:pPr>
    </w:p>
    <w:p w14:paraId="59C223F6" w14:textId="77777777" w:rsidR="00952304" w:rsidRPr="00845A71" w:rsidRDefault="00952304" w:rsidP="00845A71">
      <w:pPr>
        <w:spacing w:after="0" w:line="240" w:lineRule="auto"/>
        <w:rPr>
          <w:rFonts w:asciiTheme="minorHAnsi" w:hAnsiTheme="minorHAnsi" w:cstheme="minorHAnsi"/>
          <w:b/>
          <w:bCs/>
          <w:szCs w:val="24"/>
        </w:rPr>
      </w:pPr>
      <w:r w:rsidRPr="00845A71">
        <w:rPr>
          <w:rFonts w:asciiTheme="minorHAnsi" w:hAnsiTheme="minorHAnsi" w:cstheme="minorHAnsi"/>
          <w:b/>
          <w:bCs/>
          <w:szCs w:val="24"/>
        </w:rPr>
        <w:t>Core Responsibilities and Tasks:</w:t>
      </w:r>
    </w:p>
    <w:p w14:paraId="15F890B7" w14:textId="1CC48391" w:rsidR="004C236E" w:rsidRPr="00845A71" w:rsidRDefault="0088070A"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identify students who are showing signs of being disaffected or disengaged with learning.</w:t>
      </w:r>
    </w:p>
    <w:p w14:paraId="7C1CC075" w14:textId="6921027C" w:rsidR="0088070A" w:rsidRPr="00845A71" w:rsidRDefault="008D2569"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develop and deliver bespoke programmes for individuals and/or small groups of students to address issues in current behaviour.</w:t>
      </w:r>
    </w:p>
    <w:p w14:paraId="417F3A33" w14:textId="77777777" w:rsidR="0016379C" w:rsidRPr="00845A71" w:rsidRDefault="00287DD0" w:rsidP="1CE6A612">
      <w:pPr>
        <w:pStyle w:val="ListParagraph"/>
        <w:numPr>
          <w:ilvl w:val="0"/>
          <w:numId w:val="18"/>
        </w:numPr>
        <w:spacing w:after="0" w:line="240" w:lineRule="auto"/>
        <w:rPr>
          <w:rFonts w:asciiTheme="minorHAnsi" w:hAnsiTheme="minorHAnsi" w:cstheme="minorBidi"/>
          <w:sz w:val="24"/>
          <w:szCs w:val="24"/>
        </w:rPr>
      </w:pPr>
      <w:r w:rsidRPr="1CE6A612">
        <w:rPr>
          <w:rFonts w:asciiTheme="minorHAnsi" w:hAnsiTheme="minorHAnsi" w:cstheme="minorBidi"/>
          <w:sz w:val="24"/>
          <w:szCs w:val="24"/>
        </w:rPr>
        <w:t>To manage challenging and extreme behaviour of individual students.</w:t>
      </w:r>
    </w:p>
    <w:p w14:paraId="25EEA436" w14:textId="55DC0AE9" w:rsidR="197D154E" w:rsidRDefault="197D154E" w:rsidP="1CE6A612">
      <w:pPr>
        <w:pStyle w:val="ListParagraph"/>
        <w:numPr>
          <w:ilvl w:val="0"/>
          <w:numId w:val="18"/>
        </w:numPr>
        <w:spacing w:after="0" w:line="240" w:lineRule="auto"/>
        <w:rPr>
          <w:szCs w:val="20"/>
        </w:rPr>
      </w:pPr>
      <w:r w:rsidRPr="1CE6A612">
        <w:rPr>
          <w:rFonts w:asciiTheme="minorHAnsi" w:hAnsiTheme="minorHAnsi" w:cstheme="minorBidi"/>
          <w:sz w:val="24"/>
          <w:szCs w:val="24"/>
        </w:rPr>
        <w:t xml:space="preserve">To support </w:t>
      </w:r>
      <w:proofErr w:type="gramStart"/>
      <w:r w:rsidRPr="1CE6A612">
        <w:rPr>
          <w:rFonts w:asciiTheme="minorHAnsi" w:hAnsiTheme="minorHAnsi" w:cstheme="minorBidi"/>
          <w:sz w:val="24"/>
          <w:szCs w:val="24"/>
        </w:rPr>
        <w:t>students</w:t>
      </w:r>
      <w:proofErr w:type="gramEnd"/>
      <w:r w:rsidRPr="1CE6A612">
        <w:rPr>
          <w:rFonts w:asciiTheme="minorHAnsi" w:hAnsiTheme="minorHAnsi" w:cstheme="minorBidi"/>
          <w:sz w:val="24"/>
          <w:szCs w:val="24"/>
        </w:rPr>
        <w:t xml:space="preserve"> post suspension. </w:t>
      </w:r>
    </w:p>
    <w:p w14:paraId="571CE47D" w14:textId="2D982990" w:rsidR="0016379C" w:rsidRPr="00845A71" w:rsidRDefault="0016379C"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calm and diffuse difficult situations involving students.</w:t>
      </w:r>
    </w:p>
    <w:p w14:paraId="6D6941CB" w14:textId="33E4C80F" w:rsidR="00287DD0" w:rsidRPr="00845A71" w:rsidRDefault="005166A7"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 xml:space="preserve">To request and organise appropriate work for students in the </w:t>
      </w:r>
      <w:r w:rsidR="001C0BCA" w:rsidRPr="00845A71">
        <w:rPr>
          <w:rFonts w:asciiTheme="minorHAnsi" w:hAnsiTheme="minorHAnsi" w:cstheme="minorHAnsi"/>
          <w:sz w:val="24"/>
          <w:szCs w:val="24"/>
        </w:rPr>
        <w:t>Inclusion Unit</w:t>
      </w:r>
      <w:r w:rsidRPr="00845A71">
        <w:rPr>
          <w:rFonts w:asciiTheme="minorHAnsi" w:hAnsiTheme="minorHAnsi" w:cstheme="minorHAnsi"/>
          <w:sz w:val="24"/>
          <w:szCs w:val="24"/>
        </w:rPr>
        <w:t>.</w:t>
      </w:r>
    </w:p>
    <w:p w14:paraId="29C99F4F" w14:textId="694008E5" w:rsidR="005166A7" w:rsidRPr="00845A71" w:rsidRDefault="00240AF9"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liaise with parents/carers and relevant external agencies in order to offer appropriate additional support for targeted students.</w:t>
      </w:r>
    </w:p>
    <w:p w14:paraId="06C5DE14" w14:textId="09FDB7CB" w:rsidR="00240AF9" w:rsidRPr="00845A71" w:rsidRDefault="000701AF"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 xml:space="preserve">To keep records, analyse data and prepare reports relating to the </w:t>
      </w:r>
      <w:r w:rsidR="001C0BCA" w:rsidRPr="00845A71">
        <w:rPr>
          <w:rFonts w:asciiTheme="minorHAnsi" w:hAnsiTheme="minorHAnsi" w:cstheme="minorHAnsi"/>
          <w:sz w:val="24"/>
          <w:szCs w:val="24"/>
        </w:rPr>
        <w:t>Inclusion Unit</w:t>
      </w:r>
      <w:r w:rsidRPr="00845A71">
        <w:rPr>
          <w:rFonts w:asciiTheme="minorHAnsi" w:hAnsiTheme="minorHAnsi" w:cstheme="minorHAnsi"/>
          <w:sz w:val="24"/>
          <w:szCs w:val="24"/>
        </w:rPr>
        <w:t>.</w:t>
      </w:r>
    </w:p>
    <w:p w14:paraId="4573321B" w14:textId="12728554" w:rsidR="000701AF" w:rsidRPr="00845A71" w:rsidRDefault="0054272F"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 xml:space="preserve">To create a supportive learning environment in the </w:t>
      </w:r>
      <w:r w:rsidR="001C0BCA" w:rsidRPr="00845A71">
        <w:rPr>
          <w:rFonts w:asciiTheme="minorHAnsi" w:hAnsiTheme="minorHAnsi" w:cstheme="minorHAnsi"/>
          <w:sz w:val="24"/>
          <w:szCs w:val="24"/>
        </w:rPr>
        <w:t>Inclusion Unit</w:t>
      </w:r>
      <w:r w:rsidRPr="00845A71">
        <w:rPr>
          <w:rFonts w:asciiTheme="minorHAnsi" w:hAnsiTheme="minorHAnsi" w:cstheme="minorHAnsi"/>
          <w:sz w:val="24"/>
          <w:szCs w:val="24"/>
        </w:rPr>
        <w:t>.</w:t>
      </w:r>
    </w:p>
    <w:p w14:paraId="4F814E39" w14:textId="65E392CB" w:rsidR="0054272F" w:rsidRPr="00845A71" w:rsidRDefault="005A2983" w:rsidP="1CE6A612">
      <w:pPr>
        <w:pStyle w:val="ListParagraph"/>
        <w:numPr>
          <w:ilvl w:val="0"/>
          <w:numId w:val="18"/>
        </w:numPr>
        <w:spacing w:after="0" w:line="240" w:lineRule="auto"/>
        <w:rPr>
          <w:rFonts w:asciiTheme="minorHAnsi" w:hAnsiTheme="minorHAnsi" w:cstheme="minorBidi"/>
          <w:sz w:val="24"/>
          <w:szCs w:val="24"/>
        </w:rPr>
      </w:pPr>
      <w:r w:rsidRPr="1CE6A612">
        <w:rPr>
          <w:rFonts w:asciiTheme="minorHAnsi" w:hAnsiTheme="minorHAnsi" w:cstheme="minorBidi"/>
          <w:sz w:val="24"/>
          <w:szCs w:val="24"/>
        </w:rPr>
        <w:t xml:space="preserve">To support the production of individual student’s plans </w:t>
      </w:r>
      <w:proofErr w:type="gramStart"/>
      <w:r w:rsidRPr="1CE6A612">
        <w:rPr>
          <w:rFonts w:asciiTheme="minorHAnsi" w:hAnsiTheme="minorHAnsi" w:cstheme="minorBidi"/>
          <w:sz w:val="24"/>
          <w:szCs w:val="24"/>
        </w:rPr>
        <w:t>e.g.</w:t>
      </w:r>
      <w:proofErr w:type="gramEnd"/>
      <w:r w:rsidRPr="1CE6A612">
        <w:rPr>
          <w:rFonts w:asciiTheme="minorHAnsi" w:hAnsiTheme="minorHAnsi" w:cstheme="minorBidi"/>
          <w:sz w:val="24"/>
          <w:szCs w:val="24"/>
        </w:rPr>
        <w:t xml:space="preserve"> </w:t>
      </w:r>
      <w:del w:id="0" w:author="Amy Martin (Market Rasen De Aston School)" w:date="2023-06-04T11:57:00Z">
        <w:r w:rsidRPr="1CE6A612" w:rsidDel="005A2983">
          <w:rPr>
            <w:rFonts w:asciiTheme="minorHAnsi" w:hAnsiTheme="minorHAnsi" w:cstheme="minorBidi"/>
            <w:sz w:val="24"/>
            <w:szCs w:val="24"/>
          </w:rPr>
          <w:delText>IEPs</w:delText>
        </w:r>
      </w:del>
      <w:r w:rsidRPr="1CE6A612">
        <w:rPr>
          <w:rFonts w:asciiTheme="minorHAnsi" w:hAnsiTheme="minorHAnsi" w:cstheme="minorBidi"/>
          <w:sz w:val="24"/>
          <w:szCs w:val="24"/>
        </w:rPr>
        <w:t>, PSPs, Behaviour Support Plans, etc.</w:t>
      </w:r>
    </w:p>
    <w:p w14:paraId="3827B1FA" w14:textId="20E4976C" w:rsidR="005A2983" w:rsidRPr="00845A71" w:rsidRDefault="0086645D"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promote positive behaviour management by modelling and suggesting effective strategies with students in class and around school, including during break and lunchtimes.</w:t>
      </w:r>
    </w:p>
    <w:p w14:paraId="69D29E17" w14:textId="0BDE3A3B" w:rsidR="0086645D" w:rsidRPr="00845A71" w:rsidRDefault="003E2D35"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attend relevant meetings and training in order to remain at the forefront of educational thinking on behaviour management.</w:t>
      </w:r>
    </w:p>
    <w:p w14:paraId="0DCEF625" w14:textId="2688C9AA" w:rsidR="003E2D35" w:rsidRPr="00845A71" w:rsidRDefault="00583BDD"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undertake activities in accordance with the ethos of our Behaviour Policy.</w:t>
      </w:r>
    </w:p>
    <w:p w14:paraId="2208D948" w14:textId="75F9CD69" w:rsidR="00583BDD" w:rsidRPr="00845A71" w:rsidRDefault="00C95606"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To provide, for other staff, additional support in behaviour management through observation, shared planning and working alongside where appropriate.</w:t>
      </w:r>
    </w:p>
    <w:p w14:paraId="1C5AE0B6" w14:textId="70C45A78" w:rsidR="00C95606" w:rsidRDefault="001C0BCA" w:rsidP="00845A71">
      <w:pPr>
        <w:pStyle w:val="ListParagraph"/>
        <w:numPr>
          <w:ilvl w:val="0"/>
          <w:numId w:val="18"/>
        </w:numPr>
        <w:spacing w:after="0" w:line="240" w:lineRule="auto"/>
        <w:rPr>
          <w:rFonts w:asciiTheme="minorHAnsi" w:hAnsiTheme="minorHAnsi" w:cstheme="minorHAnsi"/>
          <w:sz w:val="24"/>
          <w:szCs w:val="24"/>
        </w:rPr>
      </w:pPr>
      <w:r w:rsidRPr="00845A71">
        <w:rPr>
          <w:rFonts w:asciiTheme="minorHAnsi" w:hAnsiTheme="minorHAnsi" w:cstheme="minorHAnsi"/>
          <w:sz w:val="24"/>
          <w:szCs w:val="24"/>
        </w:rPr>
        <w:t xml:space="preserve">To feedback to key staff in school on a regular basis regarding all aspects of </w:t>
      </w:r>
      <w:r w:rsidR="00D11DF0" w:rsidRPr="00845A71">
        <w:rPr>
          <w:rFonts w:asciiTheme="minorHAnsi" w:hAnsiTheme="minorHAnsi" w:cstheme="minorHAnsi"/>
          <w:sz w:val="24"/>
          <w:szCs w:val="24"/>
        </w:rPr>
        <w:t>inclusion</w:t>
      </w:r>
      <w:r w:rsidRPr="00845A71">
        <w:rPr>
          <w:rFonts w:asciiTheme="minorHAnsi" w:hAnsiTheme="minorHAnsi" w:cstheme="minorHAnsi"/>
          <w:sz w:val="24"/>
          <w:szCs w:val="24"/>
        </w:rPr>
        <w:t>.</w:t>
      </w:r>
    </w:p>
    <w:p w14:paraId="4B953E27" w14:textId="37A2B3D5" w:rsidR="00845A71" w:rsidRPr="00845A71" w:rsidRDefault="00EC009A" w:rsidP="00845A71">
      <w:pPr>
        <w:pStyle w:val="ListParagraph"/>
        <w:numPr>
          <w:ilvl w:val="0"/>
          <w:numId w:val="18"/>
        </w:numPr>
        <w:spacing w:after="0" w:line="240" w:lineRule="auto"/>
        <w:rPr>
          <w:rFonts w:asciiTheme="minorHAnsi" w:hAnsiTheme="minorHAnsi" w:cstheme="minorHAnsi"/>
          <w:sz w:val="24"/>
          <w:szCs w:val="24"/>
        </w:rPr>
      </w:pPr>
      <w:r>
        <w:rPr>
          <w:rFonts w:asciiTheme="minorHAnsi" w:hAnsiTheme="minorHAnsi" w:cstheme="minorHAnsi"/>
          <w:sz w:val="24"/>
          <w:szCs w:val="24"/>
        </w:rPr>
        <w:t>To l</w:t>
      </w:r>
      <w:r w:rsidR="00845A71">
        <w:rPr>
          <w:rFonts w:asciiTheme="minorHAnsi" w:hAnsiTheme="minorHAnsi" w:cstheme="minorHAnsi"/>
          <w:sz w:val="24"/>
          <w:szCs w:val="24"/>
        </w:rPr>
        <w:t>ine-manage the Inclusion Assistant.</w:t>
      </w:r>
    </w:p>
    <w:p w14:paraId="67AE3D8A" w14:textId="77777777" w:rsidR="001A396D" w:rsidRPr="001A396D" w:rsidRDefault="001A396D" w:rsidP="001A396D">
      <w:pPr>
        <w:spacing w:after="0" w:line="240" w:lineRule="auto"/>
        <w:rPr>
          <w:rFonts w:ascii="Calibri" w:hAnsi="Calibri" w:cs="Calibri"/>
          <w:szCs w:val="20"/>
        </w:rPr>
      </w:pPr>
    </w:p>
    <w:p w14:paraId="4B7B7BE5" w14:textId="77777777" w:rsidR="00AE4663" w:rsidRPr="009528A6" w:rsidRDefault="00AE4663" w:rsidP="00AE4663">
      <w:pPr>
        <w:spacing w:after="0" w:line="240" w:lineRule="auto"/>
        <w:rPr>
          <w:rFonts w:ascii="Calibri" w:hAnsi="Calibri" w:cs="Calibri"/>
          <w:b/>
          <w:bCs/>
          <w:szCs w:val="24"/>
        </w:rPr>
      </w:pPr>
      <w:r w:rsidRPr="009528A6">
        <w:rPr>
          <w:rFonts w:ascii="Calibri" w:hAnsi="Calibri" w:cs="Calibri"/>
          <w:b/>
          <w:bCs/>
          <w:szCs w:val="24"/>
        </w:rPr>
        <w:t>General:</w:t>
      </w:r>
    </w:p>
    <w:p w14:paraId="5B4CEF75" w14:textId="77777777" w:rsidR="00AE4663" w:rsidRPr="009528A6" w:rsidRDefault="00AE4663" w:rsidP="00AE4663">
      <w:pPr>
        <w:pStyle w:val="ListParagraph"/>
        <w:numPr>
          <w:ilvl w:val="0"/>
          <w:numId w:val="16"/>
        </w:numPr>
        <w:spacing w:after="0" w:line="240" w:lineRule="auto"/>
        <w:rPr>
          <w:rFonts w:ascii="Calibri" w:hAnsi="Calibri" w:cs="Calibri"/>
          <w:sz w:val="24"/>
          <w:szCs w:val="24"/>
          <w:u w:val="single"/>
        </w:rPr>
      </w:pPr>
      <w:r w:rsidRPr="009528A6">
        <w:rPr>
          <w:rFonts w:ascii="Calibri" w:hAnsi="Calibri" w:cs="Calibri"/>
          <w:sz w:val="24"/>
          <w:szCs w:val="24"/>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318B5198" w14:textId="77777777" w:rsidR="00AE4663" w:rsidRPr="009528A6" w:rsidRDefault="00AE4663" w:rsidP="00AE4663">
      <w:pPr>
        <w:pStyle w:val="ListParagraph"/>
        <w:numPr>
          <w:ilvl w:val="0"/>
          <w:numId w:val="16"/>
        </w:numPr>
        <w:spacing w:after="0" w:line="240" w:lineRule="auto"/>
        <w:rPr>
          <w:rFonts w:ascii="Calibri" w:hAnsi="Calibri" w:cs="Calibri"/>
          <w:sz w:val="24"/>
          <w:szCs w:val="24"/>
          <w:u w:val="single"/>
        </w:rPr>
      </w:pPr>
      <w:r w:rsidRPr="009528A6">
        <w:rPr>
          <w:rFonts w:ascii="Calibri" w:hAnsi="Calibri" w:cs="Calibri"/>
          <w:sz w:val="24"/>
          <w:szCs w:val="24"/>
        </w:rPr>
        <w:t>The postholder is required to carry out the duties in accordance with the school’s policies.</w:t>
      </w:r>
    </w:p>
    <w:p w14:paraId="48C5F1E2" w14:textId="77777777" w:rsidR="00AE4663" w:rsidRPr="009528A6" w:rsidRDefault="00AE4663" w:rsidP="00AE4663">
      <w:pPr>
        <w:pStyle w:val="ListParagraph"/>
        <w:numPr>
          <w:ilvl w:val="0"/>
          <w:numId w:val="16"/>
        </w:numPr>
        <w:spacing w:after="0" w:line="240" w:lineRule="auto"/>
        <w:rPr>
          <w:rFonts w:ascii="Calibri" w:hAnsi="Calibri" w:cs="Calibri"/>
          <w:bCs/>
          <w:sz w:val="24"/>
          <w:szCs w:val="24"/>
          <w:u w:val="single"/>
        </w:rPr>
      </w:pPr>
      <w:r w:rsidRPr="009528A6">
        <w:rPr>
          <w:rFonts w:ascii="Calibri" w:hAnsi="Calibri" w:cs="Calibri"/>
          <w:bCs/>
          <w:sz w:val="24"/>
          <w:szCs w:val="24"/>
          <w:lang w:eastAsia="en-GB"/>
        </w:rPr>
        <w:t>All school staff have a responsibility to safeguard and promote the welfare of children and young people within the school.</w:t>
      </w:r>
    </w:p>
    <w:p w14:paraId="6CDD57BF" w14:textId="77777777" w:rsidR="00AE4663" w:rsidRPr="009528A6" w:rsidRDefault="00AE4663" w:rsidP="00AE4663">
      <w:pPr>
        <w:pStyle w:val="ListParagraph"/>
        <w:numPr>
          <w:ilvl w:val="0"/>
          <w:numId w:val="16"/>
        </w:numPr>
        <w:spacing w:after="0" w:line="240" w:lineRule="auto"/>
        <w:rPr>
          <w:rFonts w:ascii="Calibri" w:hAnsi="Calibri" w:cs="Calibri"/>
          <w:bCs/>
          <w:sz w:val="24"/>
          <w:szCs w:val="24"/>
          <w:u w:val="single"/>
        </w:rPr>
      </w:pPr>
      <w:r w:rsidRPr="009528A6">
        <w:rPr>
          <w:rFonts w:ascii="Calibri" w:hAnsi="Calibri" w:cs="Calibri"/>
          <w:bCs/>
          <w:sz w:val="24"/>
          <w:szCs w:val="24"/>
          <w:lang w:eastAsia="en-GB"/>
        </w:rPr>
        <w:t>The postholder is expected to pursue and promote the achievement and integration of diversity and equality of opportunity throughout their activities.</w:t>
      </w:r>
    </w:p>
    <w:p w14:paraId="027C22C4" w14:textId="77777777" w:rsidR="00AE4663" w:rsidRPr="009528A6" w:rsidRDefault="00AE4663" w:rsidP="00AE4663">
      <w:pPr>
        <w:pStyle w:val="ListParagraph"/>
        <w:numPr>
          <w:ilvl w:val="0"/>
          <w:numId w:val="16"/>
        </w:numPr>
        <w:spacing w:after="0" w:line="240" w:lineRule="auto"/>
        <w:rPr>
          <w:rFonts w:ascii="Calibri" w:hAnsi="Calibri" w:cs="Calibri"/>
          <w:bCs/>
          <w:sz w:val="24"/>
          <w:szCs w:val="24"/>
          <w:u w:val="single"/>
        </w:rPr>
      </w:pPr>
      <w:r w:rsidRPr="009528A6">
        <w:rPr>
          <w:rFonts w:ascii="Calibri" w:hAnsi="Calibri" w:cs="Calibri"/>
          <w:bCs/>
          <w:sz w:val="24"/>
          <w:szCs w:val="24"/>
          <w:lang w:eastAsia="en-GB"/>
        </w:rPr>
        <w:t>The postholder is required to participate in the school’s performance management process and engage in continuous professional development and networking to ensure that professional skills and knowledge are up to date.</w:t>
      </w:r>
    </w:p>
    <w:p w14:paraId="6F4E6DBA" w14:textId="41FE19B6" w:rsidR="00AE4663" w:rsidRPr="009528A6" w:rsidRDefault="00AE4663" w:rsidP="4D58F07A">
      <w:pPr>
        <w:pStyle w:val="ListParagraph"/>
        <w:numPr>
          <w:ilvl w:val="0"/>
          <w:numId w:val="16"/>
        </w:numPr>
        <w:spacing w:after="0" w:line="240" w:lineRule="auto"/>
        <w:rPr>
          <w:rFonts w:ascii="Calibri" w:hAnsi="Calibri" w:cs="Calibri"/>
          <w:sz w:val="24"/>
          <w:szCs w:val="24"/>
          <w:u w:val="single"/>
        </w:rPr>
      </w:pPr>
      <w:r w:rsidRPr="009528A6">
        <w:rPr>
          <w:rFonts w:ascii="Calibri" w:hAnsi="Calibri" w:cs="Calibri"/>
          <w:sz w:val="24"/>
          <w:szCs w:val="24"/>
          <w:lang w:eastAsia="en-GB"/>
        </w:rPr>
        <w:t>The postholder is expected to main</w:t>
      </w:r>
      <w:r w:rsidR="42792B57" w:rsidRPr="009528A6">
        <w:rPr>
          <w:rFonts w:ascii="Calibri" w:hAnsi="Calibri" w:cs="Calibri"/>
          <w:sz w:val="24"/>
          <w:szCs w:val="24"/>
          <w:lang w:eastAsia="en-GB"/>
        </w:rPr>
        <w:t>tain</w:t>
      </w:r>
      <w:r w:rsidRPr="009528A6">
        <w:rPr>
          <w:rFonts w:ascii="Calibri" w:hAnsi="Calibri" w:cs="Calibri"/>
          <w:sz w:val="24"/>
          <w:szCs w:val="24"/>
          <w:lang w:eastAsia="en-GB"/>
        </w:rPr>
        <w:t xml:space="preserve"> high professional standards of attendance, punctuality, appearance, conduct and positive, courteous relations with students, parents, and colleagues. </w:t>
      </w:r>
    </w:p>
    <w:p w14:paraId="34A90602" w14:textId="77777777" w:rsidR="00AE4663" w:rsidRDefault="00AE4663" w:rsidP="007E40C8">
      <w:pPr>
        <w:spacing w:after="0" w:line="240" w:lineRule="auto"/>
        <w:rPr>
          <w:rFonts w:ascii="Calibri" w:hAnsi="Calibri" w:cs="Calibri"/>
          <w:sz w:val="20"/>
          <w:szCs w:val="20"/>
        </w:rPr>
      </w:pPr>
    </w:p>
    <w:p w14:paraId="64F26B98" w14:textId="77777777" w:rsidR="00DF2BCF" w:rsidRDefault="00DF2BCF" w:rsidP="007E40C8">
      <w:pPr>
        <w:spacing w:after="0" w:line="240" w:lineRule="auto"/>
        <w:rPr>
          <w:rFonts w:ascii="Calibri" w:hAnsi="Calibri" w:cs="Calibri"/>
          <w:sz w:val="20"/>
          <w:szCs w:val="20"/>
        </w:rPr>
      </w:pPr>
    </w:p>
    <w:p w14:paraId="5643572F" w14:textId="77777777" w:rsidR="00DF2BCF" w:rsidRPr="00D47A02" w:rsidRDefault="00DF2BCF" w:rsidP="007E40C8">
      <w:pPr>
        <w:spacing w:after="0" w:line="240" w:lineRule="auto"/>
        <w:rPr>
          <w:rFonts w:ascii="Calibri" w:hAnsi="Calibri" w:cs="Calibri"/>
          <w:sz w:val="20"/>
          <w:szCs w:val="20"/>
        </w:rPr>
      </w:pPr>
    </w:p>
    <w:p w14:paraId="5358383E" w14:textId="77777777" w:rsidR="00AE4663" w:rsidRPr="009528A6" w:rsidRDefault="00AE4663" w:rsidP="007E40C8">
      <w:pPr>
        <w:spacing w:after="0" w:line="240" w:lineRule="auto"/>
        <w:rPr>
          <w:rFonts w:ascii="Calibri" w:hAnsi="Calibri" w:cs="Calibri"/>
          <w:b/>
          <w:bCs/>
          <w:szCs w:val="24"/>
        </w:rPr>
      </w:pPr>
      <w:r w:rsidRPr="009528A6">
        <w:rPr>
          <w:rFonts w:ascii="Calibri" w:hAnsi="Calibri" w:cs="Calibri"/>
          <w:b/>
          <w:bCs/>
          <w:szCs w:val="24"/>
        </w:rPr>
        <w:t>Qualifications and Experience:</w:t>
      </w:r>
    </w:p>
    <w:p w14:paraId="2CF19431" w14:textId="77777777" w:rsidR="007E40C8" w:rsidRDefault="007E40C8" w:rsidP="007E40C8">
      <w:pPr>
        <w:pStyle w:val="ListParagraph"/>
        <w:numPr>
          <w:ilvl w:val="0"/>
          <w:numId w:val="17"/>
        </w:numPr>
        <w:spacing w:after="0" w:line="240" w:lineRule="auto"/>
        <w:contextualSpacing w:val="0"/>
        <w:rPr>
          <w:rFonts w:ascii="Calibri" w:hAnsi="Calibri" w:cs="Calibri"/>
          <w:sz w:val="24"/>
          <w:szCs w:val="24"/>
        </w:rPr>
      </w:pPr>
      <w:r w:rsidRPr="009528A6">
        <w:rPr>
          <w:rFonts w:ascii="Calibri" w:hAnsi="Calibri" w:cs="Calibri"/>
          <w:sz w:val="24"/>
          <w:szCs w:val="24"/>
        </w:rPr>
        <w:t xml:space="preserve">Grade C/4 or above in GCSE English and Mathematics. </w:t>
      </w:r>
    </w:p>
    <w:p w14:paraId="28A11D6D" w14:textId="0D59F6AA" w:rsidR="0020105C" w:rsidRPr="009528A6" w:rsidRDefault="0020105C" w:rsidP="007E40C8">
      <w:pPr>
        <w:pStyle w:val="ListParagraph"/>
        <w:numPr>
          <w:ilvl w:val="0"/>
          <w:numId w:val="17"/>
        </w:numPr>
        <w:spacing w:after="0" w:line="240" w:lineRule="auto"/>
        <w:contextualSpacing w:val="0"/>
        <w:rPr>
          <w:rFonts w:ascii="Calibri" w:hAnsi="Calibri" w:cs="Calibri"/>
          <w:sz w:val="24"/>
          <w:szCs w:val="24"/>
        </w:rPr>
      </w:pPr>
      <w:r>
        <w:rPr>
          <w:rFonts w:ascii="Calibri" w:hAnsi="Calibri" w:cs="Calibri"/>
          <w:sz w:val="24"/>
          <w:szCs w:val="24"/>
        </w:rPr>
        <w:t>A Level or Level 3 qualified.</w:t>
      </w:r>
    </w:p>
    <w:p w14:paraId="2EE41719" w14:textId="77777777" w:rsidR="007E40C8" w:rsidRPr="009528A6" w:rsidRDefault="007E40C8" w:rsidP="007E40C8">
      <w:pPr>
        <w:pStyle w:val="ListParagraph"/>
        <w:numPr>
          <w:ilvl w:val="0"/>
          <w:numId w:val="17"/>
        </w:numPr>
        <w:spacing w:after="0" w:line="240" w:lineRule="auto"/>
        <w:contextualSpacing w:val="0"/>
        <w:rPr>
          <w:rFonts w:ascii="Calibri" w:hAnsi="Calibri" w:cs="Calibri"/>
          <w:sz w:val="24"/>
          <w:szCs w:val="24"/>
        </w:rPr>
      </w:pPr>
      <w:r w:rsidRPr="009528A6">
        <w:rPr>
          <w:rFonts w:ascii="Calibri" w:hAnsi="Calibri" w:cs="Calibri"/>
          <w:sz w:val="24"/>
          <w:szCs w:val="24"/>
        </w:rPr>
        <w:t>Good ICT skills, with the ability to use databases.</w:t>
      </w:r>
    </w:p>
    <w:p w14:paraId="64542E39" w14:textId="77777777" w:rsidR="00947FE9" w:rsidRDefault="00F801C4" w:rsidP="007E40C8">
      <w:pPr>
        <w:pStyle w:val="ListParagraph"/>
        <w:numPr>
          <w:ilvl w:val="0"/>
          <w:numId w:val="17"/>
        </w:numPr>
        <w:spacing w:after="0" w:line="240" w:lineRule="auto"/>
        <w:contextualSpacing w:val="0"/>
        <w:rPr>
          <w:rFonts w:ascii="Calibri" w:hAnsi="Calibri" w:cs="Calibri"/>
          <w:sz w:val="24"/>
          <w:szCs w:val="24"/>
        </w:rPr>
      </w:pPr>
      <w:r>
        <w:rPr>
          <w:rFonts w:ascii="Calibri" w:hAnsi="Calibri" w:cs="Calibri"/>
          <w:sz w:val="24"/>
          <w:szCs w:val="24"/>
        </w:rPr>
        <w:t xml:space="preserve">At least 3 Years’ </w:t>
      </w:r>
      <w:r w:rsidR="00947FE9">
        <w:rPr>
          <w:rFonts w:ascii="Calibri" w:hAnsi="Calibri" w:cs="Calibri"/>
          <w:sz w:val="24"/>
          <w:szCs w:val="24"/>
        </w:rPr>
        <w:t xml:space="preserve">relevant </w:t>
      </w:r>
      <w:r>
        <w:rPr>
          <w:rFonts w:ascii="Calibri" w:hAnsi="Calibri" w:cs="Calibri"/>
          <w:sz w:val="24"/>
          <w:szCs w:val="24"/>
        </w:rPr>
        <w:t>e</w:t>
      </w:r>
      <w:r w:rsidR="007E40C8" w:rsidRPr="009528A6">
        <w:rPr>
          <w:rFonts w:ascii="Calibri" w:hAnsi="Calibri" w:cs="Calibri"/>
          <w:sz w:val="24"/>
          <w:szCs w:val="24"/>
        </w:rPr>
        <w:t>xperience</w:t>
      </w:r>
      <w:r w:rsidR="00947FE9">
        <w:rPr>
          <w:rFonts w:ascii="Calibri" w:hAnsi="Calibri" w:cs="Calibri"/>
          <w:sz w:val="24"/>
          <w:szCs w:val="24"/>
        </w:rPr>
        <w:t>.</w:t>
      </w:r>
    </w:p>
    <w:p w14:paraId="7F56F14C" w14:textId="0B35929D" w:rsidR="007E40C8" w:rsidRPr="009528A6" w:rsidRDefault="00947FE9" w:rsidP="007E40C8">
      <w:pPr>
        <w:pStyle w:val="ListParagraph"/>
        <w:numPr>
          <w:ilvl w:val="0"/>
          <w:numId w:val="17"/>
        </w:numPr>
        <w:spacing w:after="0" w:line="240" w:lineRule="auto"/>
        <w:contextualSpacing w:val="0"/>
        <w:rPr>
          <w:rFonts w:ascii="Calibri" w:hAnsi="Calibri" w:cs="Calibri"/>
          <w:sz w:val="24"/>
          <w:szCs w:val="24"/>
        </w:rPr>
      </w:pPr>
      <w:r>
        <w:rPr>
          <w:rFonts w:ascii="Calibri" w:hAnsi="Calibri" w:cs="Calibri"/>
          <w:sz w:val="24"/>
          <w:szCs w:val="24"/>
        </w:rPr>
        <w:t>T</w:t>
      </w:r>
      <w:r w:rsidR="007E40C8" w:rsidRPr="009528A6">
        <w:rPr>
          <w:rFonts w:ascii="Calibri" w:hAnsi="Calibri" w:cs="Calibri"/>
          <w:sz w:val="24"/>
          <w:szCs w:val="24"/>
        </w:rPr>
        <w:t>he ability to work with a range of young people and their families.</w:t>
      </w:r>
    </w:p>
    <w:p w14:paraId="4573DAEF" w14:textId="77777777" w:rsidR="007E40C8" w:rsidRPr="009528A6" w:rsidRDefault="007E40C8" w:rsidP="007E40C8">
      <w:pPr>
        <w:pStyle w:val="ListParagraph"/>
        <w:numPr>
          <w:ilvl w:val="0"/>
          <w:numId w:val="17"/>
        </w:numPr>
        <w:spacing w:after="0" w:line="240" w:lineRule="auto"/>
        <w:contextualSpacing w:val="0"/>
        <w:rPr>
          <w:rFonts w:ascii="Calibri" w:hAnsi="Calibri" w:cs="Calibri"/>
          <w:sz w:val="24"/>
          <w:szCs w:val="24"/>
        </w:rPr>
      </w:pPr>
      <w:r w:rsidRPr="009528A6">
        <w:rPr>
          <w:rFonts w:ascii="Calibri" w:hAnsi="Calibri" w:cs="Calibri"/>
          <w:sz w:val="24"/>
          <w:szCs w:val="24"/>
        </w:rPr>
        <w:t>Experience and ability to communicate with a diverse range of colleagues.</w:t>
      </w:r>
    </w:p>
    <w:p w14:paraId="64352EBF" w14:textId="77777777" w:rsidR="00714E25" w:rsidRPr="00852D04" w:rsidRDefault="00714E25" w:rsidP="00714E25">
      <w:pPr>
        <w:spacing w:after="0" w:line="240" w:lineRule="auto"/>
        <w:rPr>
          <w:rFonts w:ascii="Calibri" w:hAnsi="Calibri" w:cs="Calibri"/>
          <w:szCs w:val="24"/>
        </w:rPr>
      </w:pPr>
    </w:p>
    <w:p w14:paraId="15DD00F1" w14:textId="5880EF70" w:rsidR="00AE4663" w:rsidRPr="00D47A02" w:rsidRDefault="00AE4663" w:rsidP="00714E25">
      <w:pPr>
        <w:pStyle w:val="NormalWeb"/>
        <w:spacing w:before="0" w:beforeAutospacing="0" w:after="0" w:afterAutospacing="0"/>
        <w:rPr>
          <w:rFonts w:ascii="Calibri" w:hAnsi="Calibri" w:cs="Calibri"/>
          <w:b/>
          <w:sz w:val="22"/>
          <w:szCs w:val="22"/>
          <w:u w:val="single"/>
        </w:rPr>
      </w:pPr>
      <w:r w:rsidRPr="00852D04">
        <w:rPr>
          <w:rFonts w:ascii="Calibri" w:hAnsi="Calibri" w:cs="Calibri"/>
          <w:i/>
          <w:iCs/>
          <w:color w:val="000000"/>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D47A02">
        <w:rPr>
          <w:rFonts w:ascii="Calibri" w:hAnsi="Calibri" w:cs="Calibri"/>
          <w:b/>
          <w:sz w:val="22"/>
          <w:szCs w:val="22"/>
          <w:u w:val="single"/>
        </w:rPr>
        <w:br w:type="page"/>
      </w:r>
    </w:p>
    <w:p w14:paraId="73374BEC" w14:textId="1D81C130" w:rsidR="006A4805" w:rsidRPr="009528A6" w:rsidRDefault="006A4805" w:rsidP="006E4561">
      <w:pPr>
        <w:spacing w:after="0" w:line="240" w:lineRule="auto"/>
        <w:jc w:val="center"/>
        <w:rPr>
          <w:rFonts w:ascii="Calibri" w:hAnsi="Calibri" w:cs="Calibri"/>
          <w:b/>
          <w:szCs w:val="24"/>
          <w:u w:val="single"/>
        </w:rPr>
      </w:pPr>
      <w:r w:rsidRPr="009528A6">
        <w:rPr>
          <w:rFonts w:ascii="Calibri" w:hAnsi="Calibri" w:cs="Calibri"/>
          <w:b/>
          <w:szCs w:val="24"/>
          <w:u w:val="single"/>
        </w:rPr>
        <w:lastRenderedPageBreak/>
        <w:t>Personnel Specification</w:t>
      </w:r>
    </w:p>
    <w:p w14:paraId="5F1C4F04" w14:textId="77777777" w:rsidR="00007F98" w:rsidRPr="00852D04" w:rsidRDefault="00007F98" w:rsidP="006E4561">
      <w:pPr>
        <w:spacing w:after="0" w:line="240" w:lineRule="auto"/>
        <w:rPr>
          <w:rFonts w:ascii="Calibri" w:hAnsi="Calibri" w:cs="Calibri"/>
          <w:b/>
          <w:sz w:val="18"/>
          <w:szCs w:val="18"/>
          <w:u w:val="single"/>
        </w:rPr>
      </w:pPr>
    </w:p>
    <w:p w14:paraId="2E5FBFE4" w14:textId="77777777" w:rsidR="00C70240" w:rsidRPr="009528A6" w:rsidRDefault="00C70240" w:rsidP="003B1F49">
      <w:pPr>
        <w:pStyle w:val="BodyText"/>
        <w:rPr>
          <w:rFonts w:ascii="Calibri" w:hAnsi="Calibri" w:cs="Calibri"/>
          <w:szCs w:val="24"/>
        </w:rPr>
      </w:pPr>
      <w:r w:rsidRPr="009528A6">
        <w:rPr>
          <w:rFonts w:ascii="Calibri" w:hAnsi="Calibri" w:cs="Calibri"/>
          <w:szCs w:val="24"/>
        </w:rPr>
        <w:t>This person specification provides an indication of the skills, experiences, abilities and values that we are seeking for in an Inclusion Assistant. We are interested in candidates with the potential to make a substantial contribution to De Aston and we are committed to developing, through CPD, the successful candidate.</w:t>
      </w:r>
    </w:p>
    <w:p w14:paraId="2A51493F" w14:textId="77777777" w:rsidR="00C70240" w:rsidRPr="00852D04" w:rsidRDefault="00C70240" w:rsidP="003B1F49">
      <w:pPr>
        <w:spacing w:after="0" w:line="240" w:lineRule="auto"/>
        <w:rPr>
          <w:rFonts w:ascii="Calibri" w:hAnsi="Calibri" w:cs="Calibri"/>
          <w:b/>
          <w:sz w:val="18"/>
          <w:szCs w:val="18"/>
          <w:u w:val="single"/>
        </w:rPr>
      </w:pPr>
    </w:p>
    <w:tbl>
      <w:tblPr>
        <w:tblStyle w:val="TableGrid"/>
        <w:tblW w:w="10595" w:type="dxa"/>
        <w:tblLayout w:type="fixed"/>
        <w:tblLook w:val="01E0" w:firstRow="1" w:lastRow="1" w:firstColumn="1" w:lastColumn="1" w:noHBand="0" w:noVBand="0"/>
      </w:tblPr>
      <w:tblGrid>
        <w:gridCol w:w="1728"/>
        <w:gridCol w:w="6347"/>
        <w:gridCol w:w="1260"/>
        <w:gridCol w:w="1260"/>
      </w:tblGrid>
      <w:tr w:rsidR="00C70240" w:rsidRPr="009528A6" w14:paraId="61EC261D" w14:textId="77777777" w:rsidTr="00385BE9">
        <w:tc>
          <w:tcPr>
            <w:tcW w:w="1728" w:type="dxa"/>
            <w:shd w:val="clear" w:color="auto" w:fill="CCCCCC"/>
            <w:hideMark/>
          </w:tcPr>
          <w:p w14:paraId="0B73D14E" w14:textId="77777777" w:rsidR="00C70240" w:rsidRPr="009528A6" w:rsidRDefault="00C70240" w:rsidP="003B1F49">
            <w:pPr>
              <w:jc w:val="center"/>
              <w:rPr>
                <w:rFonts w:ascii="Calibri" w:hAnsi="Calibri" w:cs="Calibri"/>
                <w:b/>
                <w:szCs w:val="24"/>
                <w:highlight w:val="lightGray"/>
              </w:rPr>
            </w:pPr>
            <w:r w:rsidRPr="009528A6">
              <w:rPr>
                <w:rFonts w:ascii="Calibri" w:hAnsi="Calibri" w:cs="Calibri"/>
                <w:b/>
                <w:szCs w:val="24"/>
                <w:highlight w:val="lightGray"/>
              </w:rPr>
              <w:t>Attributes</w:t>
            </w:r>
          </w:p>
        </w:tc>
        <w:tc>
          <w:tcPr>
            <w:tcW w:w="6347" w:type="dxa"/>
            <w:shd w:val="clear" w:color="auto" w:fill="CCCCCC"/>
            <w:hideMark/>
          </w:tcPr>
          <w:p w14:paraId="75314186" w14:textId="77777777" w:rsidR="00C70240" w:rsidRPr="009528A6" w:rsidRDefault="00C70240" w:rsidP="003B1F49">
            <w:pPr>
              <w:jc w:val="center"/>
              <w:rPr>
                <w:rFonts w:ascii="Calibri" w:hAnsi="Calibri" w:cs="Calibri"/>
                <w:b/>
                <w:szCs w:val="24"/>
                <w:highlight w:val="lightGray"/>
              </w:rPr>
            </w:pPr>
            <w:r w:rsidRPr="009528A6">
              <w:rPr>
                <w:rFonts w:ascii="Calibri" w:hAnsi="Calibri" w:cs="Calibri"/>
                <w:b/>
                <w:szCs w:val="24"/>
                <w:highlight w:val="lightGray"/>
              </w:rPr>
              <w:t>Criteria</w:t>
            </w:r>
          </w:p>
        </w:tc>
        <w:tc>
          <w:tcPr>
            <w:tcW w:w="1260" w:type="dxa"/>
            <w:shd w:val="clear" w:color="auto" w:fill="CCCCCC"/>
            <w:hideMark/>
          </w:tcPr>
          <w:p w14:paraId="7DABA79D" w14:textId="77777777" w:rsidR="00C70240" w:rsidRPr="009528A6" w:rsidRDefault="00C70240" w:rsidP="003B1F49">
            <w:pPr>
              <w:jc w:val="center"/>
              <w:rPr>
                <w:rFonts w:ascii="Calibri" w:hAnsi="Calibri" w:cs="Calibri"/>
                <w:b/>
                <w:szCs w:val="24"/>
                <w:highlight w:val="lightGray"/>
              </w:rPr>
            </w:pPr>
            <w:r w:rsidRPr="009528A6">
              <w:rPr>
                <w:rFonts w:ascii="Calibri" w:hAnsi="Calibri" w:cs="Calibri"/>
                <w:b/>
                <w:szCs w:val="24"/>
                <w:highlight w:val="lightGray"/>
              </w:rPr>
              <w:t>How Identified</w:t>
            </w:r>
          </w:p>
        </w:tc>
        <w:tc>
          <w:tcPr>
            <w:tcW w:w="1260" w:type="dxa"/>
            <w:shd w:val="clear" w:color="auto" w:fill="CCCCCC"/>
            <w:hideMark/>
          </w:tcPr>
          <w:p w14:paraId="3D4A2EA4" w14:textId="77777777" w:rsidR="00C70240" w:rsidRPr="009528A6" w:rsidRDefault="00C70240" w:rsidP="003B1F49">
            <w:pPr>
              <w:jc w:val="center"/>
              <w:rPr>
                <w:rFonts w:ascii="Calibri" w:hAnsi="Calibri" w:cs="Calibri"/>
                <w:b/>
                <w:szCs w:val="24"/>
              </w:rPr>
            </w:pPr>
            <w:r w:rsidRPr="009528A6">
              <w:rPr>
                <w:rFonts w:ascii="Calibri" w:hAnsi="Calibri" w:cs="Calibri"/>
                <w:b/>
                <w:szCs w:val="24"/>
                <w:highlight w:val="lightGray"/>
              </w:rPr>
              <w:t>Rank</w:t>
            </w:r>
          </w:p>
        </w:tc>
      </w:tr>
      <w:tr w:rsidR="00C70240" w:rsidRPr="009528A6" w14:paraId="33DCE718" w14:textId="77777777" w:rsidTr="00385BE9">
        <w:trPr>
          <w:trHeight w:val="365"/>
        </w:trPr>
        <w:tc>
          <w:tcPr>
            <w:tcW w:w="1728" w:type="dxa"/>
            <w:hideMark/>
          </w:tcPr>
          <w:p w14:paraId="3B7F0CE3" w14:textId="77777777" w:rsidR="00C70240" w:rsidRPr="009528A6" w:rsidRDefault="00C70240" w:rsidP="003B1F49">
            <w:pPr>
              <w:rPr>
                <w:rFonts w:ascii="Calibri" w:hAnsi="Calibri" w:cs="Calibri"/>
                <w:szCs w:val="24"/>
              </w:rPr>
            </w:pPr>
            <w:r w:rsidRPr="009528A6">
              <w:rPr>
                <w:rFonts w:ascii="Calibri" w:hAnsi="Calibri" w:cs="Calibri"/>
                <w:szCs w:val="24"/>
              </w:rPr>
              <w:t>Education and Training</w:t>
            </w:r>
          </w:p>
        </w:tc>
        <w:tc>
          <w:tcPr>
            <w:tcW w:w="6347" w:type="dxa"/>
            <w:hideMark/>
          </w:tcPr>
          <w:p w14:paraId="141E3EF4" w14:textId="352924E9" w:rsidR="00C70240" w:rsidRDefault="00C70240" w:rsidP="00D134CB">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GCSE level grade 4/C in English/mathematics.</w:t>
            </w:r>
          </w:p>
          <w:p w14:paraId="51F716F2" w14:textId="490DC5C3" w:rsidR="00E963DA" w:rsidRPr="009528A6" w:rsidRDefault="00E963DA" w:rsidP="00D134CB">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 xml:space="preserve">Educated to at least </w:t>
            </w:r>
            <w:r>
              <w:rPr>
                <w:rFonts w:ascii="Calibri" w:hAnsi="Calibri" w:cs="Calibri"/>
                <w:sz w:val="24"/>
                <w:szCs w:val="24"/>
              </w:rPr>
              <w:t>A Level/Level 3</w:t>
            </w:r>
            <w:r w:rsidRPr="009528A6">
              <w:rPr>
                <w:rFonts w:ascii="Calibri" w:hAnsi="Calibri" w:cs="Calibri"/>
                <w:sz w:val="24"/>
                <w:szCs w:val="24"/>
              </w:rPr>
              <w:t>.</w:t>
            </w:r>
          </w:p>
          <w:p w14:paraId="6761CBFD" w14:textId="77777777" w:rsidR="00C70240" w:rsidRPr="009528A6" w:rsidRDefault="00C70240" w:rsidP="00D134CB">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Training in relevant behaviour strategies.</w:t>
            </w:r>
          </w:p>
        </w:tc>
        <w:tc>
          <w:tcPr>
            <w:tcW w:w="1260" w:type="dxa"/>
          </w:tcPr>
          <w:p w14:paraId="2DDB8F57" w14:textId="77777777" w:rsidR="00C70240" w:rsidRPr="009528A6" w:rsidRDefault="00C70240" w:rsidP="003B1F49">
            <w:pPr>
              <w:jc w:val="center"/>
              <w:rPr>
                <w:rFonts w:ascii="Calibri" w:hAnsi="Calibri" w:cs="Calibri"/>
                <w:szCs w:val="24"/>
              </w:rPr>
            </w:pPr>
            <w:r w:rsidRPr="009528A6">
              <w:rPr>
                <w:rFonts w:ascii="Calibri" w:hAnsi="Calibri" w:cs="Calibri"/>
                <w:szCs w:val="24"/>
              </w:rPr>
              <w:t>A</w:t>
            </w:r>
          </w:p>
          <w:p w14:paraId="5C299A32" w14:textId="6090A5BC" w:rsidR="00E963DA" w:rsidRPr="009528A6" w:rsidRDefault="00E963DA" w:rsidP="003B1F49">
            <w:pPr>
              <w:jc w:val="center"/>
              <w:rPr>
                <w:rFonts w:ascii="Calibri" w:hAnsi="Calibri" w:cs="Calibri"/>
                <w:szCs w:val="24"/>
              </w:rPr>
            </w:pPr>
            <w:r>
              <w:rPr>
                <w:rFonts w:ascii="Calibri" w:hAnsi="Calibri" w:cs="Calibri"/>
                <w:szCs w:val="24"/>
              </w:rPr>
              <w:t>A</w:t>
            </w:r>
          </w:p>
          <w:p w14:paraId="122B7342" w14:textId="77777777" w:rsidR="00C70240" w:rsidRPr="009528A6" w:rsidRDefault="00C70240" w:rsidP="003B1F49">
            <w:pPr>
              <w:jc w:val="center"/>
              <w:rPr>
                <w:rFonts w:ascii="Calibri" w:hAnsi="Calibri" w:cs="Calibri"/>
                <w:szCs w:val="24"/>
              </w:rPr>
            </w:pPr>
            <w:r w:rsidRPr="009528A6">
              <w:rPr>
                <w:rFonts w:ascii="Calibri" w:hAnsi="Calibri" w:cs="Calibri"/>
                <w:szCs w:val="24"/>
              </w:rPr>
              <w:t>A &amp; I</w:t>
            </w:r>
          </w:p>
        </w:tc>
        <w:tc>
          <w:tcPr>
            <w:tcW w:w="1260" w:type="dxa"/>
          </w:tcPr>
          <w:p w14:paraId="27F16B6B" w14:textId="77777777" w:rsidR="00C70240" w:rsidRPr="009528A6" w:rsidRDefault="00C70240" w:rsidP="003B1F49">
            <w:pPr>
              <w:jc w:val="center"/>
              <w:rPr>
                <w:rFonts w:ascii="Calibri" w:hAnsi="Calibri" w:cs="Calibri"/>
                <w:szCs w:val="24"/>
              </w:rPr>
            </w:pPr>
            <w:r w:rsidRPr="009528A6">
              <w:rPr>
                <w:rFonts w:ascii="Calibri" w:hAnsi="Calibri" w:cs="Calibri"/>
                <w:szCs w:val="24"/>
              </w:rPr>
              <w:t>Essential</w:t>
            </w:r>
          </w:p>
          <w:p w14:paraId="422200D2" w14:textId="77777777" w:rsidR="00E963DA" w:rsidRPr="009528A6" w:rsidRDefault="00E963DA" w:rsidP="00E963DA">
            <w:pPr>
              <w:jc w:val="center"/>
              <w:rPr>
                <w:rFonts w:ascii="Calibri" w:hAnsi="Calibri" w:cs="Calibri"/>
                <w:szCs w:val="24"/>
              </w:rPr>
            </w:pPr>
            <w:r w:rsidRPr="009528A6">
              <w:rPr>
                <w:rFonts w:ascii="Calibri" w:hAnsi="Calibri" w:cs="Calibri"/>
                <w:szCs w:val="24"/>
              </w:rPr>
              <w:t>Essential</w:t>
            </w:r>
          </w:p>
          <w:p w14:paraId="2734E90A" w14:textId="77777777" w:rsidR="00C70240" w:rsidRPr="009528A6" w:rsidRDefault="00C70240" w:rsidP="003B1F49">
            <w:pPr>
              <w:jc w:val="center"/>
              <w:rPr>
                <w:rFonts w:ascii="Calibri" w:hAnsi="Calibri" w:cs="Calibri"/>
                <w:szCs w:val="24"/>
              </w:rPr>
            </w:pPr>
            <w:r w:rsidRPr="009528A6">
              <w:rPr>
                <w:rFonts w:ascii="Calibri" w:hAnsi="Calibri" w:cs="Calibri"/>
                <w:szCs w:val="24"/>
              </w:rPr>
              <w:t>Desirable</w:t>
            </w:r>
          </w:p>
        </w:tc>
      </w:tr>
      <w:tr w:rsidR="00C70240" w:rsidRPr="009528A6" w14:paraId="5DA56AAD" w14:textId="77777777" w:rsidTr="00385BE9">
        <w:trPr>
          <w:trHeight w:val="433"/>
        </w:trPr>
        <w:tc>
          <w:tcPr>
            <w:tcW w:w="1728" w:type="dxa"/>
            <w:hideMark/>
          </w:tcPr>
          <w:p w14:paraId="3C9A61FB" w14:textId="77777777" w:rsidR="00C70240" w:rsidRPr="009528A6" w:rsidRDefault="00C70240" w:rsidP="003B1F49">
            <w:pPr>
              <w:rPr>
                <w:rFonts w:ascii="Calibri" w:hAnsi="Calibri" w:cs="Calibri"/>
                <w:szCs w:val="24"/>
              </w:rPr>
            </w:pPr>
            <w:r w:rsidRPr="009528A6">
              <w:rPr>
                <w:rFonts w:ascii="Calibri" w:hAnsi="Calibri" w:cs="Calibri"/>
                <w:szCs w:val="24"/>
              </w:rPr>
              <w:t>Skills and level of experience.</w:t>
            </w:r>
          </w:p>
        </w:tc>
        <w:tc>
          <w:tcPr>
            <w:tcW w:w="6347" w:type="dxa"/>
            <w:hideMark/>
          </w:tcPr>
          <w:p w14:paraId="43603356" w14:textId="77777777" w:rsidR="00385BE9" w:rsidRDefault="00385BE9" w:rsidP="00FC1D38">
            <w:pPr>
              <w:pStyle w:val="ListParagraph"/>
              <w:numPr>
                <w:ilvl w:val="0"/>
                <w:numId w:val="4"/>
              </w:numPr>
              <w:spacing w:after="0" w:line="240" w:lineRule="auto"/>
              <w:ind w:left="424"/>
              <w:contextualSpacing w:val="0"/>
              <w:rPr>
                <w:rFonts w:ascii="Calibri" w:hAnsi="Calibri" w:cs="Calibri"/>
                <w:sz w:val="24"/>
                <w:szCs w:val="24"/>
              </w:rPr>
            </w:pPr>
            <w:r>
              <w:rPr>
                <w:rFonts w:ascii="Calibri" w:hAnsi="Calibri" w:cs="Calibri"/>
                <w:sz w:val="24"/>
                <w:szCs w:val="24"/>
              </w:rPr>
              <w:t>At least 3 Years’ relevant e</w:t>
            </w:r>
            <w:r w:rsidRPr="009528A6">
              <w:rPr>
                <w:rFonts w:ascii="Calibri" w:hAnsi="Calibri" w:cs="Calibri"/>
                <w:sz w:val="24"/>
                <w:szCs w:val="24"/>
              </w:rPr>
              <w:t>xperience</w:t>
            </w:r>
            <w:r>
              <w:rPr>
                <w:rFonts w:ascii="Calibri" w:hAnsi="Calibri" w:cs="Calibri"/>
                <w:sz w:val="24"/>
                <w:szCs w:val="24"/>
              </w:rPr>
              <w:t>.</w:t>
            </w:r>
          </w:p>
          <w:p w14:paraId="09ADA0FF" w14:textId="77003070" w:rsidR="00C70240" w:rsidRPr="009528A6" w:rsidRDefault="00C70240" w:rsidP="00FC1D38">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Recent experience of working with children with behavioural difficulties preferably in a school environment.</w:t>
            </w:r>
          </w:p>
          <w:p w14:paraId="6505FCB3" w14:textId="77777777" w:rsidR="00C70240" w:rsidRPr="009528A6" w:rsidRDefault="00C70240" w:rsidP="00FC1D38">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Experience of developing effective strategies to promote positive behaviour.</w:t>
            </w:r>
          </w:p>
          <w:p w14:paraId="6F1F3BBC" w14:textId="77777777" w:rsidR="00C70240" w:rsidRDefault="00C70240" w:rsidP="00FC1D38">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Experience of managing challenging and extreme behaviour of pupils.</w:t>
            </w:r>
          </w:p>
          <w:p w14:paraId="31BC435C" w14:textId="00D8A98D" w:rsidR="00385BE9" w:rsidRPr="00FC1D38" w:rsidRDefault="00385BE9" w:rsidP="00FC1D38">
            <w:pPr>
              <w:pStyle w:val="ListParagraph"/>
              <w:numPr>
                <w:ilvl w:val="0"/>
                <w:numId w:val="4"/>
              </w:numPr>
              <w:spacing w:after="0" w:line="240" w:lineRule="auto"/>
              <w:ind w:left="424"/>
              <w:contextualSpacing w:val="0"/>
              <w:rPr>
                <w:rFonts w:ascii="Calibri" w:hAnsi="Calibri" w:cs="Calibri"/>
                <w:sz w:val="24"/>
                <w:szCs w:val="24"/>
              </w:rPr>
            </w:pPr>
            <w:r w:rsidRPr="009528A6">
              <w:rPr>
                <w:rFonts w:ascii="Calibri" w:hAnsi="Calibri" w:cs="Calibri"/>
                <w:sz w:val="24"/>
                <w:szCs w:val="24"/>
              </w:rPr>
              <w:t>Good ICT skills, with the ability to use databases.</w:t>
            </w:r>
          </w:p>
        </w:tc>
        <w:tc>
          <w:tcPr>
            <w:tcW w:w="1260" w:type="dxa"/>
          </w:tcPr>
          <w:p w14:paraId="15CACABA" w14:textId="6351435C" w:rsidR="00385BE9" w:rsidRDefault="00385BE9" w:rsidP="003B1F49">
            <w:pPr>
              <w:jc w:val="center"/>
              <w:rPr>
                <w:rFonts w:ascii="Calibri" w:hAnsi="Calibri" w:cs="Calibri"/>
                <w:szCs w:val="24"/>
              </w:rPr>
            </w:pPr>
            <w:r>
              <w:rPr>
                <w:rFonts w:ascii="Calibri" w:hAnsi="Calibri" w:cs="Calibri"/>
                <w:szCs w:val="24"/>
              </w:rPr>
              <w:t>A &amp; I</w:t>
            </w:r>
          </w:p>
          <w:p w14:paraId="1E70DC38" w14:textId="5C467386" w:rsidR="00C70240" w:rsidRPr="009528A6" w:rsidRDefault="00C70240" w:rsidP="003B1F49">
            <w:pPr>
              <w:jc w:val="center"/>
              <w:rPr>
                <w:rFonts w:ascii="Calibri" w:hAnsi="Calibri" w:cs="Calibri"/>
                <w:szCs w:val="24"/>
              </w:rPr>
            </w:pPr>
            <w:r w:rsidRPr="009528A6">
              <w:rPr>
                <w:rFonts w:ascii="Calibri" w:hAnsi="Calibri" w:cs="Calibri"/>
                <w:szCs w:val="24"/>
              </w:rPr>
              <w:t>A &amp; I</w:t>
            </w:r>
          </w:p>
          <w:p w14:paraId="6ABD01DE" w14:textId="77777777" w:rsidR="00C70240" w:rsidRDefault="00C70240" w:rsidP="003B1F49">
            <w:pPr>
              <w:jc w:val="center"/>
              <w:rPr>
                <w:rFonts w:ascii="Calibri" w:hAnsi="Calibri" w:cs="Calibri"/>
                <w:szCs w:val="24"/>
              </w:rPr>
            </w:pPr>
          </w:p>
          <w:p w14:paraId="64EB280C" w14:textId="77777777" w:rsidR="00691D16" w:rsidRPr="009528A6" w:rsidRDefault="00691D16" w:rsidP="003B1F49">
            <w:pPr>
              <w:jc w:val="center"/>
              <w:rPr>
                <w:rFonts w:ascii="Calibri" w:hAnsi="Calibri" w:cs="Calibri"/>
                <w:szCs w:val="24"/>
              </w:rPr>
            </w:pPr>
          </w:p>
          <w:p w14:paraId="6FFDA452" w14:textId="77777777" w:rsidR="00C70240" w:rsidRPr="009528A6" w:rsidRDefault="00C70240" w:rsidP="003B1F49">
            <w:pPr>
              <w:jc w:val="center"/>
              <w:rPr>
                <w:rFonts w:ascii="Calibri" w:hAnsi="Calibri" w:cs="Calibri"/>
                <w:szCs w:val="24"/>
              </w:rPr>
            </w:pPr>
            <w:r w:rsidRPr="009528A6">
              <w:rPr>
                <w:rFonts w:ascii="Calibri" w:hAnsi="Calibri" w:cs="Calibri"/>
                <w:szCs w:val="24"/>
              </w:rPr>
              <w:t>A</w:t>
            </w:r>
          </w:p>
          <w:p w14:paraId="7095D599" w14:textId="77777777" w:rsidR="00C70240" w:rsidRPr="009528A6" w:rsidRDefault="00C70240" w:rsidP="003B1F49">
            <w:pPr>
              <w:jc w:val="center"/>
              <w:rPr>
                <w:rFonts w:ascii="Calibri" w:hAnsi="Calibri" w:cs="Calibri"/>
                <w:szCs w:val="24"/>
              </w:rPr>
            </w:pPr>
          </w:p>
          <w:p w14:paraId="5230AF83" w14:textId="77777777" w:rsidR="00C70240" w:rsidRDefault="00C70240" w:rsidP="003B1F49">
            <w:pPr>
              <w:jc w:val="center"/>
              <w:rPr>
                <w:rFonts w:ascii="Calibri" w:hAnsi="Calibri" w:cs="Calibri"/>
                <w:szCs w:val="24"/>
              </w:rPr>
            </w:pPr>
            <w:r w:rsidRPr="009528A6">
              <w:rPr>
                <w:rFonts w:ascii="Calibri" w:hAnsi="Calibri" w:cs="Calibri"/>
                <w:szCs w:val="24"/>
              </w:rPr>
              <w:t>A</w:t>
            </w:r>
          </w:p>
          <w:p w14:paraId="54F6E858" w14:textId="77777777" w:rsidR="00FC1D38" w:rsidRDefault="00FC1D38" w:rsidP="003B1F49">
            <w:pPr>
              <w:jc w:val="center"/>
              <w:rPr>
                <w:rFonts w:ascii="Calibri" w:hAnsi="Calibri" w:cs="Calibri"/>
                <w:szCs w:val="24"/>
              </w:rPr>
            </w:pPr>
          </w:p>
          <w:p w14:paraId="3F303981" w14:textId="1F3C5E2C" w:rsidR="00FC1D38" w:rsidRPr="009528A6" w:rsidRDefault="00FC1D38" w:rsidP="003B1F49">
            <w:pPr>
              <w:jc w:val="center"/>
              <w:rPr>
                <w:rFonts w:ascii="Calibri" w:hAnsi="Calibri" w:cs="Calibri"/>
                <w:szCs w:val="24"/>
              </w:rPr>
            </w:pPr>
            <w:r>
              <w:rPr>
                <w:rFonts w:ascii="Calibri" w:hAnsi="Calibri" w:cs="Calibri"/>
                <w:szCs w:val="24"/>
              </w:rPr>
              <w:t>A</w:t>
            </w:r>
          </w:p>
        </w:tc>
        <w:tc>
          <w:tcPr>
            <w:tcW w:w="1260" w:type="dxa"/>
          </w:tcPr>
          <w:p w14:paraId="0912525C" w14:textId="057B8282" w:rsidR="00385BE9" w:rsidRDefault="00385BE9" w:rsidP="003B1F49">
            <w:pPr>
              <w:jc w:val="center"/>
              <w:rPr>
                <w:rFonts w:ascii="Calibri" w:hAnsi="Calibri" w:cs="Calibri"/>
                <w:szCs w:val="24"/>
              </w:rPr>
            </w:pPr>
            <w:r>
              <w:rPr>
                <w:rFonts w:ascii="Calibri" w:hAnsi="Calibri" w:cs="Calibri"/>
                <w:szCs w:val="24"/>
              </w:rPr>
              <w:t>Essential</w:t>
            </w:r>
          </w:p>
          <w:p w14:paraId="381AEB7F" w14:textId="1FCFFC64" w:rsidR="00C70240" w:rsidRPr="009528A6" w:rsidRDefault="00C70240" w:rsidP="003B1F49">
            <w:pPr>
              <w:jc w:val="center"/>
              <w:rPr>
                <w:rFonts w:ascii="Calibri" w:hAnsi="Calibri" w:cs="Calibri"/>
                <w:szCs w:val="24"/>
              </w:rPr>
            </w:pPr>
            <w:r w:rsidRPr="009528A6">
              <w:rPr>
                <w:rFonts w:ascii="Calibri" w:hAnsi="Calibri" w:cs="Calibri"/>
                <w:szCs w:val="24"/>
              </w:rPr>
              <w:t>Desirable</w:t>
            </w:r>
          </w:p>
          <w:p w14:paraId="7BC9349C" w14:textId="77777777" w:rsidR="00C70240" w:rsidRDefault="00C70240" w:rsidP="003B1F49">
            <w:pPr>
              <w:jc w:val="center"/>
              <w:rPr>
                <w:rFonts w:ascii="Calibri" w:hAnsi="Calibri" w:cs="Calibri"/>
                <w:szCs w:val="24"/>
              </w:rPr>
            </w:pPr>
          </w:p>
          <w:p w14:paraId="50098B9C" w14:textId="77777777" w:rsidR="00691D16" w:rsidRPr="009528A6" w:rsidRDefault="00691D16" w:rsidP="003B1F49">
            <w:pPr>
              <w:jc w:val="center"/>
              <w:rPr>
                <w:rFonts w:ascii="Calibri" w:hAnsi="Calibri" w:cs="Calibri"/>
                <w:szCs w:val="24"/>
              </w:rPr>
            </w:pPr>
          </w:p>
          <w:p w14:paraId="70F43DD4" w14:textId="77777777" w:rsidR="00C70240" w:rsidRPr="009528A6" w:rsidRDefault="00C70240" w:rsidP="003B1F49">
            <w:pPr>
              <w:jc w:val="center"/>
              <w:rPr>
                <w:rFonts w:ascii="Calibri" w:hAnsi="Calibri" w:cs="Calibri"/>
                <w:szCs w:val="24"/>
              </w:rPr>
            </w:pPr>
            <w:r w:rsidRPr="009528A6">
              <w:rPr>
                <w:rFonts w:ascii="Calibri" w:hAnsi="Calibri" w:cs="Calibri"/>
                <w:szCs w:val="24"/>
              </w:rPr>
              <w:t>Essential</w:t>
            </w:r>
          </w:p>
          <w:p w14:paraId="64F4E347" w14:textId="77777777" w:rsidR="00C70240" w:rsidRPr="009528A6" w:rsidRDefault="00C70240" w:rsidP="003B1F49">
            <w:pPr>
              <w:jc w:val="center"/>
              <w:rPr>
                <w:rFonts w:ascii="Calibri" w:hAnsi="Calibri" w:cs="Calibri"/>
                <w:szCs w:val="24"/>
              </w:rPr>
            </w:pPr>
          </w:p>
          <w:p w14:paraId="0C69DB5D" w14:textId="77777777" w:rsidR="00C70240" w:rsidRDefault="00C70240" w:rsidP="003B1F49">
            <w:pPr>
              <w:jc w:val="center"/>
              <w:rPr>
                <w:rFonts w:ascii="Calibri" w:hAnsi="Calibri" w:cs="Calibri"/>
                <w:szCs w:val="24"/>
              </w:rPr>
            </w:pPr>
            <w:r w:rsidRPr="009528A6">
              <w:rPr>
                <w:rFonts w:ascii="Calibri" w:hAnsi="Calibri" w:cs="Calibri"/>
                <w:szCs w:val="24"/>
              </w:rPr>
              <w:t>Essential</w:t>
            </w:r>
          </w:p>
          <w:p w14:paraId="34883194" w14:textId="77777777" w:rsidR="00FC1D38" w:rsidRDefault="00FC1D38" w:rsidP="003B1F49">
            <w:pPr>
              <w:jc w:val="center"/>
              <w:rPr>
                <w:rFonts w:ascii="Calibri" w:hAnsi="Calibri" w:cs="Calibri"/>
                <w:szCs w:val="24"/>
              </w:rPr>
            </w:pPr>
          </w:p>
          <w:p w14:paraId="21BFFEF9" w14:textId="18DF704A" w:rsidR="00FC1D38" w:rsidRPr="009528A6" w:rsidRDefault="00FC1D38" w:rsidP="003B1F49">
            <w:pPr>
              <w:jc w:val="center"/>
              <w:rPr>
                <w:rFonts w:ascii="Calibri" w:hAnsi="Calibri" w:cs="Calibri"/>
                <w:szCs w:val="24"/>
              </w:rPr>
            </w:pPr>
            <w:r>
              <w:rPr>
                <w:rFonts w:ascii="Calibri" w:hAnsi="Calibri" w:cs="Calibri"/>
                <w:szCs w:val="24"/>
              </w:rPr>
              <w:t>Essential</w:t>
            </w:r>
          </w:p>
        </w:tc>
      </w:tr>
      <w:tr w:rsidR="00C70240" w:rsidRPr="009528A6" w14:paraId="3EA29925" w14:textId="77777777" w:rsidTr="00385BE9">
        <w:tc>
          <w:tcPr>
            <w:tcW w:w="1728" w:type="dxa"/>
            <w:hideMark/>
          </w:tcPr>
          <w:p w14:paraId="2DFA4EFB" w14:textId="77777777" w:rsidR="00C70240" w:rsidRPr="009528A6" w:rsidRDefault="00C70240" w:rsidP="003B1F49">
            <w:pPr>
              <w:rPr>
                <w:rFonts w:ascii="Calibri" w:hAnsi="Calibri" w:cs="Calibri"/>
                <w:szCs w:val="24"/>
              </w:rPr>
            </w:pPr>
            <w:r w:rsidRPr="009528A6">
              <w:rPr>
                <w:rFonts w:ascii="Calibri" w:hAnsi="Calibri" w:cs="Calibri"/>
                <w:szCs w:val="24"/>
              </w:rPr>
              <w:t>Abilities, behaviours, attitudes and values.</w:t>
            </w:r>
          </w:p>
          <w:p w14:paraId="76B4CEBE" w14:textId="77777777" w:rsidR="00C70240" w:rsidRPr="009528A6" w:rsidRDefault="00C70240" w:rsidP="003B1F49">
            <w:pPr>
              <w:rPr>
                <w:rFonts w:ascii="Calibri" w:hAnsi="Calibri" w:cs="Calibri"/>
                <w:szCs w:val="24"/>
              </w:rPr>
            </w:pPr>
          </w:p>
        </w:tc>
        <w:tc>
          <w:tcPr>
            <w:tcW w:w="6347" w:type="dxa"/>
            <w:hideMark/>
          </w:tcPr>
          <w:p w14:paraId="116C4DE1"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Ability to work in a way that promotes the safety and wellbeing of children and young people.</w:t>
            </w:r>
          </w:p>
          <w:p w14:paraId="02F47826"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Great degree of resilience.</w:t>
            </w:r>
          </w:p>
          <w:p w14:paraId="77B20140"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Seek to help children rather than help themselves through children.</w:t>
            </w:r>
          </w:p>
          <w:p w14:paraId="02E6DDFB"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Self-aware and sees how their behaviour impacts on children.</w:t>
            </w:r>
          </w:p>
          <w:p w14:paraId="6DDE959C"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Open to sharing ideas and not work in isolation.</w:t>
            </w:r>
          </w:p>
          <w:p w14:paraId="0F1E810E"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Courage to take action to protect children from harm.</w:t>
            </w:r>
          </w:p>
          <w:p w14:paraId="2049B88D"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 xml:space="preserve">Ability to multitask and cope with interruptions. </w:t>
            </w:r>
          </w:p>
          <w:p w14:paraId="4739B11E"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Able to establish and maintain good professional relationships with learners, parents and colleagues.</w:t>
            </w:r>
          </w:p>
          <w:p w14:paraId="0B4CB913"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Experience of working successfully and co-operating as a team member.</w:t>
            </w:r>
          </w:p>
          <w:p w14:paraId="1964B3F8"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Able to work on own initiative.</w:t>
            </w:r>
          </w:p>
          <w:p w14:paraId="4758EF0F"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The ability to work with outside agencies in the integration and support of students.</w:t>
            </w:r>
          </w:p>
          <w:p w14:paraId="39D7F49B"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Ability to communicate effectively and professionally with other stakeholders.</w:t>
            </w:r>
          </w:p>
          <w:p w14:paraId="2CCFB633"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Ability to organise work for students.</w:t>
            </w:r>
          </w:p>
          <w:p w14:paraId="378D9ED7"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Commitment to continued personal development.</w:t>
            </w:r>
          </w:p>
          <w:p w14:paraId="4F136F8D" w14:textId="77777777" w:rsidR="00C70240" w:rsidRPr="009528A6" w:rsidRDefault="00C70240" w:rsidP="00D134CB">
            <w:pPr>
              <w:pStyle w:val="ListParagraph"/>
              <w:numPr>
                <w:ilvl w:val="0"/>
                <w:numId w:val="4"/>
              </w:numPr>
              <w:spacing w:after="0" w:line="240" w:lineRule="auto"/>
              <w:ind w:left="424"/>
              <w:rPr>
                <w:rFonts w:ascii="Calibri" w:eastAsiaTheme="minorEastAsia" w:hAnsi="Calibri" w:cs="Calibri"/>
                <w:sz w:val="24"/>
                <w:szCs w:val="24"/>
              </w:rPr>
            </w:pPr>
            <w:r w:rsidRPr="009528A6">
              <w:rPr>
                <w:rFonts w:ascii="Calibri" w:eastAsiaTheme="minorEastAsia" w:hAnsi="Calibri" w:cs="Calibri"/>
                <w:sz w:val="24"/>
                <w:szCs w:val="24"/>
              </w:rPr>
              <w:t>Enthusiastic and hardworking.</w:t>
            </w:r>
          </w:p>
        </w:tc>
        <w:tc>
          <w:tcPr>
            <w:tcW w:w="1260" w:type="dxa"/>
          </w:tcPr>
          <w:p w14:paraId="37AB5F12"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446B1021" w14:textId="77777777" w:rsidR="00C70240" w:rsidRPr="009528A6" w:rsidRDefault="00C70240" w:rsidP="422EA732">
            <w:pPr>
              <w:jc w:val="center"/>
              <w:rPr>
                <w:rFonts w:ascii="Calibri" w:eastAsiaTheme="minorEastAsia" w:hAnsi="Calibri" w:cs="Calibri"/>
                <w:szCs w:val="24"/>
              </w:rPr>
            </w:pPr>
          </w:p>
          <w:p w14:paraId="5A568C9E"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455D5FF1"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2A367286" w14:textId="77777777" w:rsidR="00C70240" w:rsidRPr="009528A6" w:rsidRDefault="00C70240" w:rsidP="422EA732">
            <w:pPr>
              <w:jc w:val="center"/>
              <w:rPr>
                <w:rFonts w:ascii="Calibri" w:eastAsiaTheme="minorEastAsia" w:hAnsi="Calibri" w:cs="Calibri"/>
                <w:szCs w:val="24"/>
              </w:rPr>
            </w:pPr>
          </w:p>
          <w:p w14:paraId="05D44D95"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4A53490F" w14:textId="77777777" w:rsidR="00E44466" w:rsidRPr="009528A6" w:rsidRDefault="00E44466" w:rsidP="422EA732">
            <w:pPr>
              <w:jc w:val="center"/>
              <w:rPr>
                <w:rFonts w:ascii="Calibri" w:eastAsiaTheme="minorEastAsia" w:hAnsi="Calibri" w:cs="Calibri"/>
                <w:szCs w:val="24"/>
              </w:rPr>
            </w:pPr>
          </w:p>
          <w:p w14:paraId="6EFADA43" w14:textId="10A94F48"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28942098"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55B3428E"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590D2B89"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694BFA76" w14:textId="77777777" w:rsidR="00C70240" w:rsidRPr="009528A6" w:rsidRDefault="00C70240" w:rsidP="422EA732">
            <w:pPr>
              <w:jc w:val="center"/>
              <w:rPr>
                <w:rFonts w:ascii="Calibri" w:eastAsiaTheme="minorEastAsia" w:hAnsi="Calibri" w:cs="Calibri"/>
                <w:szCs w:val="24"/>
              </w:rPr>
            </w:pPr>
          </w:p>
          <w:p w14:paraId="22D47CF3"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4CCA4853" w14:textId="77777777" w:rsidR="00C70240" w:rsidRPr="009528A6" w:rsidRDefault="00C70240" w:rsidP="422EA732">
            <w:pPr>
              <w:jc w:val="center"/>
              <w:rPr>
                <w:rFonts w:ascii="Calibri" w:eastAsiaTheme="minorEastAsia" w:hAnsi="Calibri" w:cs="Calibri"/>
                <w:szCs w:val="24"/>
              </w:rPr>
            </w:pPr>
          </w:p>
          <w:p w14:paraId="07456E06"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0D9A95CE"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1757A682" w14:textId="5B380CA7" w:rsidR="422EA732" w:rsidRPr="009528A6" w:rsidRDefault="422EA732" w:rsidP="422EA732">
            <w:pPr>
              <w:jc w:val="center"/>
              <w:rPr>
                <w:rFonts w:ascii="Calibri" w:eastAsiaTheme="minorEastAsia" w:hAnsi="Calibri" w:cs="Calibri"/>
                <w:szCs w:val="24"/>
              </w:rPr>
            </w:pPr>
          </w:p>
          <w:p w14:paraId="69244AD0"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3056FA96" w14:textId="77777777" w:rsidR="00C70240" w:rsidRPr="009528A6" w:rsidRDefault="00C70240" w:rsidP="422EA732">
            <w:pPr>
              <w:jc w:val="center"/>
              <w:rPr>
                <w:rFonts w:ascii="Calibri" w:eastAsiaTheme="minorEastAsia" w:hAnsi="Calibri" w:cs="Calibri"/>
                <w:szCs w:val="24"/>
              </w:rPr>
            </w:pPr>
          </w:p>
          <w:p w14:paraId="13D80AFC"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622A2BC1"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p w14:paraId="06DD6C86"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A &amp; I</w:t>
            </w:r>
          </w:p>
        </w:tc>
        <w:tc>
          <w:tcPr>
            <w:tcW w:w="1260" w:type="dxa"/>
          </w:tcPr>
          <w:p w14:paraId="7799093F"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4504BB69" w14:textId="77777777" w:rsidR="00C70240" w:rsidRPr="009528A6" w:rsidRDefault="00C70240" w:rsidP="422EA732">
            <w:pPr>
              <w:jc w:val="center"/>
              <w:rPr>
                <w:rFonts w:ascii="Calibri" w:eastAsiaTheme="minorEastAsia" w:hAnsi="Calibri" w:cs="Calibri"/>
                <w:szCs w:val="24"/>
              </w:rPr>
            </w:pPr>
          </w:p>
          <w:p w14:paraId="619678FE"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64AC9DE9"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4D32D43A" w14:textId="77777777" w:rsidR="00C70240" w:rsidRPr="009528A6" w:rsidRDefault="00C70240" w:rsidP="422EA732">
            <w:pPr>
              <w:jc w:val="center"/>
              <w:rPr>
                <w:rFonts w:ascii="Calibri" w:eastAsiaTheme="minorEastAsia" w:hAnsi="Calibri" w:cs="Calibri"/>
                <w:szCs w:val="24"/>
              </w:rPr>
            </w:pPr>
          </w:p>
          <w:p w14:paraId="32049415"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7C962E6C" w14:textId="77777777" w:rsidR="00E44466" w:rsidRPr="009528A6" w:rsidRDefault="00E44466" w:rsidP="422EA732">
            <w:pPr>
              <w:jc w:val="center"/>
              <w:rPr>
                <w:rFonts w:ascii="Calibri" w:eastAsiaTheme="minorEastAsia" w:hAnsi="Calibri" w:cs="Calibri"/>
                <w:szCs w:val="24"/>
              </w:rPr>
            </w:pPr>
          </w:p>
          <w:p w14:paraId="5EBC5145"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7986AC4A"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3E8C861F"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30023B30"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60A577CD" w14:textId="77777777" w:rsidR="00C70240" w:rsidRPr="009528A6" w:rsidRDefault="00C70240" w:rsidP="422EA732">
            <w:pPr>
              <w:jc w:val="center"/>
              <w:rPr>
                <w:rFonts w:ascii="Calibri" w:eastAsiaTheme="minorEastAsia" w:hAnsi="Calibri" w:cs="Calibri"/>
                <w:szCs w:val="24"/>
              </w:rPr>
            </w:pPr>
          </w:p>
          <w:p w14:paraId="46F1EBBC"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49ED533A" w14:textId="77777777" w:rsidR="00C70240" w:rsidRPr="009528A6" w:rsidRDefault="00C70240" w:rsidP="422EA732">
            <w:pPr>
              <w:jc w:val="center"/>
              <w:rPr>
                <w:rFonts w:ascii="Calibri" w:eastAsiaTheme="minorEastAsia" w:hAnsi="Calibri" w:cs="Calibri"/>
                <w:szCs w:val="24"/>
              </w:rPr>
            </w:pPr>
          </w:p>
          <w:p w14:paraId="309EC04C"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5543F07C"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2A6DACD3" w14:textId="77777777" w:rsidR="00C70240" w:rsidRPr="009528A6" w:rsidRDefault="00C70240" w:rsidP="422EA732">
            <w:pPr>
              <w:jc w:val="center"/>
              <w:rPr>
                <w:rFonts w:ascii="Calibri" w:eastAsiaTheme="minorEastAsia" w:hAnsi="Calibri" w:cs="Calibri"/>
                <w:szCs w:val="24"/>
              </w:rPr>
            </w:pPr>
          </w:p>
          <w:p w14:paraId="4C8BE415"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2DB9D3C5" w14:textId="77777777" w:rsidR="00C70240" w:rsidRPr="009528A6" w:rsidRDefault="00C70240" w:rsidP="422EA732">
            <w:pPr>
              <w:jc w:val="center"/>
              <w:rPr>
                <w:rFonts w:ascii="Calibri" w:eastAsiaTheme="minorEastAsia" w:hAnsi="Calibri" w:cs="Calibri"/>
                <w:szCs w:val="24"/>
              </w:rPr>
            </w:pPr>
          </w:p>
          <w:p w14:paraId="4CFDF3BF"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457CD5A8"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p w14:paraId="611D5DC1" w14:textId="77777777" w:rsidR="00C70240" w:rsidRPr="009528A6" w:rsidRDefault="00C70240" w:rsidP="422EA732">
            <w:pPr>
              <w:jc w:val="center"/>
              <w:rPr>
                <w:rFonts w:ascii="Calibri" w:eastAsiaTheme="minorEastAsia" w:hAnsi="Calibri" w:cs="Calibri"/>
                <w:szCs w:val="24"/>
              </w:rPr>
            </w:pPr>
            <w:r w:rsidRPr="009528A6">
              <w:rPr>
                <w:rFonts w:ascii="Calibri" w:eastAsiaTheme="minorEastAsia" w:hAnsi="Calibri" w:cs="Calibri"/>
                <w:szCs w:val="24"/>
              </w:rPr>
              <w:t>Essential</w:t>
            </w:r>
          </w:p>
        </w:tc>
      </w:tr>
      <w:tr w:rsidR="00C70240" w:rsidRPr="009528A6" w14:paraId="3D477210" w14:textId="77777777" w:rsidTr="00385BE9">
        <w:tc>
          <w:tcPr>
            <w:tcW w:w="1728" w:type="dxa"/>
            <w:hideMark/>
          </w:tcPr>
          <w:p w14:paraId="7ED9E6B8" w14:textId="77777777" w:rsidR="00C70240" w:rsidRPr="009528A6" w:rsidRDefault="00C70240" w:rsidP="003B1F49">
            <w:pPr>
              <w:rPr>
                <w:rFonts w:ascii="Calibri" w:hAnsi="Calibri" w:cs="Calibri"/>
                <w:szCs w:val="24"/>
              </w:rPr>
            </w:pPr>
            <w:r w:rsidRPr="009528A6">
              <w:rPr>
                <w:rFonts w:ascii="Calibri" w:hAnsi="Calibri" w:cs="Calibri"/>
                <w:szCs w:val="24"/>
              </w:rPr>
              <w:t>Any Additional Factors</w:t>
            </w:r>
          </w:p>
        </w:tc>
        <w:tc>
          <w:tcPr>
            <w:tcW w:w="6347" w:type="dxa"/>
            <w:hideMark/>
          </w:tcPr>
          <w:p w14:paraId="08752F96" w14:textId="77777777" w:rsidR="00C70240" w:rsidRPr="009528A6" w:rsidRDefault="00C70240" w:rsidP="00D134CB">
            <w:pPr>
              <w:pStyle w:val="ListParagraph"/>
              <w:numPr>
                <w:ilvl w:val="0"/>
                <w:numId w:val="4"/>
              </w:numPr>
              <w:spacing w:after="0" w:line="240" w:lineRule="auto"/>
              <w:ind w:left="424"/>
              <w:rPr>
                <w:rFonts w:ascii="Calibri" w:hAnsi="Calibri" w:cs="Calibri"/>
                <w:sz w:val="24"/>
                <w:szCs w:val="24"/>
              </w:rPr>
            </w:pPr>
            <w:r w:rsidRPr="009528A6">
              <w:rPr>
                <w:rFonts w:ascii="Calibri" w:hAnsi="Calibri" w:cs="Calibri"/>
                <w:sz w:val="24"/>
                <w:szCs w:val="24"/>
              </w:rPr>
              <w:t>Flexibility and willingness to take on other responsibilities or duties as deemed necessary</w:t>
            </w:r>
          </w:p>
        </w:tc>
        <w:tc>
          <w:tcPr>
            <w:tcW w:w="1260" w:type="dxa"/>
          </w:tcPr>
          <w:p w14:paraId="12AF4205" w14:textId="77777777" w:rsidR="00C70240" w:rsidRPr="009528A6" w:rsidRDefault="00C70240" w:rsidP="003B1F49">
            <w:pPr>
              <w:jc w:val="center"/>
              <w:rPr>
                <w:rFonts w:ascii="Calibri" w:hAnsi="Calibri" w:cs="Calibri"/>
                <w:szCs w:val="24"/>
              </w:rPr>
            </w:pPr>
            <w:r w:rsidRPr="009528A6">
              <w:rPr>
                <w:rFonts w:ascii="Calibri" w:hAnsi="Calibri" w:cs="Calibri"/>
                <w:szCs w:val="24"/>
              </w:rPr>
              <w:t>A &amp; I</w:t>
            </w:r>
          </w:p>
        </w:tc>
        <w:tc>
          <w:tcPr>
            <w:tcW w:w="1260" w:type="dxa"/>
          </w:tcPr>
          <w:p w14:paraId="688479F4" w14:textId="77777777" w:rsidR="00C70240" w:rsidRPr="009528A6" w:rsidRDefault="00C70240" w:rsidP="003B1F49">
            <w:pPr>
              <w:jc w:val="center"/>
              <w:rPr>
                <w:rFonts w:ascii="Calibri" w:hAnsi="Calibri" w:cs="Calibri"/>
                <w:szCs w:val="24"/>
              </w:rPr>
            </w:pPr>
            <w:r w:rsidRPr="009528A6">
              <w:rPr>
                <w:rFonts w:ascii="Calibri" w:hAnsi="Calibri" w:cs="Calibri"/>
                <w:szCs w:val="24"/>
              </w:rPr>
              <w:t>Essential</w:t>
            </w:r>
          </w:p>
        </w:tc>
      </w:tr>
    </w:tbl>
    <w:p w14:paraId="1C57E856" w14:textId="77777777" w:rsidR="00C70240" w:rsidRPr="00852D04" w:rsidRDefault="00C70240" w:rsidP="003B1F49">
      <w:pPr>
        <w:spacing w:after="0" w:line="240" w:lineRule="auto"/>
        <w:rPr>
          <w:rFonts w:ascii="Calibri" w:hAnsi="Calibri" w:cs="Calibri"/>
          <w:sz w:val="18"/>
          <w:szCs w:val="18"/>
        </w:rPr>
      </w:pPr>
    </w:p>
    <w:p w14:paraId="7378E35C" w14:textId="77777777" w:rsidR="00C70240" w:rsidRPr="009528A6" w:rsidRDefault="00C70240" w:rsidP="003B1F49">
      <w:pPr>
        <w:spacing w:after="0" w:line="240" w:lineRule="auto"/>
        <w:ind w:left="360"/>
        <w:rPr>
          <w:rFonts w:ascii="Calibri" w:hAnsi="Calibri" w:cs="Calibri"/>
          <w:b/>
          <w:szCs w:val="24"/>
        </w:rPr>
      </w:pPr>
      <w:r w:rsidRPr="009528A6">
        <w:rPr>
          <w:rFonts w:ascii="Calibri" w:hAnsi="Calibri" w:cs="Calibri"/>
          <w:b/>
          <w:szCs w:val="24"/>
        </w:rPr>
        <w:t>Key:</w:t>
      </w:r>
    </w:p>
    <w:p w14:paraId="7FB7427E" w14:textId="77777777" w:rsidR="00C70240" w:rsidRPr="00852D04" w:rsidRDefault="00C70240" w:rsidP="003B1F49">
      <w:pPr>
        <w:spacing w:after="0" w:line="240" w:lineRule="auto"/>
        <w:ind w:left="360"/>
        <w:rPr>
          <w:rFonts w:ascii="Calibri" w:hAnsi="Calibri" w:cs="Calibri"/>
          <w:sz w:val="18"/>
          <w:szCs w:val="18"/>
        </w:rPr>
      </w:pPr>
    </w:p>
    <w:p w14:paraId="347EE891" w14:textId="77777777" w:rsidR="00C70240" w:rsidRPr="009528A6" w:rsidRDefault="00C70240" w:rsidP="003B1F49">
      <w:pPr>
        <w:spacing w:after="0" w:line="240" w:lineRule="auto"/>
        <w:ind w:left="360"/>
        <w:rPr>
          <w:rFonts w:ascii="Calibri" w:hAnsi="Calibri" w:cs="Calibri"/>
          <w:szCs w:val="24"/>
        </w:rPr>
      </w:pPr>
      <w:r w:rsidRPr="009528A6">
        <w:rPr>
          <w:rFonts w:ascii="Calibri" w:hAnsi="Calibri" w:cs="Calibri"/>
          <w:szCs w:val="24"/>
        </w:rPr>
        <w:t>A = Application</w:t>
      </w:r>
    </w:p>
    <w:p w14:paraId="03ACC1D8" w14:textId="77777777" w:rsidR="00C70240" w:rsidRPr="009528A6" w:rsidRDefault="00C70240" w:rsidP="003B1F49">
      <w:pPr>
        <w:spacing w:after="0" w:line="240" w:lineRule="auto"/>
        <w:ind w:left="360"/>
        <w:rPr>
          <w:rFonts w:ascii="Calibri" w:hAnsi="Calibri" w:cs="Calibri"/>
          <w:szCs w:val="24"/>
        </w:rPr>
      </w:pPr>
      <w:r w:rsidRPr="009528A6">
        <w:rPr>
          <w:rFonts w:ascii="Calibri" w:hAnsi="Calibri" w:cs="Calibri"/>
          <w:szCs w:val="24"/>
        </w:rPr>
        <w:t>I = Interview</w:t>
      </w:r>
    </w:p>
    <w:p w14:paraId="68B8D77B" w14:textId="77777777" w:rsidR="00385BE9" w:rsidRPr="00852D04" w:rsidRDefault="00385BE9" w:rsidP="003B1F49">
      <w:pPr>
        <w:pStyle w:val="paragraph"/>
        <w:spacing w:before="0" w:beforeAutospacing="0" w:after="0" w:afterAutospacing="0"/>
        <w:textAlignment w:val="baseline"/>
        <w:rPr>
          <w:rStyle w:val="normaltextrun"/>
          <w:rFonts w:ascii="Calibri" w:hAnsi="Calibri" w:cs="Calibri"/>
          <w:i/>
          <w:iCs/>
          <w:color w:val="0B0C0C"/>
          <w:sz w:val="18"/>
          <w:szCs w:val="18"/>
          <w:shd w:val="clear" w:color="auto" w:fill="FFFFFF"/>
        </w:rPr>
      </w:pPr>
    </w:p>
    <w:p w14:paraId="67E66C7F" w14:textId="5786C823" w:rsidR="00E6024C" w:rsidRPr="00852D04" w:rsidRDefault="00007F98" w:rsidP="003B1F49">
      <w:pPr>
        <w:pStyle w:val="paragraph"/>
        <w:spacing w:before="0" w:beforeAutospacing="0" w:after="0" w:afterAutospacing="0"/>
        <w:textAlignment w:val="baseline"/>
        <w:rPr>
          <w:rFonts w:ascii="Calibri" w:hAnsi="Calibri" w:cs="Calibri"/>
          <w:color w:val="666666"/>
          <w:sz w:val="22"/>
          <w:szCs w:val="22"/>
          <w:shd w:val="clear" w:color="auto" w:fill="FFFFFF"/>
        </w:rPr>
      </w:pPr>
      <w:r w:rsidRPr="00852D04">
        <w:rPr>
          <w:rStyle w:val="normaltextrun"/>
          <w:rFonts w:ascii="Calibri" w:hAnsi="Calibri" w:cs="Calibri"/>
          <w:i/>
          <w:iCs/>
          <w:color w:val="0B0C0C"/>
          <w:sz w:val="22"/>
          <w:szCs w:val="22"/>
          <w:shd w:val="clear" w:color="auto" w:fill="FFFFFF"/>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852D04">
        <w:rPr>
          <w:rStyle w:val="eop"/>
          <w:rFonts w:ascii="Calibri" w:hAnsi="Calibri" w:cs="Calibri"/>
          <w:color w:val="0B0C0C"/>
          <w:sz w:val="22"/>
          <w:szCs w:val="22"/>
        </w:rPr>
        <w:t> </w:t>
      </w:r>
    </w:p>
    <w:sectPr w:rsidR="00E6024C" w:rsidRPr="00852D04" w:rsidSect="00FE49BC">
      <w:footerReference w:type="default" r:id="rId15"/>
      <w:headerReference w:type="first" r:id="rId16"/>
      <w:footerReference w:type="first" r:id="rId17"/>
      <w:pgSz w:w="11906" w:h="16838" w:code="9"/>
      <w:pgMar w:top="567" w:right="720" w:bottom="567"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E991" w14:textId="77777777" w:rsidR="002C1641" w:rsidRDefault="002C1641" w:rsidP="00094552">
      <w:pPr>
        <w:spacing w:after="0" w:line="240" w:lineRule="auto"/>
      </w:pPr>
      <w:r>
        <w:separator/>
      </w:r>
    </w:p>
  </w:endnote>
  <w:endnote w:type="continuationSeparator" w:id="0">
    <w:p w14:paraId="5D2E4C71" w14:textId="77777777" w:rsidR="002C1641" w:rsidRDefault="002C1641" w:rsidP="0009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0355766" w14:paraId="2F6AAC25" w14:textId="77777777" w:rsidTr="40355766">
      <w:trPr>
        <w:trHeight w:val="300"/>
      </w:trPr>
      <w:tc>
        <w:tcPr>
          <w:tcW w:w="3485" w:type="dxa"/>
        </w:tcPr>
        <w:p w14:paraId="2AEC4CCE" w14:textId="4B8B429C" w:rsidR="40355766" w:rsidRDefault="40355766" w:rsidP="40355766">
          <w:pPr>
            <w:pStyle w:val="Header"/>
            <w:ind w:left="-115"/>
          </w:pPr>
        </w:p>
      </w:tc>
      <w:tc>
        <w:tcPr>
          <w:tcW w:w="3485" w:type="dxa"/>
        </w:tcPr>
        <w:p w14:paraId="2115B77D" w14:textId="100654CB" w:rsidR="40355766" w:rsidRDefault="40355766" w:rsidP="40355766">
          <w:pPr>
            <w:pStyle w:val="Header"/>
            <w:jc w:val="center"/>
          </w:pPr>
        </w:p>
      </w:tc>
      <w:tc>
        <w:tcPr>
          <w:tcW w:w="3485" w:type="dxa"/>
        </w:tcPr>
        <w:p w14:paraId="45BBC6D7" w14:textId="5796A058" w:rsidR="40355766" w:rsidRDefault="40355766" w:rsidP="40355766">
          <w:pPr>
            <w:pStyle w:val="Header"/>
            <w:ind w:right="-115"/>
            <w:jc w:val="right"/>
          </w:pPr>
        </w:p>
      </w:tc>
    </w:tr>
  </w:tbl>
  <w:p w14:paraId="0D5C1458" w14:textId="2ED070AB" w:rsidR="40355766" w:rsidRDefault="40355766" w:rsidP="4035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68"/>
      <w:gridCol w:w="960"/>
      <w:gridCol w:w="1973"/>
      <w:gridCol w:w="1156"/>
      <w:gridCol w:w="2811"/>
    </w:tblGrid>
    <w:tr w:rsidR="007771B6" w14:paraId="67D74D04" w14:textId="77777777" w:rsidTr="005D30D2">
      <w:trPr>
        <w:trHeight w:val="284"/>
        <w:jc w:val="center"/>
      </w:trPr>
      <w:tc>
        <w:tcPr>
          <w:tcW w:w="10466" w:type="dxa"/>
          <w:gridSpan w:val="6"/>
          <w:tcBorders>
            <w:top w:val="single" w:sz="12" w:space="0" w:color="002060"/>
          </w:tcBorders>
        </w:tcPr>
        <w:p w14:paraId="20D6B480" w14:textId="77777777" w:rsidR="007771B6" w:rsidRPr="00777E59" w:rsidRDefault="007771B6" w:rsidP="007771B6">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Pr>
              <w:sz w:val="16"/>
              <w:szCs w:val="16"/>
              <w:lang w:eastAsia="en-GB"/>
            </w:rPr>
            <w:t>Mis</w:t>
          </w:r>
          <w:r w:rsidRPr="00777E59">
            <w:rPr>
              <w:sz w:val="16"/>
              <w:szCs w:val="16"/>
              <w:lang w:eastAsia="en-GB"/>
            </w:rPr>
            <w:t xml:space="preserve">s A </w:t>
          </w:r>
          <w:r>
            <w:rPr>
              <w:sz w:val="16"/>
              <w:szCs w:val="16"/>
              <w:lang w:eastAsia="en-GB"/>
            </w:rPr>
            <w:t>Martin</w:t>
          </w:r>
          <w:r w:rsidRPr="00777E59">
            <w:rPr>
              <w:sz w:val="16"/>
              <w:szCs w:val="16"/>
              <w:lang w:eastAsia="en-GB"/>
            </w:rPr>
            <w:t xml:space="preserve"> </w:t>
          </w:r>
          <w:proofErr w:type="gramStart"/>
          <w:r w:rsidRPr="00777E59">
            <w:rPr>
              <w:rFonts w:ascii="Wingdings" w:eastAsia="Wingdings" w:hAnsi="Wingdings" w:cs="Wingdings"/>
              <w:sz w:val="16"/>
              <w:szCs w:val="16"/>
              <w:lang w:eastAsia="en-GB"/>
            </w:rPr>
            <w:t>s</w:t>
          </w:r>
          <w:r w:rsidRPr="00777E59">
            <w:rPr>
              <w:sz w:val="16"/>
              <w:szCs w:val="16"/>
              <w:lang w:eastAsia="en-GB"/>
            </w:rPr>
            <w:t xml:space="preserve">  Mrs</w:t>
          </w:r>
          <w:proofErr w:type="gramEnd"/>
          <w:r w:rsidRPr="00777E59">
            <w:rPr>
              <w:sz w:val="16"/>
              <w:szCs w:val="16"/>
              <w:lang w:eastAsia="en-GB"/>
            </w:rPr>
            <w:t xml:space="preserve"> V Davies</w:t>
          </w:r>
        </w:p>
      </w:tc>
    </w:tr>
    <w:tr w:rsidR="007771B6" w14:paraId="61E4F1E2" w14:textId="77777777" w:rsidTr="005D30D2">
      <w:trPr>
        <w:jc w:val="center"/>
      </w:trPr>
      <w:tc>
        <w:tcPr>
          <w:tcW w:w="10466" w:type="dxa"/>
          <w:gridSpan w:val="6"/>
        </w:tcPr>
        <w:p w14:paraId="49B28D56" w14:textId="77777777" w:rsidR="007771B6" w:rsidRPr="00920096" w:rsidRDefault="007771B6" w:rsidP="007771B6">
          <w:pPr>
            <w:jc w:val="center"/>
            <w:rPr>
              <w:rFonts w:cs="Arial"/>
              <w:i/>
              <w:iCs/>
              <w:color w:val="000066"/>
              <w:sz w:val="8"/>
              <w:szCs w:val="8"/>
            </w:rPr>
          </w:pPr>
        </w:p>
      </w:tc>
    </w:tr>
    <w:tr w:rsidR="007771B6" w14:paraId="05C0C42E" w14:textId="77777777" w:rsidTr="005D30D2">
      <w:trPr>
        <w:trHeight w:val="1157"/>
        <w:jc w:val="center"/>
      </w:trPr>
      <w:tc>
        <w:tcPr>
          <w:tcW w:w="1386" w:type="dxa"/>
          <w:tcBorders>
            <w:top w:val="nil"/>
          </w:tcBorders>
          <w:vAlign w:val="center"/>
        </w:tcPr>
        <w:p w14:paraId="27205C8B" w14:textId="77777777" w:rsidR="007771B6" w:rsidRDefault="007771B6" w:rsidP="007771B6">
          <w:pPr>
            <w:pStyle w:val="Footer"/>
            <w:jc w:val="center"/>
          </w:pPr>
          <w:r>
            <w:rPr>
              <w:noProof/>
              <w:lang w:eastAsia="en-GB"/>
            </w:rPr>
            <w:drawing>
              <wp:inline distT="0" distB="0" distL="0" distR="0" wp14:anchorId="45957B0A" wp14:editId="129E0FF8">
                <wp:extent cx="543464" cy="543464"/>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1F8B1A7D" w14:textId="77777777" w:rsidR="007771B6" w:rsidRDefault="007771B6" w:rsidP="007771B6">
          <w:pPr>
            <w:pStyle w:val="Footer"/>
            <w:jc w:val="center"/>
            <w:rPr>
              <w:noProof/>
              <w:lang w:eastAsia="en-GB"/>
            </w:rPr>
          </w:pPr>
          <w:r>
            <w:rPr>
              <w:noProof/>
              <w:lang w:eastAsia="en-GB"/>
            </w:rPr>
            <w:drawing>
              <wp:inline distT="0" distB="0" distL="0" distR="0" wp14:anchorId="54D74EB2" wp14:editId="62F2E5F1">
                <wp:extent cx="1430058" cy="53931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3683E6A8" w14:textId="77777777" w:rsidR="007771B6" w:rsidRDefault="007771B6" w:rsidP="007771B6">
          <w:pPr>
            <w:pStyle w:val="Footer"/>
            <w:jc w:val="center"/>
          </w:pPr>
          <w:r>
            <w:rPr>
              <w:noProof/>
              <w:lang w:eastAsia="en-GB"/>
            </w:rPr>
            <w:drawing>
              <wp:inline distT="0" distB="0" distL="0" distR="0" wp14:anchorId="1B6C423E" wp14:editId="23360962">
                <wp:extent cx="460681" cy="54346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14:paraId="7D348C2D" w14:textId="77777777" w:rsidR="007771B6" w:rsidRDefault="007771B6" w:rsidP="007771B6">
          <w:pPr>
            <w:pStyle w:val="Footer"/>
            <w:jc w:val="center"/>
          </w:pPr>
          <w:r>
            <w:rPr>
              <w:noProof/>
              <w:lang w:eastAsia="en-GB"/>
            </w:rPr>
            <w:drawing>
              <wp:inline distT="0" distB="0" distL="0" distR="0" wp14:anchorId="6B12CBAA" wp14:editId="4B1C3B82">
                <wp:extent cx="1095085" cy="5939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14:paraId="63F28FAF" w14:textId="77777777" w:rsidR="007771B6" w:rsidRDefault="007771B6" w:rsidP="007771B6">
          <w:pPr>
            <w:pStyle w:val="Footer"/>
            <w:jc w:val="center"/>
            <w:rPr>
              <w:noProof/>
              <w:lang w:eastAsia="en-GB"/>
            </w:rPr>
          </w:pPr>
          <w:r>
            <w:rPr>
              <w:noProof/>
              <w:lang w:eastAsia="en-GB"/>
            </w:rPr>
            <w:drawing>
              <wp:inline distT="0" distB="0" distL="0" distR="0" wp14:anchorId="1523C2B8" wp14:editId="17F1D42E">
                <wp:extent cx="587247" cy="560717"/>
                <wp:effectExtent l="0" t="0" r="3810" b="0"/>
                <wp:docPr id="48" name="Picture 48"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6B7F17CB" w14:textId="77777777" w:rsidR="007771B6" w:rsidRDefault="007771B6" w:rsidP="007771B6">
          <w:pPr>
            <w:pStyle w:val="Footer"/>
            <w:jc w:val="center"/>
            <w:rPr>
              <w:noProof/>
              <w:lang w:eastAsia="en-GB"/>
            </w:rPr>
          </w:pPr>
          <w:r>
            <w:rPr>
              <w:noProof/>
              <w:lang w:eastAsia="en-GB"/>
            </w:rPr>
            <w:drawing>
              <wp:inline distT="0" distB="0" distL="0" distR="0" wp14:anchorId="33659931" wp14:editId="5BB2B448">
                <wp:extent cx="1647825" cy="677849"/>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 logo.jpg"/>
                        <pic:cNvPicPr/>
                      </pic:nvPicPr>
                      <pic:blipFill>
                        <a:blip r:embed="rId6">
                          <a:extLst>
                            <a:ext uri="{28A0092B-C50C-407E-A947-70E740481C1C}">
                              <a14:useLocalDpi xmlns:a14="http://schemas.microsoft.com/office/drawing/2010/main" val="0"/>
                            </a:ext>
                          </a:extLst>
                        </a:blip>
                        <a:stretch>
                          <a:fillRect/>
                        </a:stretch>
                      </pic:blipFill>
                      <pic:spPr>
                        <a:xfrm>
                          <a:off x="0" y="0"/>
                          <a:ext cx="1687681" cy="694244"/>
                        </a:xfrm>
                        <a:prstGeom prst="rect">
                          <a:avLst/>
                        </a:prstGeom>
                      </pic:spPr>
                    </pic:pic>
                  </a:graphicData>
                </a:graphic>
              </wp:inline>
            </w:drawing>
          </w:r>
        </w:p>
      </w:tc>
    </w:tr>
    <w:tr w:rsidR="007771B6" w14:paraId="6B379A74" w14:textId="77777777" w:rsidTr="005D30D2">
      <w:trPr>
        <w:trHeight w:val="66"/>
        <w:jc w:val="center"/>
      </w:trPr>
      <w:tc>
        <w:tcPr>
          <w:tcW w:w="10466" w:type="dxa"/>
          <w:gridSpan w:val="6"/>
        </w:tcPr>
        <w:p w14:paraId="4F32CEE2" w14:textId="77777777" w:rsidR="007771B6" w:rsidRPr="00A05278" w:rsidRDefault="007771B6" w:rsidP="007771B6">
          <w:pPr>
            <w:pStyle w:val="LetterheadMinor"/>
            <w:jc w:val="center"/>
            <w:rPr>
              <w:i/>
              <w:sz w:val="8"/>
            </w:rPr>
          </w:pPr>
        </w:p>
      </w:tc>
    </w:tr>
    <w:tr w:rsidR="007771B6" w14:paraId="13FBFFEA" w14:textId="77777777" w:rsidTr="005D30D2">
      <w:trPr>
        <w:trHeight w:val="190"/>
        <w:jc w:val="center"/>
      </w:trPr>
      <w:tc>
        <w:tcPr>
          <w:tcW w:w="10466" w:type="dxa"/>
          <w:gridSpan w:val="6"/>
        </w:tcPr>
        <w:p w14:paraId="4F2D32A0" w14:textId="77777777" w:rsidR="007771B6" w:rsidRPr="00777E59" w:rsidRDefault="007771B6" w:rsidP="007771B6">
          <w:pPr>
            <w:pStyle w:val="LetterheadMinor"/>
            <w:jc w:val="center"/>
            <w:rPr>
              <w:i/>
              <w:sz w:val="12"/>
            </w:rPr>
          </w:pPr>
          <w:r w:rsidRPr="00777E59">
            <w:rPr>
              <w:i/>
              <w:sz w:val="12"/>
            </w:rPr>
            <w:t>Registered in England &amp; Wales Company No. 07533362</w:t>
          </w:r>
        </w:p>
      </w:tc>
    </w:tr>
  </w:tbl>
  <w:p w14:paraId="14200970" w14:textId="77777777" w:rsidR="000658B3" w:rsidRPr="00AC1F03" w:rsidRDefault="000658B3" w:rsidP="00AC1F0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EF10" w14:textId="77777777" w:rsidR="002C1641" w:rsidRDefault="002C1641" w:rsidP="00094552">
      <w:pPr>
        <w:spacing w:after="0" w:line="240" w:lineRule="auto"/>
      </w:pPr>
      <w:r>
        <w:separator/>
      </w:r>
    </w:p>
  </w:footnote>
  <w:footnote w:type="continuationSeparator" w:id="0">
    <w:p w14:paraId="25717F7B" w14:textId="77777777" w:rsidR="002C1641" w:rsidRDefault="002C1641" w:rsidP="0009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C1F03" w14:paraId="5BBB843A" w14:textId="77777777" w:rsidTr="00F93CE5">
      <w:trPr>
        <w:trHeight w:val="644"/>
      </w:trPr>
      <w:tc>
        <w:tcPr>
          <w:tcW w:w="1566" w:type="dxa"/>
          <w:vMerge w:val="restart"/>
        </w:tcPr>
        <w:p w14:paraId="79FB8D26" w14:textId="77777777" w:rsidR="00AC1F03" w:rsidRDefault="00AC1F03" w:rsidP="00AC1F03">
          <w:pPr>
            <w:pStyle w:val="Heading2"/>
            <w:jc w:val="center"/>
            <w:outlineLvl w:val="1"/>
            <w:rPr>
              <w:rFonts w:cs="Arial"/>
              <w:sz w:val="56"/>
            </w:rPr>
          </w:pPr>
          <w:r w:rsidRPr="00094552">
            <w:rPr>
              <w:noProof/>
              <w:lang w:eastAsia="en-GB"/>
            </w:rPr>
            <w:drawing>
              <wp:inline distT="0" distB="0" distL="0" distR="0" wp14:anchorId="5209BEB2" wp14:editId="5AE59891">
                <wp:extent cx="848136" cy="1012881"/>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0078" w:themeColor="accent5"/>
          </w:tcBorders>
        </w:tcPr>
        <w:p w14:paraId="4262E370" w14:textId="77777777" w:rsidR="00AC1F03" w:rsidRPr="00777E59" w:rsidRDefault="00AC1F03" w:rsidP="00AC1F03">
          <w:pPr>
            <w:pStyle w:val="LetterheadMinor"/>
            <w:rPr>
              <w:sz w:val="8"/>
              <w:szCs w:val="10"/>
            </w:rPr>
          </w:pPr>
          <w:r w:rsidRPr="00777E59">
            <w:rPr>
              <w:sz w:val="56"/>
              <w:szCs w:val="56"/>
            </w:rPr>
            <w:t>De Aston School</w:t>
          </w:r>
        </w:p>
      </w:tc>
      <w:tc>
        <w:tcPr>
          <w:tcW w:w="3964" w:type="dxa"/>
          <w:tcBorders>
            <w:bottom w:val="single" w:sz="12" w:space="0" w:color="000078" w:themeColor="accent5"/>
          </w:tcBorders>
          <w:vAlign w:val="center"/>
        </w:tcPr>
        <w:p w14:paraId="66BC2A9C" w14:textId="77777777" w:rsidR="00AC1F03" w:rsidRPr="00777E59" w:rsidRDefault="00AC1F03" w:rsidP="00AC1F03">
          <w:pPr>
            <w:jc w:val="right"/>
            <w:rPr>
              <w:rFonts w:cs="Arial"/>
              <w:color w:val="000066"/>
              <w:sz w:val="8"/>
              <w:szCs w:val="14"/>
            </w:rPr>
          </w:pPr>
        </w:p>
      </w:tc>
    </w:tr>
    <w:tr w:rsidR="00AC1F03" w14:paraId="43EE0FFD" w14:textId="77777777" w:rsidTr="00F93CE5">
      <w:trPr>
        <w:trHeight w:val="1034"/>
      </w:trPr>
      <w:tc>
        <w:tcPr>
          <w:tcW w:w="1566" w:type="dxa"/>
          <w:vMerge/>
        </w:tcPr>
        <w:p w14:paraId="43CC91F1" w14:textId="77777777" w:rsidR="00AC1F03" w:rsidRDefault="00AC1F03" w:rsidP="00AC1F03">
          <w:pPr>
            <w:pStyle w:val="Heading2"/>
            <w:jc w:val="center"/>
            <w:outlineLvl w:val="1"/>
            <w:rPr>
              <w:rFonts w:cs="Arial"/>
              <w:sz w:val="56"/>
            </w:rPr>
          </w:pPr>
        </w:p>
      </w:tc>
      <w:tc>
        <w:tcPr>
          <w:tcW w:w="4955" w:type="dxa"/>
          <w:vMerge w:val="restart"/>
          <w:tcBorders>
            <w:top w:val="single" w:sz="12" w:space="0" w:color="000078" w:themeColor="accent5"/>
          </w:tcBorders>
        </w:tcPr>
        <w:p w14:paraId="1A07A178" w14:textId="77777777" w:rsidR="00AC1F03" w:rsidRPr="00777E59" w:rsidRDefault="00AC1F03" w:rsidP="00AC1F03">
          <w:pPr>
            <w:pStyle w:val="LetterheadMinor"/>
            <w:rPr>
              <w:sz w:val="52"/>
              <w:szCs w:val="52"/>
            </w:rPr>
          </w:pPr>
          <w:r w:rsidRPr="00777E59">
            <w:rPr>
              <w:sz w:val="52"/>
              <w:szCs w:val="52"/>
            </w:rPr>
            <w:t>Academy Trust</w:t>
          </w:r>
        </w:p>
      </w:tc>
      <w:tc>
        <w:tcPr>
          <w:tcW w:w="3964" w:type="dxa"/>
          <w:vMerge w:val="restart"/>
          <w:tcBorders>
            <w:top w:val="single" w:sz="12" w:space="0" w:color="000078" w:themeColor="accent5"/>
          </w:tcBorders>
          <w:vAlign w:val="center"/>
        </w:tcPr>
        <w:p w14:paraId="31CA470B" w14:textId="77777777" w:rsidR="00AC1F03" w:rsidRPr="00777E59" w:rsidRDefault="00AC1F03" w:rsidP="00AC1F03">
          <w:pPr>
            <w:pStyle w:val="LetterheadMinor"/>
            <w:rPr>
              <w:sz w:val="18"/>
              <w:szCs w:val="18"/>
              <w:lang w:eastAsia="en-GB"/>
            </w:rPr>
          </w:pPr>
          <w:r w:rsidRPr="00777E59">
            <w:rPr>
              <w:sz w:val="18"/>
              <w:szCs w:val="18"/>
            </w:rPr>
            <w:t xml:space="preserve">Willingham Road </w:t>
          </w:r>
          <w:r w:rsidRPr="00777E59">
            <w:rPr>
              <w:rFonts w:ascii="Wingdings" w:eastAsia="Wingdings" w:hAnsi="Wingdings" w:cs="Wingdings"/>
              <w:sz w:val="18"/>
              <w:szCs w:val="18"/>
              <w:lang w:eastAsia="en-GB"/>
            </w:rPr>
            <w:t>s</w:t>
          </w:r>
          <w:r w:rsidRPr="00777E59">
            <w:rPr>
              <w:sz w:val="18"/>
              <w:szCs w:val="18"/>
              <w:lang w:eastAsia="en-GB"/>
            </w:rPr>
            <w:t xml:space="preserve"> Market Rasen </w:t>
          </w:r>
          <w:r w:rsidRPr="00777E59">
            <w:rPr>
              <w:rFonts w:ascii="Wingdings" w:eastAsia="Wingdings" w:hAnsi="Wingdings" w:cs="Wingdings"/>
              <w:sz w:val="18"/>
              <w:szCs w:val="18"/>
              <w:lang w:eastAsia="en-GB"/>
            </w:rPr>
            <w:t>s</w:t>
          </w:r>
          <w:r w:rsidRPr="00777E59">
            <w:rPr>
              <w:sz w:val="18"/>
              <w:szCs w:val="18"/>
              <w:lang w:eastAsia="en-GB"/>
            </w:rPr>
            <w:t xml:space="preserve"> Lincolnshire </w:t>
          </w:r>
          <w:r w:rsidRPr="00777E59">
            <w:rPr>
              <w:rFonts w:ascii="Wingdings" w:eastAsia="Wingdings" w:hAnsi="Wingdings" w:cs="Wingdings"/>
              <w:sz w:val="18"/>
              <w:szCs w:val="18"/>
              <w:lang w:eastAsia="en-GB"/>
            </w:rPr>
            <w:t>s</w:t>
          </w:r>
          <w:r w:rsidRPr="00777E59">
            <w:rPr>
              <w:sz w:val="18"/>
              <w:szCs w:val="18"/>
              <w:lang w:eastAsia="en-GB"/>
            </w:rPr>
            <w:t xml:space="preserve"> LN8 3RF</w:t>
          </w:r>
        </w:p>
        <w:p w14:paraId="381451A8" w14:textId="77777777" w:rsidR="00AC1F03" w:rsidRPr="00777E59" w:rsidRDefault="00AC1F03" w:rsidP="00AC1F03">
          <w:pPr>
            <w:pStyle w:val="LetterheadMinor"/>
            <w:rPr>
              <w:sz w:val="18"/>
              <w:szCs w:val="18"/>
            </w:rPr>
          </w:pPr>
          <w:proofErr w:type="spellStart"/>
          <w:r w:rsidRPr="00777E59">
            <w:rPr>
              <w:sz w:val="18"/>
              <w:szCs w:val="18"/>
            </w:rPr>
            <w:t>tel</w:t>
          </w:r>
          <w:proofErr w:type="spellEnd"/>
          <w:r w:rsidRPr="00777E59">
            <w:rPr>
              <w:sz w:val="18"/>
              <w:szCs w:val="18"/>
            </w:rPr>
            <w:t>: 01673 843415</w:t>
          </w:r>
        </w:p>
        <w:p w14:paraId="7E8D59A4" w14:textId="77777777" w:rsidR="00AC1F03" w:rsidRPr="00777E59" w:rsidRDefault="00AC1F03" w:rsidP="00AC1F03">
          <w:pPr>
            <w:pStyle w:val="LetterheadMinor"/>
            <w:rPr>
              <w:sz w:val="18"/>
              <w:szCs w:val="18"/>
              <w:lang w:eastAsia="en-GB"/>
            </w:rPr>
          </w:pPr>
          <w:r w:rsidRPr="00777E59">
            <w:rPr>
              <w:sz w:val="18"/>
              <w:szCs w:val="18"/>
              <w:lang w:eastAsia="en-GB"/>
            </w:rPr>
            <w:t xml:space="preserve">email: </w:t>
          </w:r>
          <w:r w:rsidRPr="00777E59">
            <w:rPr>
              <w:sz w:val="18"/>
              <w:szCs w:val="18"/>
            </w:rPr>
            <w:t xml:space="preserve">enquiries@de-aston.lincs.sch.uk      </w:t>
          </w:r>
        </w:p>
        <w:p w14:paraId="0FB4F0F3" w14:textId="59FE99B2" w:rsidR="00AC1F03" w:rsidRPr="00777E59" w:rsidRDefault="00AC1F03" w:rsidP="00AC1F03">
          <w:pPr>
            <w:pStyle w:val="LetterheadMinor"/>
            <w:rPr>
              <w:sz w:val="18"/>
              <w:szCs w:val="18"/>
            </w:rPr>
          </w:pPr>
          <w:r w:rsidRPr="00777E59">
            <w:rPr>
              <w:sz w:val="18"/>
              <w:szCs w:val="18"/>
              <w:lang w:eastAsia="en-GB"/>
            </w:rPr>
            <w:t>web:</w:t>
          </w:r>
          <w:r w:rsidR="00945AB8">
            <w:rPr>
              <w:sz w:val="18"/>
              <w:szCs w:val="18"/>
              <w:lang w:eastAsia="en-GB"/>
            </w:rPr>
            <w:t xml:space="preserve"> </w:t>
          </w:r>
          <w:r w:rsidRPr="00777E59">
            <w:rPr>
              <w:sz w:val="18"/>
              <w:szCs w:val="18"/>
            </w:rPr>
            <w:t>deastonschool.co.uk</w:t>
          </w:r>
        </w:p>
        <w:p w14:paraId="2B8C643C" w14:textId="77777777" w:rsidR="00AC1F03" w:rsidRPr="00777E59" w:rsidRDefault="00AC1F03" w:rsidP="00AC1F03">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C1F03" w14:paraId="695E149C" w14:textId="77777777" w:rsidTr="00F93CE5">
      <w:trPr>
        <w:trHeight w:val="206"/>
      </w:trPr>
      <w:tc>
        <w:tcPr>
          <w:tcW w:w="1566" w:type="dxa"/>
          <w:vAlign w:val="center"/>
        </w:tcPr>
        <w:p w14:paraId="1EE82D9C" w14:textId="77777777" w:rsidR="00AC1F03" w:rsidRPr="00031E11" w:rsidRDefault="00AC1F03" w:rsidP="00AC1F03">
          <w:pPr>
            <w:pStyle w:val="LetterheadMinor"/>
            <w:jc w:val="center"/>
            <w:rPr>
              <w:sz w:val="10"/>
            </w:rPr>
          </w:pPr>
          <w:r w:rsidRPr="00777E59">
            <w:rPr>
              <w:sz w:val="12"/>
            </w:rPr>
            <w:t>Founded 1863</w:t>
          </w:r>
        </w:p>
      </w:tc>
      <w:tc>
        <w:tcPr>
          <w:tcW w:w="4955" w:type="dxa"/>
          <w:vMerge/>
          <w:vAlign w:val="center"/>
        </w:tcPr>
        <w:p w14:paraId="4C2A8533" w14:textId="77777777" w:rsidR="00AC1F03" w:rsidRPr="004E11A1" w:rsidRDefault="00AC1F03" w:rsidP="00AC1F03">
          <w:pPr>
            <w:pStyle w:val="Heading2"/>
            <w:outlineLvl w:val="1"/>
            <w:rPr>
              <w:rFonts w:cs="Arial"/>
              <w:b/>
              <w:sz w:val="14"/>
              <w:szCs w:val="14"/>
            </w:rPr>
          </w:pPr>
        </w:p>
      </w:tc>
      <w:tc>
        <w:tcPr>
          <w:tcW w:w="3964" w:type="dxa"/>
          <w:vMerge/>
        </w:tcPr>
        <w:p w14:paraId="1644D2F7" w14:textId="77777777" w:rsidR="00AC1F03" w:rsidRPr="00693342" w:rsidRDefault="00AC1F03" w:rsidP="00AC1F03">
          <w:pPr>
            <w:pStyle w:val="Heading2"/>
            <w:outlineLvl w:val="1"/>
            <w:rPr>
              <w:rFonts w:cs="Arial"/>
              <w:sz w:val="14"/>
              <w:szCs w:val="14"/>
            </w:rPr>
          </w:pPr>
        </w:p>
      </w:tc>
    </w:tr>
  </w:tbl>
  <w:p w14:paraId="59499E6E" w14:textId="77777777" w:rsidR="00094552" w:rsidRPr="00AC1F03" w:rsidRDefault="00094552" w:rsidP="00EE0D4F">
    <w:pPr>
      <w:pStyle w:val="Heading2"/>
      <w:rPr>
        <w:rFonts w:cs="Arial"/>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0A"/>
    <w:multiLevelType w:val="hybridMultilevel"/>
    <w:tmpl w:val="6FB4B30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D4364"/>
    <w:multiLevelType w:val="hybridMultilevel"/>
    <w:tmpl w:val="0B2AC34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9C5FD4"/>
    <w:multiLevelType w:val="hybridMultilevel"/>
    <w:tmpl w:val="25569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73038"/>
    <w:multiLevelType w:val="hybridMultilevel"/>
    <w:tmpl w:val="14C8AFBC"/>
    <w:lvl w:ilvl="0" w:tplc="22267BC8">
      <w:start w:val="1"/>
      <w:numFmt w:val="lowerRoman"/>
      <w:lvlText w:val="%1"/>
      <w:lvlJc w:val="left"/>
      <w:pPr>
        <w:tabs>
          <w:tab w:val="num" w:pos="720"/>
        </w:tabs>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9A2132"/>
    <w:multiLevelType w:val="multilevel"/>
    <w:tmpl w:val="72E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3090E"/>
    <w:multiLevelType w:val="hybridMultilevel"/>
    <w:tmpl w:val="38161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CA60C9"/>
    <w:multiLevelType w:val="hybridMultilevel"/>
    <w:tmpl w:val="8A9041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06A31"/>
    <w:multiLevelType w:val="hybridMultilevel"/>
    <w:tmpl w:val="5C663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18392C"/>
    <w:multiLevelType w:val="hybridMultilevel"/>
    <w:tmpl w:val="9A3C76E4"/>
    <w:lvl w:ilvl="0" w:tplc="04090017">
      <w:start w:val="1"/>
      <w:numFmt w:val="lowerLetter"/>
      <w:lvlText w:val="%1)"/>
      <w:lvlJc w:val="left"/>
      <w:pPr>
        <w:tabs>
          <w:tab w:val="num" w:pos="720"/>
        </w:tabs>
        <w:ind w:left="720" w:hanging="360"/>
      </w:pPr>
    </w:lvl>
    <w:lvl w:ilvl="1" w:tplc="DDB6487E">
      <w:start w:val="1"/>
      <w:numFmt w:val="lowerRoma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342A0A"/>
    <w:multiLevelType w:val="hybridMultilevel"/>
    <w:tmpl w:val="116496DC"/>
    <w:lvl w:ilvl="0" w:tplc="4894DFAE">
      <w:start w:val="1"/>
      <w:numFmt w:val="lowerRoman"/>
      <w:lvlText w:val="%1."/>
      <w:lvlJc w:val="right"/>
      <w:pPr>
        <w:tabs>
          <w:tab w:val="num" w:pos="2622"/>
        </w:tabs>
        <w:ind w:left="2622" w:hanging="363"/>
      </w:pPr>
      <w:rPr>
        <w:rFonts w:hint="default"/>
      </w:rPr>
    </w:lvl>
    <w:lvl w:ilvl="1" w:tplc="4894DFAE">
      <w:start w:val="1"/>
      <w:numFmt w:val="lowerRoman"/>
      <w:lvlText w:val="%2."/>
      <w:lvlJc w:val="right"/>
      <w:pPr>
        <w:tabs>
          <w:tab w:val="num" w:pos="2163"/>
        </w:tabs>
        <w:ind w:left="2163" w:hanging="363"/>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7F3BB1"/>
    <w:multiLevelType w:val="hybridMultilevel"/>
    <w:tmpl w:val="8002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26F1B"/>
    <w:multiLevelType w:val="multilevel"/>
    <w:tmpl w:val="606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F29B1"/>
    <w:multiLevelType w:val="hybridMultilevel"/>
    <w:tmpl w:val="6D6C640C"/>
    <w:lvl w:ilvl="0" w:tplc="F49A7C00">
      <w:start w:val="1"/>
      <w:numFmt w:val="lowerRoman"/>
      <w:lvlText w:val="%1."/>
      <w:lvlJc w:val="right"/>
      <w:pPr>
        <w:tabs>
          <w:tab w:val="num" w:pos="3225"/>
        </w:tabs>
        <w:ind w:left="3225" w:hanging="363"/>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3" w15:restartNumberingAfterBreak="0">
    <w:nsid w:val="55A02A92"/>
    <w:multiLevelType w:val="hybridMultilevel"/>
    <w:tmpl w:val="C93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72EF2"/>
    <w:multiLevelType w:val="hybridMultilevel"/>
    <w:tmpl w:val="698A6854"/>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03D64"/>
    <w:multiLevelType w:val="hybridMultilevel"/>
    <w:tmpl w:val="B6F2CF9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6" w15:restartNumberingAfterBreak="0">
    <w:nsid w:val="74082B6B"/>
    <w:multiLevelType w:val="hybridMultilevel"/>
    <w:tmpl w:val="548A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17128"/>
    <w:multiLevelType w:val="hybridMultilevel"/>
    <w:tmpl w:val="44F6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14"/>
  </w:num>
  <w:num w:numId="6">
    <w:abstractNumId w:val="0"/>
  </w:num>
  <w:num w:numId="7">
    <w:abstractNumId w:val="6"/>
  </w:num>
  <w:num w:numId="8">
    <w:abstractNumId w:val="1"/>
  </w:num>
  <w:num w:numId="9">
    <w:abstractNumId w:val="12"/>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2"/>
  </w:num>
  <w:num w:numId="17">
    <w:abstractNumId w:val="7"/>
  </w:num>
  <w:num w:numId="18">
    <w:abstractNumId w:val="17"/>
  </w:num>
  <w:num w:numId="19">
    <w:abstractNumId w:val="13"/>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28"/>
    <w:rsid w:val="0000513A"/>
    <w:rsid w:val="00007202"/>
    <w:rsid w:val="00007F98"/>
    <w:rsid w:val="00016DAF"/>
    <w:rsid w:val="00021165"/>
    <w:rsid w:val="00031E11"/>
    <w:rsid w:val="00041C4D"/>
    <w:rsid w:val="000658B3"/>
    <w:rsid w:val="000701AF"/>
    <w:rsid w:val="00094552"/>
    <w:rsid w:val="0009465C"/>
    <w:rsid w:val="000E2DA4"/>
    <w:rsid w:val="000F2A53"/>
    <w:rsid w:val="00106011"/>
    <w:rsid w:val="00106B7C"/>
    <w:rsid w:val="0012001B"/>
    <w:rsid w:val="00131128"/>
    <w:rsid w:val="001356EA"/>
    <w:rsid w:val="001563D5"/>
    <w:rsid w:val="0016379C"/>
    <w:rsid w:val="00170806"/>
    <w:rsid w:val="00182723"/>
    <w:rsid w:val="00182952"/>
    <w:rsid w:val="00192E74"/>
    <w:rsid w:val="001A396D"/>
    <w:rsid w:val="001C0BCA"/>
    <w:rsid w:val="001C5928"/>
    <w:rsid w:val="001E5BC4"/>
    <w:rsid w:val="001F32ED"/>
    <w:rsid w:val="0020105C"/>
    <w:rsid w:val="0020543C"/>
    <w:rsid w:val="0022750B"/>
    <w:rsid w:val="00240AF9"/>
    <w:rsid w:val="0024568E"/>
    <w:rsid w:val="00246272"/>
    <w:rsid w:val="00255B8A"/>
    <w:rsid w:val="002636F7"/>
    <w:rsid w:val="00277AAC"/>
    <w:rsid w:val="00285374"/>
    <w:rsid w:val="00287DD0"/>
    <w:rsid w:val="002927D4"/>
    <w:rsid w:val="00297D75"/>
    <w:rsid w:val="002C1641"/>
    <w:rsid w:val="002D163D"/>
    <w:rsid w:val="003018E3"/>
    <w:rsid w:val="00315056"/>
    <w:rsid w:val="00315F71"/>
    <w:rsid w:val="00337690"/>
    <w:rsid w:val="00343CB3"/>
    <w:rsid w:val="00382917"/>
    <w:rsid w:val="00385BE9"/>
    <w:rsid w:val="00392C2B"/>
    <w:rsid w:val="003A4E78"/>
    <w:rsid w:val="003B1F49"/>
    <w:rsid w:val="003B213B"/>
    <w:rsid w:val="003B3FF9"/>
    <w:rsid w:val="003C14AB"/>
    <w:rsid w:val="003C673D"/>
    <w:rsid w:val="003D1A6A"/>
    <w:rsid w:val="003E2D35"/>
    <w:rsid w:val="003F21F1"/>
    <w:rsid w:val="003F2AB2"/>
    <w:rsid w:val="003F332D"/>
    <w:rsid w:val="00405F59"/>
    <w:rsid w:val="004257D1"/>
    <w:rsid w:val="00453F60"/>
    <w:rsid w:val="004549CD"/>
    <w:rsid w:val="00470216"/>
    <w:rsid w:val="004A6ECB"/>
    <w:rsid w:val="004C236E"/>
    <w:rsid w:val="004E11A1"/>
    <w:rsid w:val="0050348A"/>
    <w:rsid w:val="00505FF4"/>
    <w:rsid w:val="00515917"/>
    <w:rsid w:val="005166A7"/>
    <w:rsid w:val="00516863"/>
    <w:rsid w:val="0054272F"/>
    <w:rsid w:val="00566361"/>
    <w:rsid w:val="00583BDD"/>
    <w:rsid w:val="005A2983"/>
    <w:rsid w:val="005B7E50"/>
    <w:rsid w:val="005C0B68"/>
    <w:rsid w:val="005D715C"/>
    <w:rsid w:val="005E2396"/>
    <w:rsid w:val="005E3993"/>
    <w:rsid w:val="006111E2"/>
    <w:rsid w:val="0062624F"/>
    <w:rsid w:val="006415FF"/>
    <w:rsid w:val="00655454"/>
    <w:rsid w:val="00673F38"/>
    <w:rsid w:val="00691D16"/>
    <w:rsid w:val="00693342"/>
    <w:rsid w:val="006A4805"/>
    <w:rsid w:val="006B50B3"/>
    <w:rsid w:val="006E4561"/>
    <w:rsid w:val="00711124"/>
    <w:rsid w:val="00711F2D"/>
    <w:rsid w:val="00714E25"/>
    <w:rsid w:val="00734382"/>
    <w:rsid w:val="0074560C"/>
    <w:rsid w:val="00745AE7"/>
    <w:rsid w:val="0076356B"/>
    <w:rsid w:val="0077570B"/>
    <w:rsid w:val="007771B6"/>
    <w:rsid w:val="00777E59"/>
    <w:rsid w:val="00782C3D"/>
    <w:rsid w:val="00792D0B"/>
    <w:rsid w:val="00795F9E"/>
    <w:rsid w:val="007973CC"/>
    <w:rsid w:val="007B1956"/>
    <w:rsid w:val="007C1280"/>
    <w:rsid w:val="007D70A5"/>
    <w:rsid w:val="007E40C8"/>
    <w:rsid w:val="0082626C"/>
    <w:rsid w:val="008350A0"/>
    <w:rsid w:val="00836805"/>
    <w:rsid w:val="00845A71"/>
    <w:rsid w:val="00852D04"/>
    <w:rsid w:val="00860FAA"/>
    <w:rsid w:val="0086645D"/>
    <w:rsid w:val="0088070A"/>
    <w:rsid w:val="00882981"/>
    <w:rsid w:val="00883536"/>
    <w:rsid w:val="008920D5"/>
    <w:rsid w:val="008B2243"/>
    <w:rsid w:val="008B5B70"/>
    <w:rsid w:val="008D23AC"/>
    <w:rsid w:val="008D2569"/>
    <w:rsid w:val="008D7A9B"/>
    <w:rsid w:val="008D7BF9"/>
    <w:rsid w:val="008F6F35"/>
    <w:rsid w:val="00911403"/>
    <w:rsid w:val="00920096"/>
    <w:rsid w:val="009408E0"/>
    <w:rsid w:val="00945AB8"/>
    <w:rsid w:val="00947FE9"/>
    <w:rsid w:val="00952304"/>
    <w:rsid w:val="009528A6"/>
    <w:rsid w:val="009B0DC0"/>
    <w:rsid w:val="009D7AE5"/>
    <w:rsid w:val="009E36D0"/>
    <w:rsid w:val="009E4357"/>
    <w:rsid w:val="009F6E2C"/>
    <w:rsid w:val="00A0274C"/>
    <w:rsid w:val="00A20A4A"/>
    <w:rsid w:val="00A44AF5"/>
    <w:rsid w:val="00A60166"/>
    <w:rsid w:val="00A7179C"/>
    <w:rsid w:val="00A849B0"/>
    <w:rsid w:val="00A91295"/>
    <w:rsid w:val="00A948CC"/>
    <w:rsid w:val="00AA0E5C"/>
    <w:rsid w:val="00AA4D08"/>
    <w:rsid w:val="00AC1F03"/>
    <w:rsid w:val="00AE4663"/>
    <w:rsid w:val="00AE7242"/>
    <w:rsid w:val="00B61EC2"/>
    <w:rsid w:val="00B64DE6"/>
    <w:rsid w:val="00B67691"/>
    <w:rsid w:val="00B732C9"/>
    <w:rsid w:val="00B73947"/>
    <w:rsid w:val="00B740D1"/>
    <w:rsid w:val="00B91216"/>
    <w:rsid w:val="00BB4A60"/>
    <w:rsid w:val="00BD2747"/>
    <w:rsid w:val="00BF13DD"/>
    <w:rsid w:val="00BF5233"/>
    <w:rsid w:val="00BF67E0"/>
    <w:rsid w:val="00C51FE3"/>
    <w:rsid w:val="00C56E3F"/>
    <w:rsid w:val="00C61597"/>
    <w:rsid w:val="00C70240"/>
    <w:rsid w:val="00C75F56"/>
    <w:rsid w:val="00C95606"/>
    <w:rsid w:val="00CA2735"/>
    <w:rsid w:val="00CB19AB"/>
    <w:rsid w:val="00CB5649"/>
    <w:rsid w:val="00CE1F84"/>
    <w:rsid w:val="00CF1241"/>
    <w:rsid w:val="00D01F28"/>
    <w:rsid w:val="00D025D8"/>
    <w:rsid w:val="00D11DF0"/>
    <w:rsid w:val="00D134CB"/>
    <w:rsid w:val="00D25A2D"/>
    <w:rsid w:val="00D26D04"/>
    <w:rsid w:val="00D4446F"/>
    <w:rsid w:val="00D47A02"/>
    <w:rsid w:val="00D6181A"/>
    <w:rsid w:val="00DA0A8F"/>
    <w:rsid w:val="00DB20E2"/>
    <w:rsid w:val="00DC383A"/>
    <w:rsid w:val="00DC71FE"/>
    <w:rsid w:val="00DD460A"/>
    <w:rsid w:val="00DF2BCF"/>
    <w:rsid w:val="00DF2D94"/>
    <w:rsid w:val="00DF4137"/>
    <w:rsid w:val="00E05176"/>
    <w:rsid w:val="00E251B4"/>
    <w:rsid w:val="00E32776"/>
    <w:rsid w:val="00E44466"/>
    <w:rsid w:val="00E6024C"/>
    <w:rsid w:val="00E60E2A"/>
    <w:rsid w:val="00E710A8"/>
    <w:rsid w:val="00E87D8D"/>
    <w:rsid w:val="00E963DA"/>
    <w:rsid w:val="00EC009A"/>
    <w:rsid w:val="00ED6100"/>
    <w:rsid w:val="00EE0D4F"/>
    <w:rsid w:val="00EE2B0F"/>
    <w:rsid w:val="00EF5C88"/>
    <w:rsid w:val="00F27B4C"/>
    <w:rsid w:val="00F616CE"/>
    <w:rsid w:val="00F801C4"/>
    <w:rsid w:val="00F80A66"/>
    <w:rsid w:val="00F85C00"/>
    <w:rsid w:val="00FC1D38"/>
    <w:rsid w:val="00FE49BC"/>
    <w:rsid w:val="00FE4E0A"/>
    <w:rsid w:val="00FF052C"/>
    <w:rsid w:val="0460042E"/>
    <w:rsid w:val="05086AC5"/>
    <w:rsid w:val="055F6F0B"/>
    <w:rsid w:val="0BB211A2"/>
    <w:rsid w:val="0FA2DFB1"/>
    <w:rsid w:val="0FFD8766"/>
    <w:rsid w:val="168B6316"/>
    <w:rsid w:val="18AD3397"/>
    <w:rsid w:val="197D154E"/>
    <w:rsid w:val="1B4AD5B1"/>
    <w:rsid w:val="1CE6A612"/>
    <w:rsid w:val="20C03302"/>
    <w:rsid w:val="28033981"/>
    <w:rsid w:val="280D7CE7"/>
    <w:rsid w:val="28CB44E7"/>
    <w:rsid w:val="2F7334D3"/>
    <w:rsid w:val="2FBD2CC9"/>
    <w:rsid w:val="30BD2E6F"/>
    <w:rsid w:val="339A6F86"/>
    <w:rsid w:val="3412E2C9"/>
    <w:rsid w:val="35A9C7EF"/>
    <w:rsid w:val="372C6FF3"/>
    <w:rsid w:val="3D9BB177"/>
    <w:rsid w:val="3FD12ED4"/>
    <w:rsid w:val="40355766"/>
    <w:rsid w:val="422EA732"/>
    <w:rsid w:val="42771020"/>
    <w:rsid w:val="42792B57"/>
    <w:rsid w:val="447C164D"/>
    <w:rsid w:val="448B2DE6"/>
    <w:rsid w:val="44A95106"/>
    <w:rsid w:val="474A8143"/>
    <w:rsid w:val="4AACC1A7"/>
    <w:rsid w:val="4C11AEC2"/>
    <w:rsid w:val="4C9EB724"/>
    <w:rsid w:val="4D58F07A"/>
    <w:rsid w:val="4DAD7F23"/>
    <w:rsid w:val="51DD38F6"/>
    <w:rsid w:val="520419A2"/>
    <w:rsid w:val="5247F990"/>
    <w:rsid w:val="52811B66"/>
    <w:rsid w:val="541E7A51"/>
    <w:rsid w:val="55A6414F"/>
    <w:rsid w:val="569F6F42"/>
    <w:rsid w:val="583B3FA3"/>
    <w:rsid w:val="5D1B957F"/>
    <w:rsid w:val="61AFF66D"/>
    <w:rsid w:val="637DF24A"/>
    <w:rsid w:val="63BFA073"/>
    <w:rsid w:val="65CB1E65"/>
    <w:rsid w:val="66059818"/>
    <w:rsid w:val="675DA672"/>
    <w:rsid w:val="67D8D095"/>
    <w:rsid w:val="69ED33CE"/>
    <w:rsid w:val="6DBB34D7"/>
    <w:rsid w:val="705C7552"/>
    <w:rsid w:val="70F59C96"/>
    <w:rsid w:val="71E27658"/>
    <w:rsid w:val="7327A011"/>
    <w:rsid w:val="7623A968"/>
    <w:rsid w:val="766207D0"/>
    <w:rsid w:val="78633119"/>
    <w:rsid w:val="79370836"/>
    <w:rsid w:val="7F17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D2081"/>
  <w15:chartTrackingRefBased/>
  <w15:docId w15:val="{0DC3AA37-ED12-45CD-AA05-552CB30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C2"/>
    <w:rPr>
      <w:rFonts w:ascii="Arial" w:hAnsi="Arial"/>
      <w:sz w:val="24"/>
    </w:rPr>
  </w:style>
  <w:style w:type="paragraph" w:styleId="Heading1">
    <w:name w:val="heading 1"/>
    <w:basedOn w:val="Normal"/>
    <w:next w:val="Normal"/>
    <w:link w:val="Heading1Char"/>
    <w:uiPriority w:val="9"/>
    <w:qFormat/>
    <w:rsid w:val="00B61EC2"/>
    <w:pPr>
      <w:keepNext/>
      <w:keepLines/>
      <w:spacing w:before="240" w:after="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spacing w:after="0" w:line="240" w:lineRule="auto"/>
      <w:outlineLvl w:val="1"/>
    </w:pPr>
    <w:rPr>
      <w:rFonts w:eastAsia="Times New Roman" w:cs="Times New Roman"/>
      <w:bCs/>
      <w:color w:val="000066"/>
      <w:sz w:val="28"/>
      <w:szCs w:val="24"/>
    </w:rPr>
  </w:style>
  <w:style w:type="paragraph" w:styleId="Heading3">
    <w:name w:val="heading 3"/>
    <w:basedOn w:val="Normal"/>
    <w:next w:val="Normal"/>
    <w:link w:val="Heading3Char"/>
    <w:uiPriority w:val="9"/>
    <w:semiHidden/>
    <w:unhideWhenUsed/>
    <w:qFormat/>
    <w:rsid w:val="00B61EC2"/>
    <w:pPr>
      <w:keepNext/>
      <w:keepLines/>
      <w:spacing w:before="40" w:after="0"/>
      <w:outlineLvl w:val="2"/>
    </w:pPr>
    <w:rPr>
      <w:rFonts w:eastAsiaTheme="majorEastAsia" w:cstheme="majorBidi"/>
      <w:color w:val="000078"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spacing w:after="0" w:line="240" w:lineRule="auto"/>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pPr>
      <w:spacing w:after="0" w:line="240" w:lineRule="auto"/>
    </w:pPr>
    <w:rPr>
      <w:rFonts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 w:type="paragraph" w:styleId="NoSpacing">
    <w:name w:val="No Spacing"/>
    <w:uiPriority w:val="1"/>
    <w:qFormat/>
    <w:rsid w:val="00AA4D08"/>
    <w:pPr>
      <w:spacing w:after="0" w:line="240" w:lineRule="auto"/>
    </w:pPr>
  </w:style>
  <w:style w:type="paragraph" w:styleId="ListParagraph">
    <w:name w:val="List Paragraph"/>
    <w:basedOn w:val="Normal"/>
    <w:uiPriority w:val="34"/>
    <w:qFormat/>
    <w:rsid w:val="007C1280"/>
    <w:pPr>
      <w:spacing w:after="200" w:line="276" w:lineRule="auto"/>
      <w:ind w:left="720"/>
      <w:contextualSpacing/>
    </w:pPr>
    <w:rPr>
      <w:rFonts w:ascii="Verdana" w:eastAsia="Calibri" w:hAnsi="Verdana" w:cs="Times New Roman"/>
      <w:sz w:val="20"/>
    </w:rPr>
  </w:style>
  <w:style w:type="paragraph" w:customStyle="1" w:styleId="NormalSpaced">
    <w:name w:val="NormalSpaced"/>
    <w:basedOn w:val="Normal"/>
    <w:next w:val="Normal"/>
    <w:rsid w:val="005C0B68"/>
    <w:pPr>
      <w:spacing w:after="240" w:line="300" w:lineRule="atLeast"/>
      <w:jc w:val="both"/>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unhideWhenUsed/>
    <w:rsid w:val="00711F2D"/>
    <w:pPr>
      <w:spacing w:line="240" w:lineRule="auto"/>
    </w:pPr>
    <w:rPr>
      <w:sz w:val="20"/>
      <w:szCs w:val="20"/>
    </w:rPr>
  </w:style>
  <w:style w:type="character" w:customStyle="1" w:styleId="CommentTextChar">
    <w:name w:val="Comment Text Char"/>
    <w:basedOn w:val="DefaultParagraphFont"/>
    <w:link w:val="CommentText"/>
    <w:uiPriority w:val="99"/>
    <w:semiHidden/>
    <w:rsid w:val="00711F2D"/>
    <w:rPr>
      <w:rFonts w:ascii="Arial" w:hAnsi="Arial"/>
      <w:sz w:val="20"/>
      <w:szCs w:val="20"/>
    </w:rPr>
  </w:style>
  <w:style w:type="character" w:styleId="CommentReference">
    <w:name w:val="annotation reference"/>
    <w:uiPriority w:val="99"/>
    <w:unhideWhenUsed/>
    <w:rsid w:val="00711F2D"/>
    <w:rPr>
      <w:sz w:val="16"/>
      <w:szCs w:val="16"/>
    </w:rPr>
  </w:style>
  <w:style w:type="paragraph" w:customStyle="1" w:styleId="Judicium">
    <w:name w:val="Judicium"/>
    <w:basedOn w:val="Normal"/>
    <w:qFormat/>
    <w:rsid w:val="00711F2D"/>
    <w:pPr>
      <w:spacing w:after="0" w:line="240" w:lineRule="auto"/>
    </w:pPr>
    <w:rPr>
      <w:rFonts w:ascii="Verdana" w:eastAsia="Calibri" w:hAnsi="Verdana" w:cs="Times New Roman"/>
      <w:sz w:val="20"/>
    </w:rPr>
  </w:style>
  <w:style w:type="character" w:styleId="Strong">
    <w:name w:val="Strong"/>
    <w:uiPriority w:val="22"/>
    <w:qFormat/>
    <w:rsid w:val="00255B8A"/>
    <w:rPr>
      <w:b/>
      <w:bCs/>
    </w:rPr>
  </w:style>
  <w:style w:type="character" w:styleId="HTMLCite">
    <w:name w:val="HTML Cite"/>
    <w:uiPriority w:val="99"/>
    <w:unhideWhenUsed/>
    <w:rsid w:val="00255B8A"/>
    <w:rPr>
      <w:i/>
      <w:iCs/>
    </w:rPr>
  </w:style>
  <w:style w:type="paragraph" w:customStyle="1" w:styleId="Default">
    <w:name w:val="Default"/>
    <w:rsid w:val="00B740D1"/>
    <w:pPr>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8920D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toproof">
    <w:name w:val="elementtoproof"/>
    <w:basedOn w:val="DefaultParagraphFont"/>
    <w:rsid w:val="008920D5"/>
  </w:style>
  <w:style w:type="character" w:customStyle="1" w:styleId="contentpasted1">
    <w:name w:val="contentpasted1"/>
    <w:basedOn w:val="DefaultParagraphFont"/>
    <w:rsid w:val="008920D5"/>
  </w:style>
  <w:style w:type="paragraph" w:customStyle="1" w:styleId="paragraph">
    <w:name w:val="paragraph"/>
    <w:basedOn w:val="Normal"/>
    <w:rsid w:val="003F21F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F21F1"/>
  </w:style>
  <w:style w:type="character" w:customStyle="1" w:styleId="eop">
    <w:name w:val="eop"/>
    <w:basedOn w:val="DefaultParagraphFont"/>
    <w:rsid w:val="003F21F1"/>
  </w:style>
  <w:style w:type="character" w:customStyle="1" w:styleId="pagebreaktextspan">
    <w:name w:val="pagebreaktextspan"/>
    <w:basedOn w:val="DefaultParagraphFont"/>
    <w:rsid w:val="003F21F1"/>
  </w:style>
  <w:style w:type="paragraph" w:styleId="NormalWeb">
    <w:name w:val="Normal (Web)"/>
    <w:basedOn w:val="Normal"/>
    <w:uiPriority w:val="99"/>
    <w:unhideWhenUsed/>
    <w:rsid w:val="00E602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6024C"/>
    <w:rPr>
      <w:rFonts w:ascii="Times New Roman" w:eastAsia="Times New Roman" w:hAnsi="Times New Roman" w:cs="Times New Roman"/>
      <w:sz w:val="24"/>
      <w:szCs w:val="20"/>
    </w:rPr>
  </w:style>
  <w:style w:type="paragraph" w:styleId="BodyText2">
    <w:name w:val="Body Text 2"/>
    <w:basedOn w:val="Normal"/>
    <w:link w:val="BodyText2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i/>
      <w:iCs/>
      <w:szCs w:val="20"/>
    </w:rPr>
  </w:style>
  <w:style w:type="character" w:customStyle="1" w:styleId="BodyText2Char">
    <w:name w:val="Body Text 2 Char"/>
    <w:basedOn w:val="DefaultParagraphFont"/>
    <w:link w:val="BodyText2"/>
    <w:semiHidden/>
    <w:rsid w:val="00E6024C"/>
    <w:rPr>
      <w:rFonts w:ascii="Times New Roman" w:eastAsia="Times New Roman" w:hAnsi="Times New Roman" w:cs="Times New Roman"/>
      <w:i/>
      <w:iCs/>
      <w:sz w:val="24"/>
      <w:szCs w:val="20"/>
    </w:rPr>
  </w:style>
  <w:style w:type="paragraph" w:styleId="BodyTextIndent">
    <w:name w:val="Body Text Indent"/>
    <w:basedOn w:val="Normal"/>
    <w:link w:val="BodyTextIndentChar"/>
    <w:semiHidden/>
    <w:rsid w:val="00E6024C"/>
    <w:pPr>
      <w:spacing w:after="0" w:line="240" w:lineRule="auto"/>
      <w:ind w:left="720" w:firstLine="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semiHidden/>
    <w:rsid w:val="00E6024C"/>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795F9E"/>
    <w:pPr>
      <w:spacing w:after="120" w:line="480" w:lineRule="auto"/>
      <w:ind w:left="283"/>
    </w:pPr>
  </w:style>
  <w:style w:type="character" w:customStyle="1" w:styleId="BodyTextIndent2Char">
    <w:name w:val="Body Text Indent 2 Char"/>
    <w:basedOn w:val="DefaultParagraphFont"/>
    <w:link w:val="BodyTextIndent2"/>
    <w:uiPriority w:val="99"/>
    <w:semiHidden/>
    <w:rsid w:val="00795F9E"/>
    <w:rPr>
      <w:rFonts w:ascii="Arial" w:hAnsi="Arial"/>
      <w:sz w:val="24"/>
    </w:rPr>
  </w:style>
  <w:style w:type="character" w:styleId="UnresolvedMention">
    <w:name w:val="Unresolved Mention"/>
    <w:basedOn w:val="DefaultParagraphFont"/>
    <w:uiPriority w:val="99"/>
    <w:semiHidden/>
    <w:unhideWhenUsed/>
    <w:rsid w:val="003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3683">
      <w:bodyDiv w:val="1"/>
      <w:marLeft w:val="0"/>
      <w:marRight w:val="0"/>
      <w:marTop w:val="0"/>
      <w:marBottom w:val="0"/>
      <w:divBdr>
        <w:top w:val="none" w:sz="0" w:space="0" w:color="auto"/>
        <w:left w:val="none" w:sz="0" w:space="0" w:color="auto"/>
        <w:bottom w:val="none" w:sz="0" w:space="0" w:color="auto"/>
        <w:right w:val="none" w:sz="0" w:space="0" w:color="auto"/>
      </w:divBdr>
    </w:div>
    <w:div w:id="117921089">
      <w:bodyDiv w:val="1"/>
      <w:marLeft w:val="0"/>
      <w:marRight w:val="0"/>
      <w:marTop w:val="0"/>
      <w:marBottom w:val="0"/>
      <w:divBdr>
        <w:top w:val="none" w:sz="0" w:space="0" w:color="auto"/>
        <w:left w:val="none" w:sz="0" w:space="0" w:color="auto"/>
        <w:bottom w:val="none" w:sz="0" w:space="0" w:color="auto"/>
        <w:right w:val="none" w:sz="0" w:space="0" w:color="auto"/>
      </w:divBdr>
    </w:div>
    <w:div w:id="652680959">
      <w:bodyDiv w:val="1"/>
      <w:marLeft w:val="0"/>
      <w:marRight w:val="0"/>
      <w:marTop w:val="0"/>
      <w:marBottom w:val="0"/>
      <w:divBdr>
        <w:top w:val="none" w:sz="0" w:space="0" w:color="auto"/>
        <w:left w:val="none" w:sz="0" w:space="0" w:color="auto"/>
        <w:bottom w:val="none" w:sz="0" w:space="0" w:color="auto"/>
        <w:right w:val="none" w:sz="0" w:space="0" w:color="auto"/>
      </w:divBdr>
    </w:div>
    <w:div w:id="1054736636">
      <w:bodyDiv w:val="1"/>
      <w:marLeft w:val="0"/>
      <w:marRight w:val="0"/>
      <w:marTop w:val="0"/>
      <w:marBottom w:val="0"/>
      <w:divBdr>
        <w:top w:val="none" w:sz="0" w:space="0" w:color="auto"/>
        <w:left w:val="none" w:sz="0" w:space="0" w:color="auto"/>
        <w:bottom w:val="none" w:sz="0" w:space="0" w:color="auto"/>
        <w:right w:val="none" w:sz="0" w:space="0" w:color="auto"/>
      </w:divBdr>
    </w:div>
    <w:div w:id="1122532792">
      <w:bodyDiv w:val="1"/>
      <w:marLeft w:val="0"/>
      <w:marRight w:val="0"/>
      <w:marTop w:val="0"/>
      <w:marBottom w:val="0"/>
      <w:divBdr>
        <w:top w:val="none" w:sz="0" w:space="0" w:color="auto"/>
        <w:left w:val="none" w:sz="0" w:space="0" w:color="auto"/>
        <w:bottom w:val="none" w:sz="0" w:space="0" w:color="auto"/>
        <w:right w:val="none" w:sz="0" w:space="0" w:color="auto"/>
      </w:divBdr>
      <w:divsChild>
        <w:div w:id="2108190090">
          <w:marLeft w:val="0"/>
          <w:marRight w:val="0"/>
          <w:marTop w:val="0"/>
          <w:marBottom w:val="0"/>
          <w:divBdr>
            <w:top w:val="none" w:sz="0" w:space="0" w:color="auto"/>
            <w:left w:val="none" w:sz="0" w:space="0" w:color="auto"/>
            <w:bottom w:val="none" w:sz="0" w:space="0" w:color="auto"/>
            <w:right w:val="none" w:sz="0" w:space="0" w:color="auto"/>
          </w:divBdr>
        </w:div>
        <w:div w:id="1935048273">
          <w:marLeft w:val="0"/>
          <w:marRight w:val="0"/>
          <w:marTop w:val="0"/>
          <w:marBottom w:val="0"/>
          <w:divBdr>
            <w:top w:val="none" w:sz="0" w:space="0" w:color="auto"/>
            <w:left w:val="none" w:sz="0" w:space="0" w:color="auto"/>
            <w:bottom w:val="none" w:sz="0" w:space="0" w:color="auto"/>
            <w:right w:val="none" w:sz="0" w:space="0" w:color="auto"/>
          </w:divBdr>
        </w:div>
        <w:div w:id="205220031">
          <w:marLeft w:val="0"/>
          <w:marRight w:val="0"/>
          <w:marTop w:val="0"/>
          <w:marBottom w:val="0"/>
          <w:divBdr>
            <w:top w:val="none" w:sz="0" w:space="0" w:color="auto"/>
            <w:left w:val="none" w:sz="0" w:space="0" w:color="auto"/>
            <w:bottom w:val="none" w:sz="0" w:space="0" w:color="auto"/>
            <w:right w:val="none" w:sz="0" w:space="0" w:color="auto"/>
          </w:divBdr>
        </w:div>
        <w:div w:id="253827570">
          <w:marLeft w:val="0"/>
          <w:marRight w:val="0"/>
          <w:marTop w:val="0"/>
          <w:marBottom w:val="0"/>
          <w:divBdr>
            <w:top w:val="none" w:sz="0" w:space="0" w:color="auto"/>
            <w:left w:val="none" w:sz="0" w:space="0" w:color="auto"/>
            <w:bottom w:val="none" w:sz="0" w:space="0" w:color="auto"/>
            <w:right w:val="none" w:sz="0" w:space="0" w:color="auto"/>
          </w:divBdr>
        </w:div>
        <w:div w:id="1825509717">
          <w:marLeft w:val="0"/>
          <w:marRight w:val="0"/>
          <w:marTop w:val="0"/>
          <w:marBottom w:val="0"/>
          <w:divBdr>
            <w:top w:val="none" w:sz="0" w:space="0" w:color="auto"/>
            <w:left w:val="none" w:sz="0" w:space="0" w:color="auto"/>
            <w:bottom w:val="none" w:sz="0" w:space="0" w:color="auto"/>
            <w:right w:val="none" w:sz="0" w:space="0" w:color="auto"/>
          </w:divBdr>
        </w:div>
        <w:div w:id="675963122">
          <w:marLeft w:val="0"/>
          <w:marRight w:val="0"/>
          <w:marTop w:val="0"/>
          <w:marBottom w:val="0"/>
          <w:divBdr>
            <w:top w:val="none" w:sz="0" w:space="0" w:color="auto"/>
            <w:left w:val="none" w:sz="0" w:space="0" w:color="auto"/>
            <w:bottom w:val="none" w:sz="0" w:space="0" w:color="auto"/>
            <w:right w:val="none" w:sz="0" w:space="0" w:color="auto"/>
          </w:divBdr>
          <w:divsChild>
            <w:div w:id="161898746">
              <w:marLeft w:val="0"/>
              <w:marRight w:val="0"/>
              <w:marTop w:val="0"/>
              <w:marBottom w:val="0"/>
              <w:divBdr>
                <w:top w:val="none" w:sz="0" w:space="0" w:color="auto"/>
                <w:left w:val="none" w:sz="0" w:space="0" w:color="auto"/>
                <w:bottom w:val="none" w:sz="0" w:space="0" w:color="auto"/>
                <w:right w:val="none" w:sz="0" w:space="0" w:color="auto"/>
              </w:divBdr>
            </w:div>
            <w:div w:id="176625761">
              <w:marLeft w:val="0"/>
              <w:marRight w:val="0"/>
              <w:marTop w:val="0"/>
              <w:marBottom w:val="0"/>
              <w:divBdr>
                <w:top w:val="none" w:sz="0" w:space="0" w:color="auto"/>
                <w:left w:val="none" w:sz="0" w:space="0" w:color="auto"/>
                <w:bottom w:val="none" w:sz="0" w:space="0" w:color="auto"/>
                <w:right w:val="none" w:sz="0" w:space="0" w:color="auto"/>
              </w:divBdr>
            </w:div>
            <w:div w:id="1501892287">
              <w:marLeft w:val="0"/>
              <w:marRight w:val="0"/>
              <w:marTop w:val="0"/>
              <w:marBottom w:val="0"/>
              <w:divBdr>
                <w:top w:val="none" w:sz="0" w:space="0" w:color="auto"/>
                <w:left w:val="none" w:sz="0" w:space="0" w:color="auto"/>
                <w:bottom w:val="none" w:sz="0" w:space="0" w:color="auto"/>
                <w:right w:val="none" w:sz="0" w:space="0" w:color="auto"/>
              </w:divBdr>
            </w:div>
            <w:div w:id="152838231">
              <w:marLeft w:val="0"/>
              <w:marRight w:val="0"/>
              <w:marTop w:val="0"/>
              <w:marBottom w:val="0"/>
              <w:divBdr>
                <w:top w:val="none" w:sz="0" w:space="0" w:color="auto"/>
                <w:left w:val="none" w:sz="0" w:space="0" w:color="auto"/>
                <w:bottom w:val="none" w:sz="0" w:space="0" w:color="auto"/>
                <w:right w:val="none" w:sz="0" w:space="0" w:color="auto"/>
              </w:divBdr>
            </w:div>
          </w:divsChild>
        </w:div>
        <w:div w:id="1888638390">
          <w:marLeft w:val="0"/>
          <w:marRight w:val="0"/>
          <w:marTop w:val="0"/>
          <w:marBottom w:val="0"/>
          <w:divBdr>
            <w:top w:val="none" w:sz="0" w:space="0" w:color="auto"/>
            <w:left w:val="none" w:sz="0" w:space="0" w:color="auto"/>
            <w:bottom w:val="none" w:sz="0" w:space="0" w:color="auto"/>
            <w:right w:val="none" w:sz="0" w:space="0" w:color="auto"/>
          </w:divBdr>
          <w:divsChild>
            <w:div w:id="1845126416">
              <w:marLeft w:val="0"/>
              <w:marRight w:val="0"/>
              <w:marTop w:val="0"/>
              <w:marBottom w:val="0"/>
              <w:divBdr>
                <w:top w:val="none" w:sz="0" w:space="0" w:color="auto"/>
                <w:left w:val="none" w:sz="0" w:space="0" w:color="auto"/>
                <w:bottom w:val="none" w:sz="0" w:space="0" w:color="auto"/>
                <w:right w:val="none" w:sz="0" w:space="0" w:color="auto"/>
              </w:divBdr>
            </w:div>
            <w:div w:id="718283176">
              <w:marLeft w:val="0"/>
              <w:marRight w:val="0"/>
              <w:marTop w:val="0"/>
              <w:marBottom w:val="0"/>
              <w:divBdr>
                <w:top w:val="none" w:sz="0" w:space="0" w:color="auto"/>
                <w:left w:val="none" w:sz="0" w:space="0" w:color="auto"/>
                <w:bottom w:val="none" w:sz="0" w:space="0" w:color="auto"/>
                <w:right w:val="none" w:sz="0" w:space="0" w:color="auto"/>
              </w:divBdr>
            </w:div>
            <w:div w:id="1099566624">
              <w:marLeft w:val="0"/>
              <w:marRight w:val="0"/>
              <w:marTop w:val="0"/>
              <w:marBottom w:val="0"/>
              <w:divBdr>
                <w:top w:val="none" w:sz="0" w:space="0" w:color="auto"/>
                <w:left w:val="none" w:sz="0" w:space="0" w:color="auto"/>
                <w:bottom w:val="none" w:sz="0" w:space="0" w:color="auto"/>
                <w:right w:val="none" w:sz="0" w:space="0" w:color="auto"/>
              </w:divBdr>
            </w:div>
            <w:div w:id="2119716557">
              <w:marLeft w:val="0"/>
              <w:marRight w:val="0"/>
              <w:marTop w:val="0"/>
              <w:marBottom w:val="0"/>
              <w:divBdr>
                <w:top w:val="none" w:sz="0" w:space="0" w:color="auto"/>
                <w:left w:val="none" w:sz="0" w:space="0" w:color="auto"/>
                <w:bottom w:val="none" w:sz="0" w:space="0" w:color="auto"/>
                <w:right w:val="none" w:sz="0" w:space="0" w:color="auto"/>
              </w:divBdr>
            </w:div>
            <w:div w:id="911083750">
              <w:marLeft w:val="0"/>
              <w:marRight w:val="0"/>
              <w:marTop w:val="0"/>
              <w:marBottom w:val="0"/>
              <w:divBdr>
                <w:top w:val="none" w:sz="0" w:space="0" w:color="auto"/>
                <w:left w:val="none" w:sz="0" w:space="0" w:color="auto"/>
                <w:bottom w:val="none" w:sz="0" w:space="0" w:color="auto"/>
                <w:right w:val="none" w:sz="0" w:space="0" w:color="auto"/>
              </w:divBdr>
            </w:div>
          </w:divsChild>
        </w:div>
        <w:div w:id="782380624">
          <w:marLeft w:val="0"/>
          <w:marRight w:val="0"/>
          <w:marTop w:val="0"/>
          <w:marBottom w:val="0"/>
          <w:divBdr>
            <w:top w:val="none" w:sz="0" w:space="0" w:color="auto"/>
            <w:left w:val="none" w:sz="0" w:space="0" w:color="auto"/>
            <w:bottom w:val="none" w:sz="0" w:space="0" w:color="auto"/>
            <w:right w:val="none" w:sz="0" w:space="0" w:color="auto"/>
          </w:divBdr>
          <w:divsChild>
            <w:div w:id="1478305256">
              <w:marLeft w:val="0"/>
              <w:marRight w:val="0"/>
              <w:marTop w:val="0"/>
              <w:marBottom w:val="0"/>
              <w:divBdr>
                <w:top w:val="none" w:sz="0" w:space="0" w:color="auto"/>
                <w:left w:val="none" w:sz="0" w:space="0" w:color="auto"/>
                <w:bottom w:val="none" w:sz="0" w:space="0" w:color="auto"/>
                <w:right w:val="none" w:sz="0" w:space="0" w:color="auto"/>
              </w:divBdr>
            </w:div>
            <w:div w:id="339697225">
              <w:marLeft w:val="0"/>
              <w:marRight w:val="0"/>
              <w:marTop w:val="0"/>
              <w:marBottom w:val="0"/>
              <w:divBdr>
                <w:top w:val="none" w:sz="0" w:space="0" w:color="auto"/>
                <w:left w:val="none" w:sz="0" w:space="0" w:color="auto"/>
                <w:bottom w:val="none" w:sz="0" w:space="0" w:color="auto"/>
                <w:right w:val="none" w:sz="0" w:space="0" w:color="auto"/>
              </w:divBdr>
            </w:div>
          </w:divsChild>
        </w:div>
        <w:div w:id="1280844500">
          <w:marLeft w:val="0"/>
          <w:marRight w:val="0"/>
          <w:marTop w:val="0"/>
          <w:marBottom w:val="0"/>
          <w:divBdr>
            <w:top w:val="none" w:sz="0" w:space="0" w:color="auto"/>
            <w:left w:val="none" w:sz="0" w:space="0" w:color="auto"/>
            <w:bottom w:val="none" w:sz="0" w:space="0" w:color="auto"/>
            <w:right w:val="none" w:sz="0" w:space="0" w:color="auto"/>
          </w:divBdr>
          <w:divsChild>
            <w:div w:id="368799697">
              <w:marLeft w:val="0"/>
              <w:marRight w:val="0"/>
              <w:marTop w:val="0"/>
              <w:marBottom w:val="0"/>
              <w:divBdr>
                <w:top w:val="none" w:sz="0" w:space="0" w:color="auto"/>
                <w:left w:val="none" w:sz="0" w:space="0" w:color="auto"/>
                <w:bottom w:val="none" w:sz="0" w:space="0" w:color="auto"/>
                <w:right w:val="none" w:sz="0" w:space="0" w:color="auto"/>
              </w:divBdr>
            </w:div>
            <w:div w:id="1226837038">
              <w:marLeft w:val="0"/>
              <w:marRight w:val="0"/>
              <w:marTop w:val="0"/>
              <w:marBottom w:val="0"/>
              <w:divBdr>
                <w:top w:val="none" w:sz="0" w:space="0" w:color="auto"/>
                <w:left w:val="none" w:sz="0" w:space="0" w:color="auto"/>
                <w:bottom w:val="none" w:sz="0" w:space="0" w:color="auto"/>
                <w:right w:val="none" w:sz="0" w:space="0" w:color="auto"/>
              </w:divBdr>
            </w:div>
            <w:div w:id="1294755338">
              <w:marLeft w:val="0"/>
              <w:marRight w:val="0"/>
              <w:marTop w:val="0"/>
              <w:marBottom w:val="0"/>
              <w:divBdr>
                <w:top w:val="none" w:sz="0" w:space="0" w:color="auto"/>
                <w:left w:val="none" w:sz="0" w:space="0" w:color="auto"/>
                <w:bottom w:val="none" w:sz="0" w:space="0" w:color="auto"/>
                <w:right w:val="none" w:sz="0" w:space="0" w:color="auto"/>
              </w:divBdr>
            </w:div>
            <w:div w:id="985469630">
              <w:marLeft w:val="0"/>
              <w:marRight w:val="0"/>
              <w:marTop w:val="0"/>
              <w:marBottom w:val="0"/>
              <w:divBdr>
                <w:top w:val="none" w:sz="0" w:space="0" w:color="auto"/>
                <w:left w:val="none" w:sz="0" w:space="0" w:color="auto"/>
                <w:bottom w:val="none" w:sz="0" w:space="0" w:color="auto"/>
                <w:right w:val="none" w:sz="0" w:space="0" w:color="auto"/>
              </w:divBdr>
            </w:div>
            <w:div w:id="683626553">
              <w:marLeft w:val="0"/>
              <w:marRight w:val="0"/>
              <w:marTop w:val="0"/>
              <w:marBottom w:val="0"/>
              <w:divBdr>
                <w:top w:val="none" w:sz="0" w:space="0" w:color="auto"/>
                <w:left w:val="none" w:sz="0" w:space="0" w:color="auto"/>
                <w:bottom w:val="none" w:sz="0" w:space="0" w:color="auto"/>
                <w:right w:val="none" w:sz="0" w:space="0" w:color="auto"/>
              </w:divBdr>
            </w:div>
          </w:divsChild>
        </w:div>
        <w:div w:id="1419401751">
          <w:marLeft w:val="0"/>
          <w:marRight w:val="0"/>
          <w:marTop w:val="0"/>
          <w:marBottom w:val="0"/>
          <w:divBdr>
            <w:top w:val="none" w:sz="0" w:space="0" w:color="auto"/>
            <w:left w:val="none" w:sz="0" w:space="0" w:color="auto"/>
            <w:bottom w:val="none" w:sz="0" w:space="0" w:color="auto"/>
            <w:right w:val="none" w:sz="0" w:space="0" w:color="auto"/>
          </w:divBdr>
          <w:divsChild>
            <w:div w:id="534194739">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sChild>
        </w:div>
        <w:div w:id="1292831887">
          <w:marLeft w:val="0"/>
          <w:marRight w:val="0"/>
          <w:marTop w:val="0"/>
          <w:marBottom w:val="0"/>
          <w:divBdr>
            <w:top w:val="none" w:sz="0" w:space="0" w:color="auto"/>
            <w:left w:val="none" w:sz="0" w:space="0" w:color="auto"/>
            <w:bottom w:val="none" w:sz="0" w:space="0" w:color="auto"/>
            <w:right w:val="none" w:sz="0" w:space="0" w:color="auto"/>
          </w:divBdr>
        </w:div>
        <w:div w:id="1415929439">
          <w:marLeft w:val="0"/>
          <w:marRight w:val="0"/>
          <w:marTop w:val="0"/>
          <w:marBottom w:val="0"/>
          <w:divBdr>
            <w:top w:val="none" w:sz="0" w:space="0" w:color="auto"/>
            <w:left w:val="none" w:sz="0" w:space="0" w:color="auto"/>
            <w:bottom w:val="none" w:sz="0" w:space="0" w:color="auto"/>
            <w:right w:val="none" w:sz="0" w:space="0" w:color="auto"/>
          </w:divBdr>
        </w:div>
        <w:div w:id="59445520">
          <w:marLeft w:val="0"/>
          <w:marRight w:val="0"/>
          <w:marTop w:val="0"/>
          <w:marBottom w:val="0"/>
          <w:divBdr>
            <w:top w:val="none" w:sz="0" w:space="0" w:color="auto"/>
            <w:left w:val="none" w:sz="0" w:space="0" w:color="auto"/>
            <w:bottom w:val="none" w:sz="0" w:space="0" w:color="auto"/>
            <w:right w:val="none" w:sz="0" w:space="0" w:color="auto"/>
          </w:divBdr>
        </w:div>
        <w:div w:id="779685400">
          <w:marLeft w:val="0"/>
          <w:marRight w:val="0"/>
          <w:marTop w:val="0"/>
          <w:marBottom w:val="0"/>
          <w:divBdr>
            <w:top w:val="none" w:sz="0" w:space="0" w:color="auto"/>
            <w:left w:val="none" w:sz="0" w:space="0" w:color="auto"/>
            <w:bottom w:val="none" w:sz="0" w:space="0" w:color="auto"/>
            <w:right w:val="none" w:sz="0" w:space="0" w:color="auto"/>
          </w:divBdr>
        </w:div>
        <w:div w:id="763962703">
          <w:marLeft w:val="0"/>
          <w:marRight w:val="0"/>
          <w:marTop w:val="0"/>
          <w:marBottom w:val="0"/>
          <w:divBdr>
            <w:top w:val="none" w:sz="0" w:space="0" w:color="auto"/>
            <w:left w:val="none" w:sz="0" w:space="0" w:color="auto"/>
            <w:bottom w:val="none" w:sz="0" w:space="0" w:color="auto"/>
            <w:right w:val="none" w:sz="0" w:space="0" w:color="auto"/>
          </w:divBdr>
        </w:div>
        <w:div w:id="1730960405">
          <w:marLeft w:val="0"/>
          <w:marRight w:val="0"/>
          <w:marTop w:val="0"/>
          <w:marBottom w:val="0"/>
          <w:divBdr>
            <w:top w:val="none" w:sz="0" w:space="0" w:color="auto"/>
            <w:left w:val="none" w:sz="0" w:space="0" w:color="auto"/>
            <w:bottom w:val="none" w:sz="0" w:space="0" w:color="auto"/>
            <w:right w:val="none" w:sz="0" w:space="0" w:color="auto"/>
          </w:divBdr>
        </w:div>
        <w:div w:id="1148353246">
          <w:marLeft w:val="0"/>
          <w:marRight w:val="0"/>
          <w:marTop w:val="0"/>
          <w:marBottom w:val="0"/>
          <w:divBdr>
            <w:top w:val="none" w:sz="0" w:space="0" w:color="auto"/>
            <w:left w:val="none" w:sz="0" w:space="0" w:color="auto"/>
            <w:bottom w:val="none" w:sz="0" w:space="0" w:color="auto"/>
            <w:right w:val="none" w:sz="0" w:space="0" w:color="auto"/>
          </w:divBdr>
        </w:div>
        <w:div w:id="849560824">
          <w:marLeft w:val="0"/>
          <w:marRight w:val="0"/>
          <w:marTop w:val="0"/>
          <w:marBottom w:val="0"/>
          <w:divBdr>
            <w:top w:val="none" w:sz="0" w:space="0" w:color="auto"/>
            <w:left w:val="none" w:sz="0" w:space="0" w:color="auto"/>
            <w:bottom w:val="none" w:sz="0" w:space="0" w:color="auto"/>
            <w:right w:val="none" w:sz="0" w:space="0" w:color="auto"/>
          </w:divBdr>
        </w:div>
        <w:div w:id="1812401978">
          <w:marLeft w:val="0"/>
          <w:marRight w:val="0"/>
          <w:marTop w:val="0"/>
          <w:marBottom w:val="0"/>
          <w:divBdr>
            <w:top w:val="none" w:sz="0" w:space="0" w:color="auto"/>
            <w:left w:val="none" w:sz="0" w:space="0" w:color="auto"/>
            <w:bottom w:val="none" w:sz="0" w:space="0" w:color="auto"/>
            <w:right w:val="none" w:sz="0" w:space="0" w:color="auto"/>
          </w:divBdr>
        </w:div>
        <w:div w:id="522978980">
          <w:marLeft w:val="0"/>
          <w:marRight w:val="0"/>
          <w:marTop w:val="0"/>
          <w:marBottom w:val="0"/>
          <w:divBdr>
            <w:top w:val="none" w:sz="0" w:space="0" w:color="auto"/>
            <w:left w:val="none" w:sz="0" w:space="0" w:color="auto"/>
            <w:bottom w:val="none" w:sz="0" w:space="0" w:color="auto"/>
            <w:right w:val="none" w:sz="0" w:space="0" w:color="auto"/>
          </w:divBdr>
        </w:div>
        <w:div w:id="1574272644">
          <w:marLeft w:val="0"/>
          <w:marRight w:val="0"/>
          <w:marTop w:val="0"/>
          <w:marBottom w:val="0"/>
          <w:divBdr>
            <w:top w:val="none" w:sz="0" w:space="0" w:color="auto"/>
            <w:left w:val="none" w:sz="0" w:space="0" w:color="auto"/>
            <w:bottom w:val="none" w:sz="0" w:space="0" w:color="auto"/>
            <w:right w:val="none" w:sz="0" w:space="0" w:color="auto"/>
          </w:divBdr>
        </w:div>
        <w:div w:id="1259220713">
          <w:marLeft w:val="0"/>
          <w:marRight w:val="0"/>
          <w:marTop w:val="0"/>
          <w:marBottom w:val="0"/>
          <w:divBdr>
            <w:top w:val="none" w:sz="0" w:space="0" w:color="auto"/>
            <w:left w:val="none" w:sz="0" w:space="0" w:color="auto"/>
            <w:bottom w:val="none" w:sz="0" w:space="0" w:color="auto"/>
            <w:right w:val="none" w:sz="0" w:space="0" w:color="auto"/>
          </w:divBdr>
        </w:div>
        <w:div w:id="1112632726">
          <w:marLeft w:val="0"/>
          <w:marRight w:val="0"/>
          <w:marTop w:val="0"/>
          <w:marBottom w:val="0"/>
          <w:divBdr>
            <w:top w:val="none" w:sz="0" w:space="0" w:color="auto"/>
            <w:left w:val="none" w:sz="0" w:space="0" w:color="auto"/>
            <w:bottom w:val="none" w:sz="0" w:space="0" w:color="auto"/>
            <w:right w:val="none" w:sz="0" w:space="0" w:color="auto"/>
          </w:divBdr>
        </w:div>
        <w:div w:id="1126003470">
          <w:marLeft w:val="0"/>
          <w:marRight w:val="0"/>
          <w:marTop w:val="0"/>
          <w:marBottom w:val="0"/>
          <w:divBdr>
            <w:top w:val="none" w:sz="0" w:space="0" w:color="auto"/>
            <w:left w:val="none" w:sz="0" w:space="0" w:color="auto"/>
            <w:bottom w:val="none" w:sz="0" w:space="0" w:color="auto"/>
            <w:right w:val="none" w:sz="0" w:space="0" w:color="auto"/>
          </w:divBdr>
        </w:div>
        <w:div w:id="128474167">
          <w:marLeft w:val="0"/>
          <w:marRight w:val="0"/>
          <w:marTop w:val="0"/>
          <w:marBottom w:val="0"/>
          <w:divBdr>
            <w:top w:val="none" w:sz="0" w:space="0" w:color="auto"/>
            <w:left w:val="none" w:sz="0" w:space="0" w:color="auto"/>
            <w:bottom w:val="none" w:sz="0" w:space="0" w:color="auto"/>
            <w:right w:val="none" w:sz="0" w:space="0" w:color="auto"/>
          </w:divBdr>
        </w:div>
        <w:div w:id="1487939284">
          <w:marLeft w:val="0"/>
          <w:marRight w:val="0"/>
          <w:marTop w:val="0"/>
          <w:marBottom w:val="0"/>
          <w:divBdr>
            <w:top w:val="none" w:sz="0" w:space="0" w:color="auto"/>
            <w:left w:val="none" w:sz="0" w:space="0" w:color="auto"/>
            <w:bottom w:val="none" w:sz="0" w:space="0" w:color="auto"/>
            <w:right w:val="none" w:sz="0" w:space="0" w:color="auto"/>
          </w:divBdr>
        </w:div>
        <w:div w:id="577910929">
          <w:marLeft w:val="0"/>
          <w:marRight w:val="0"/>
          <w:marTop w:val="0"/>
          <w:marBottom w:val="0"/>
          <w:divBdr>
            <w:top w:val="none" w:sz="0" w:space="0" w:color="auto"/>
            <w:left w:val="none" w:sz="0" w:space="0" w:color="auto"/>
            <w:bottom w:val="none" w:sz="0" w:space="0" w:color="auto"/>
            <w:right w:val="none" w:sz="0" w:space="0" w:color="auto"/>
          </w:divBdr>
        </w:div>
        <w:div w:id="606154339">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52898668">
          <w:marLeft w:val="0"/>
          <w:marRight w:val="0"/>
          <w:marTop w:val="0"/>
          <w:marBottom w:val="0"/>
          <w:divBdr>
            <w:top w:val="none" w:sz="0" w:space="0" w:color="auto"/>
            <w:left w:val="none" w:sz="0" w:space="0" w:color="auto"/>
            <w:bottom w:val="none" w:sz="0" w:space="0" w:color="auto"/>
            <w:right w:val="none" w:sz="0" w:space="0" w:color="auto"/>
          </w:divBdr>
        </w:div>
        <w:div w:id="1390616478">
          <w:marLeft w:val="0"/>
          <w:marRight w:val="0"/>
          <w:marTop w:val="0"/>
          <w:marBottom w:val="0"/>
          <w:divBdr>
            <w:top w:val="none" w:sz="0" w:space="0" w:color="auto"/>
            <w:left w:val="none" w:sz="0" w:space="0" w:color="auto"/>
            <w:bottom w:val="none" w:sz="0" w:space="0" w:color="auto"/>
            <w:right w:val="none" w:sz="0" w:space="0" w:color="auto"/>
          </w:divBdr>
        </w:div>
        <w:div w:id="2018267819">
          <w:marLeft w:val="0"/>
          <w:marRight w:val="0"/>
          <w:marTop w:val="0"/>
          <w:marBottom w:val="0"/>
          <w:divBdr>
            <w:top w:val="none" w:sz="0" w:space="0" w:color="auto"/>
            <w:left w:val="none" w:sz="0" w:space="0" w:color="auto"/>
            <w:bottom w:val="none" w:sz="0" w:space="0" w:color="auto"/>
            <w:right w:val="none" w:sz="0" w:space="0" w:color="auto"/>
          </w:divBdr>
        </w:div>
        <w:div w:id="2052800374">
          <w:marLeft w:val="0"/>
          <w:marRight w:val="0"/>
          <w:marTop w:val="0"/>
          <w:marBottom w:val="0"/>
          <w:divBdr>
            <w:top w:val="none" w:sz="0" w:space="0" w:color="auto"/>
            <w:left w:val="none" w:sz="0" w:space="0" w:color="auto"/>
            <w:bottom w:val="none" w:sz="0" w:space="0" w:color="auto"/>
            <w:right w:val="none" w:sz="0" w:space="0" w:color="auto"/>
          </w:divBdr>
        </w:div>
        <w:div w:id="601381867">
          <w:marLeft w:val="0"/>
          <w:marRight w:val="0"/>
          <w:marTop w:val="0"/>
          <w:marBottom w:val="0"/>
          <w:divBdr>
            <w:top w:val="none" w:sz="0" w:space="0" w:color="auto"/>
            <w:left w:val="none" w:sz="0" w:space="0" w:color="auto"/>
            <w:bottom w:val="none" w:sz="0" w:space="0" w:color="auto"/>
            <w:right w:val="none" w:sz="0" w:space="0" w:color="auto"/>
          </w:divBdr>
        </w:div>
        <w:div w:id="2051033558">
          <w:marLeft w:val="0"/>
          <w:marRight w:val="0"/>
          <w:marTop w:val="0"/>
          <w:marBottom w:val="0"/>
          <w:divBdr>
            <w:top w:val="none" w:sz="0" w:space="0" w:color="auto"/>
            <w:left w:val="none" w:sz="0" w:space="0" w:color="auto"/>
            <w:bottom w:val="none" w:sz="0" w:space="0" w:color="auto"/>
            <w:right w:val="none" w:sz="0" w:space="0" w:color="auto"/>
          </w:divBdr>
        </w:div>
        <w:div w:id="1033723592">
          <w:marLeft w:val="0"/>
          <w:marRight w:val="0"/>
          <w:marTop w:val="0"/>
          <w:marBottom w:val="0"/>
          <w:divBdr>
            <w:top w:val="none" w:sz="0" w:space="0" w:color="auto"/>
            <w:left w:val="none" w:sz="0" w:space="0" w:color="auto"/>
            <w:bottom w:val="none" w:sz="0" w:space="0" w:color="auto"/>
            <w:right w:val="none" w:sz="0" w:space="0" w:color="auto"/>
          </w:divBdr>
        </w:div>
        <w:div w:id="881211953">
          <w:marLeft w:val="0"/>
          <w:marRight w:val="0"/>
          <w:marTop w:val="0"/>
          <w:marBottom w:val="0"/>
          <w:divBdr>
            <w:top w:val="none" w:sz="0" w:space="0" w:color="auto"/>
            <w:left w:val="none" w:sz="0" w:space="0" w:color="auto"/>
            <w:bottom w:val="none" w:sz="0" w:space="0" w:color="auto"/>
            <w:right w:val="none" w:sz="0" w:space="0" w:color="auto"/>
          </w:divBdr>
        </w:div>
        <w:div w:id="99572518">
          <w:marLeft w:val="0"/>
          <w:marRight w:val="0"/>
          <w:marTop w:val="0"/>
          <w:marBottom w:val="0"/>
          <w:divBdr>
            <w:top w:val="none" w:sz="0" w:space="0" w:color="auto"/>
            <w:left w:val="none" w:sz="0" w:space="0" w:color="auto"/>
            <w:bottom w:val="none" w:sz="0" w:space="0" w:color="auto"/>
            <w:right w:val="none" w:sz="0" w:space="0" w:color="auto"/>
          </w:divBdr>
        </w:div>
        <w:div w:id="1959407779">
          <w:marLeft w:val="0"/>
          <w:marRight w:val="0"/>
          <w:marTop w:val="0"/>
          <w:marBottom w:val="0"/>
          <w:divBdr>
            <w:top w:val="none" w:sz="0" w:space="0" w:color="auto"/>
            <w:left w:val="none" w:sz="0" w:space="0" w:color="auto"/>
            <w:bottom w:val="none" w:sz="0" w:space="0" w:color="auto"/>
            <w:right w:val="none" w:sz="0" w:space="0" w:color="auto"/>
          </w:divBdr>
        </w:div>
        <w:div w:id="1918590324">
          <w:marLeft w:val="0"/>
          <w:marRight w:val="0"/>
          <w:marTop w:val="0"/>
          <w:marBottom w:val="0"/>
          <w:divBdr>
            <w:top w:val="none" w:sz="0" w:space="0" w:color="auto"/>
            <w:left w:val="none" w:sz="0" w:space="0" w:color="auto"/>
            <w:bottom w:val="none" w:sz="0" w:space="0" w:color="auto"/>
            <w:right w:val="none" w:sz="0" w:space="0" w:color="auto"/>
          </w:divBdr>
        </w:div>
        <w:div w:id="1591886601">
          <w:marLeft w:val="0"/>
          <w:marRight w:val="0"/>
          <w:marTop w:val="0"/>
          <w:marBottom w:val="0"/>
          <w:divBdr>
            <w:top w:val="none" w:sz="0" w:space="0" w:color="auto"/>
            <w:left w:val="none" w:sz="0" w:space="0" w:color="auto"/>
            <w:bottom w:val="none" w:sz="0" w:space="0" w:color="auto"/>
            <w:right w:val="none" w:sz="0" w:space="0" w:color="auto"/>
          </w:divBdr>
        </w:div>
        <w:div w:id="1573850183">
          <w:marLeft w:val="0"/>
          <w:marRight w:val="0"/>
          <w:marTop w:val="0"/>
          <w:marBottom w:val="0"/>
          <w:divBdr>
            <w:top w:val="none" w:sz="0" w:space="0" w:color="auto"/>
            <w:left w:val="none" w:sz="0" w:space="0" w:color="auto"/>
            <w:bottom w:val="none" w:sz="0" w:space="0" w:color="auto"/>
            <w:right w:val="none" w:sz="0" w:space="0" w:color="auto"/>
          </w:divBdr>
        </w:div>
        <w:div w:id="2051496898">
          <w:marLeft w:val="0"/>
          <w:marRight w:val="0"/>
          <w:marTop w:val="0"/>
          <w:marBottom w:val="0"/>
          <w:divBdr>
            <w:top w:val="none" w:sz="0" w:space="0" w:color="auto"/>
            <w:left w:val="none" w:sz="0" w:space="0" w:color="auto"/>
            <w:bottom w:val="none" w:sz="0" w:space="0" w:color="auto"/>
            <w:right w:val="none" w:sz="0" w:space="0" w:color="auto"/>
          </w:divBdr>
        </w:div>
        <w:div w:id="928780953">
          <w:marLeft w:val="0"/>
          <w:marRight w:val="0"/>
          <w:marTop w:val="0"/>
          <w:marBottom w:val="0"/>
          <w:divBdr>
            <w:top w:val="none" w:sz="0" w:space="0" w:color="auto"/>
            <w:left w:val="none" w:sz="0" w:space="0" w:color="auto"/>
            <w:bottom w:val="none" w:sz="0" w:space="0" w:color="auto"/>
            <w:right w:val="none" w:sz="0" w:space="0" w:color="auto"/>
          </w:divBdr>
        </w:div>
        <w:div w:id="201248392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369499790">
          <w:marLeft w:val="0"/>
          <w:marRight w:val="0"/>
          <w:marTop w:val="0"/>
          <w:marBottom w:val="0"/>
          <w:divBdr>
            <w:top w:val="none" w:sz="0" w:space="0" w:color="auto"/>
            <w:left w:val="none" w:sz="0" w:space="0" w:color="auto"/>
            <w:bottom w:val="none" w:sz="0" w:space="0" w:color="auto"/>
            <w:right w:val="none" w:sz="0" w:space="0" w:color="auto"/>
          </w:divBdr>
        </w:div>
        <w:div w:id="1030492037">
          <w:marLeft w:val="0"/>
          <w:marRight w:val="0"/>
          <w:marTop w:val="0"/>
          <w:marBottom w:val="0"/>
          <w:divBdr>
            <w:top w:val="none" w:sz="0" w:space="0" w:color="auto"/>
            <w:left w:val="none" w:sz="0" w:space="0" w:color="auto"/>
            <w:bottom w:val="none" w:sz="0" w:space="0" w:color="auto"/>
            <w:right w:val="none" w:sz="0" w:space="0" w:color="auto"/>
          </w:divBdr>
        </w:div>
        <w:div w:id="1555628088">
          <w:marLeft w:val="0"/>
          <w:marRight w:val="0"/>
          <w:marTop w:val="0"/>
          <w:marBottom w:val="0"/>
          <w:divBdr>
            <w:top w:val="none" w:sz="0" w:space="0" w:color="auto"/>
            <w:left w:val="none" w:sz="0" w:space="0" w:color="auto"/>
            <w:bottom w:val="none" w:sz="0" w:space="0" w:color="auto"/>
            <w:right w:val="none" w:sz="0" w:space="0" w:color="auto"/>
          </w:divBdr>
        </w:div>
        <w:div w:id="1669598124">
          <w:marLeft w:val="0"/>
          <w:marRight w:val="0"/>
          <w:marTop w:val="0"/>
          <w:marBottom w:val="0"/>
          <w:divBdr>
            <w:top w:val="none" w:sz="0" w:space="0" w:color="auto"/>
            <w:left w:val="none" w:sz="0" w:space="0" w:color="auto"/>
            <w:bottom w:val="none" w:sz="0" w:space="0" w:color="auto"/>
            <w:right w:val="none" w:sz="0" w:space="0" w:color="auto"/>
          </w:divBdr>
        </w:div>
        <w:div w:id="1495224979">
          <w:marLeft w:val="0"/>
          <w:marRight w:val="0"/>
          <w:marTop w:val="0"/>
          <w:marBottom w:val="0"/>
          <w:divBdr>
            <w:top w:val="none" w:sz="0" w:space="0" w:color="auto"/>
            <w:left w:val="none" w:sz="0" w:space="0" w:color="auto"/>
            <w:bottom w:val="none" w:sz="0" w:space="0" w:color="auto"/>
            <w:right w:val="none" w:sz="0" w:space="0" w:color="auto"/>
          </w:divBdr>
        </w:div>
        <w:div w:id="23287820">
          <w:marLeft w:val="0"/>
          <w:marRight w:val="0"/>
          <w:marTop w:val="0"/>
          <w:marBottom w:val="0"/>
          <w:divBdr>
            <w:top w:val="none" w:sz="0" w:space="0" w:color="auto"/>
            <w:left w:val="none" w:sz="0" w:space="0" w:color="auto"/>
            <w:bottom w:val="none" w:sz="0" w:space="0" w:color="auto"/>
            <w:right w:val="none" w:sz="0" w:space="0" w:color="auto"/>
          </w:divBdr>
        </w:div>
        <w:div w:id="1634557741">
          <w:marLeft w:val="0"/>
          <w:marRight w:val="0"/>
          <w:marTop w:val="0"/>
          <w:marBottom w:val="0"/>
          <w:divBdr>
            <w:top w:val="none" w:sz="0" w:space="0" w:color="auto"/>
            <w:left w:val="none" w:sz="0" w:space="0" w:color="auto"/>
            <w:bottom w:val="none" w:sz="0" w:space="0" w:color="auto"/>
            <w:right w:val="none" w:sz="0" w:space="0" w:color="auto"/>
          </w:divBdr>
        </w:div>
        <w:div w:id="1592470629">
          <w:marLeft w:val="0"/>
          <w:marRight w:val="0"/>
          <w:marTop w:val="0"/>
          <w:marBottom w:val="0"/>
          <w:divBdr>
            <w:top w:val="none" w:sz="0" w:space="0" w:color="auto"/>
            <w:left w:val="none" w:sz="0" w:space="0" w:color="auto"/>
            <w:bottom w:val="none" w:sz="0" w:space="0" w:color="auto"/>
            <w:right w:val="none" w:sz="0" w:space="0" w:color="auto"/>
          </w:divBdr>
        </w:div>
        <w:div w:id="571429785">
          <w:marLeft w:val="0"/>
          <w:marRight w:val="0"/>
          <w:marTop w:val="0"/>
          <w:marBottom w:val="0"/>
          <w:divBdr>
            <w:top w:val="none" w:sz="0" w:space="0" w:color="auto"/>
            <w:left w:val="none" w:sz="0" w:space="0" w:color="auto"/>
            <w:bottom w:val="none" w:sz="0" w:space="0" w:color="auto"/>
            <w:right w:val="none" w:sz="0" w:space="0" w:color="auto"/>
          </w:divBdr>
        </w:div>
        <w:div w:id="830220410">
          <w:marLeft w:val="0"/>
          <w:marRight w:val="0"/>
          <w:marTop w:val="0"/>
          <w:marBottom w:val="0"/>
          <w:divBdr>
            <w:top w:val="none" w:sz="0" w:space="0" w:color="auto"/>
            <w:left w:val="none" w:sz="0" w:space="0" w:color="auto"/>
            <w:bottom w:val="none" w:sz="0" w:space="0" w:color="auto"/>
            <w:right w:val="none" w:sz="0" w:space="0" w:color="auto"/>
          </w:divBdr>
        </w:div>
        <w:div w:id="1424497352">
          <w:marLeft w:val="0"/>
          <w:marRight w:val="0"/>
          <w:marTop w:val="0"/>
          <w:marBottom w:val="0"/>
          <w:divBdr>
            <w:top w:val="none" w:sz="0" w:space="0" w:color="auto"/>
            <w:left w:val="none" w:sz="0" w:space="0" w:color="auto"/>
            <w:bottom w:val="none" w:sz="0" w:space="0" w:color="auto"/>
            <w:right w:val="none" w:sz="0" w:space="0" w:color="auto"/>
          </w:divBdr>
        </w:div>
        <w:div w:id="58528321">
          <w:marLeft w:val="0"/>
          <w:marRight w:val="0"/>
          <w:marTop w:val="0"/>
          <w:marBottom w:val="0"/>
          <w:divBdr>
            <w:top w:val="none" w:sz="0" w:space="0" w:color="auto"/>
            <w:left w:val="none" w:sz="0" w:space="0" w:color="auto"/>
            <w:bottom w:val="none" w:sz="0" w:space="0" w:color="auto"/>
            <w:right w:val="none" w:sz="0" w:space="0" w:color="auto"/>
          </w:divBdr>
        </w:div>
        <w:div w:id="1460806025">
          <w:marLeft w:val="0"/>
          <w:marRight w:val="0"/>
          <w:marTop w:val="0"/>
          <w:marBottom w:val="0"/>
          <w:divBdr>
            <w:top w:val="none" w:sz="0" w:space="0" w:color="auto"/>
            <w:left w:val="none" w:sz="0" w:space="0" w:color="auto"/>
            <w:bottom w:val="none" w:sz="0" w:space="0" w:color="auto"/>
            <w:right w:val="none" w:sz="0" w:space="0" w:color="auto"/>
          </w:divBdr>
        </w:div>
        <w:div w:id="92823456">
          <w:marLeft w:val="0"/>
          <w:marRight w:val="0"/>
          <w:marTop w:val="0"/>
          <w:marBottom w:val="0"/>
          <w:divBdr>
            <w:top w:val="none" w:sz="0" w:space="0" w:color="auto"/>
            <w:left w:val="none" w:sz="0" w:space="0" w:color="auto"/>
            <w:bottom w:val="none" w:sz="0" w:space="0" w:color="auto"/>
            <w:right w:val="none" w:sz="0" w:space="0" w:color="auto"/>
          </w:divBdr>
          <w:divsChild>
            <w:div w:id="415593186">
              <w:marLeft w:val="-75"/>
              <w:marRight w:val="0"/>
              <w:marTop w:val="30"/>
              <w:marBottom w:val="30"/>
              <w:divBdr>
                <w:top w:val="none" w:sz="0" w:space="0" w:color="auto"/>
                <w:left w:val="none" w:sz="0" w:space="0" w:color="auto"/>
                <w:bottom w:val="none" w:sz="0" w:space="0" w:color="auto"/>
                <w:right w:val="none" w:sz="0" w:space="0" w:color="auto"/>
              </w:divBdr>
              <w:divsChild>
                <w:div w:id="1617444110">
                  <w:marLeft w:val="0"/>
                  <w:marRight w:val="0"/>
                  <w:marTop w:val="0"/>
                  <w:marBottom w:val="0"/>
                  <w:divBdr>
                    <w:top w:val="none" w:sz="0" w:space="0" w:color="auto"/>
                    <w:left w:val="none" w:sz="0" w:space="0" w:color="auto"/>
                    <w:bottom w:val="none" w:sz="0" w:space="0" w:color="auto"/>
                    <w:right w:val="none" w:sz="0" w:space="0" w:color="auto"/>
                  </w:divBdr>
                  <w:divsChild>
                    <w:div w:id="488787115">
                      <w:marLeft w:val="0"/>
                      <w:marRight w:val="0"/>
                      <w:marTop w:val="0"/>
                      <w:marBottom w:val="0"/>
                      <w:divBdr>
                        <w:top w:val="none" w:sz="0" w:space="0" w:color="auto"/>
                        <w:left w:val="none" w:sz="0" w:space="0" w:color="auto"/>
                        <w:bottom w:val="none" w:sz="0" w:space="0" w:color="auto"/>
                        <w:right w:val="none" w:sz="0" w:space="0" w:color="auto"/>
                      </w:divBdr>
                    </w:div>
                  </w:divsChild>
                </w:div>
                <w:div w:id="1951625146">
                  <w:marLeft w:val="0"/>
                  <w:marRight w:val="0"/>
                  <w:marTop w:val="0"/>
                  <w:marBottom w:val="0"/>
                  <w:divBdr>
                    <w:top w:val="none" w:sz="0" w:space="0" w:color="auto"/>
                    <w:left w:val="none" w:sz="0" w:space="0" w:color="auto"/>
                    <w:bottom w:val="none" w:sz="0" w:space="0" w:color="auto"/>
                    <w:right w:val="none" w:sz="0" w:space="0" w:color="auto"/>
                  </w:divBdr>
                  <w:divsChild>
                    <w:div w:id="1559514254">
                      <w:marLeft w:val="0"/>
                      <w:marRight w:val="0"/>
                      <w:marTop w:val="0"/>
                      <w:marBottom w:val="0"/>
                      <w:divBdr>
                        <w:top w:val="none" w:sz="0" w:space="0" w:color="auto"/>
                        <w:left w:val="none" w:sz="0" w:space="0" w:color="auto"/>
                        <w:bottom w:val="none" w:sz="0" w:space="0" w:color="auto"/>
                        <w:right w:val="none" w:sz="0" w:space="0" w:color="auto"/>
                      </w:divBdr>
                    </w:div>
                  </w:divsChild>
                </w:div>
                <w:div w:id="1106272474">
                  <w:marLeft w:val="0"/>
                  <w:marRight w:val="0"/>
                  <w:marTop w:val="0"/>
                  <w:marBottom w:val="0"/>
                  <w:divBdr>
                    <w:top w:val="none" w:sz="0" w:space="0" w:color="auto"/>
                    <w:left w:val="none" w:sz="0" w:space="0" w:color="auto"/>
                    <w:bottom w:val="none" w:sz="0" w:space="0" w:color="auto"/>
                    <w:right w:val="none" w:sz="0" w:space="0" w:color="auto"/>
                  </w:divBdr>
                  <w:divsChild>
                    <w:div w:id="1599869104">
                      <w:marLeft w:val="0"/>
                      <w:marRight w:val="0"/>
                      <w:marTop w:val="0"/>
                      <w:marBottom w:val="0"/>
                      <w:divBdr>
                        <w:top w:val="none" w:sz="0" w:space="0" w:color="auto"/>
                        <w:left w:val="none" w:sz="0" w:space="0" w:color="auto"/>
                        <w:bottom w:val="none" w:sz="0" w:space="0" w:color="auto"/>
                        <w:right w:val="none" w:sz="0" w:space="0" w:color="auto"/>
                      </w:divBdr>
                    </w:div>
                  </w:divsChild>
                </w:div>
                <w:div w:id="564031294">
                  <w:marLeft w:val="0"/>
                  <w:marRight w:val="0"/>
                  <w:marTop w:val="0"/>
                  <w:marBottom w:val="0"/>
                  <w:divBdr>
                    <w:top w:val="none" w:sz="0" w:space="0" w:color="auto"/>
                    <w:left w:val="none" w:sz="0" w:space="0" w:color="auto"/>
                    <w:bottom w:val="none" w:sz="0" w:space="0" w:color="auto"/>
                    <w:right w:val="none" w:sz="0" w:space="0" w:color="auto"/>
                  </w:divBdr>
                  <w:divsChild>
                    <w:div w:id="890579728">
                      <w:marLeft w:val="0"/>
                      <w:marRight w:val="0"/>
                      <w:marTop w:val="0"/>
                      <w:marBottom w:val="0"/>
                      <w:divBdr>
                        <w:top w:val="none" w:sz="0" w:space="0" w:color="auto"/>
                        <w:left w:val="none" w:sz="0" w:space="0" w:color="auto"/>
                        <w:bottom w:val="none" w:sz="0" w:space="0" w:color="auto"/>
                        <w:right w:val="none" w:sz="0" w:space="0" w:color="auto"/>
                      </w:divBdr>
                    </w:div>
                  </w:divsChild>
                </w:div>
                <w:div w:id="1683622456">
                  <w:marLeft w:val="0"/>
                  <w:marRight w:val="0"/>
                  <w:marTop w:val="0"/>
                  <w:marBottom w:val="0"/>
                  <w:divBdr>
                    <w:top w:val="none" w:sz="0" w:space="0" w:color="auto"/>
                    <w:left w:val="none" w:sz="0" w:space="0" w:color="auto"/>
                    <w:bottom w:val="none" w:sz="0" w:space="0" w:color="auto"/>
                    <w:right w:val="none" w:sz="0" w:space="0" w:color="auto"/>
                  </w:divBdr>
                  <w:divsChild>
                    <w:div w:id="1036396491">
                      <w:marLeft w:val="0"/>
                      <w:marRight w:val="0"/>
                      <w:marTop w:val="0"/>
                      <w:marBottom w:val="0"/>
                      <w:divBdr>
                        <w:top w:val="none" w:sz="0" w:space="0" w:color="auto"/>
                        <w:left w:val="none" w:sz="0" w:space="0" w:color="auto"/>
                        <w:bottom w:val="none" w:sz="0" w:space="0" w:color="auto"/>
                        <w:right w:val="none" w:sz="0" w:space="0" w:color="auto"/>
                      </w:divBdr>
                    </w:div>
                    <w:div w:id="788859229">
                      <w:marLeft w:val="0"/>
                      <w:marRight w:val="0"/>
                      <w:marTop w:val="0"/>
                      <w:marBottom w:val="0"/>
                      <w:divBdr>
                        <w:top w:val="none" w:sz="0" w:space="0" w:color="auto"/>
                        <w:left w:val="none" w:sz="0" w:space="0" w:color="auto"/>
                        <w:bottom w:val="none" w:sz="0" w:space="0" w:color="auto"/>
                        <w:right w:val="none" w:sz="0" w:space="0" w:color="auto"/>
                      </w:divBdr>
                    </w:div>
                    <w:div w:id="813983190">
                      <w:marLeft w:val="0"/>
                      <w:marRight w:val="0"/>
                      <w:marTop w:val="0"/>
                      <w:marBottom w:val="0"/>
                      <w:divBdr>
                        <w:top w:val="none" w:sz="0" w:space="0" w:color="auto"/>
                        <w:left w:val="none" w:sz="0" w:space="0" w:color="auto"/>
                        <w:bottom w:val="none" w:sz="0" w:space="0" w:color="auto"/>
                        <w:right w:val="none" w:sz="0" w:space="0" w:color="auto"/>
                      </w:divBdr>
                    </w:div>
                  </w:divsChild>
                </w:div>
                <w:div w:id="1418013366">
                  <w:marLeft w:val="0"/>
                  <w:marRight w:val="0"/>
                  <w:marTop w:val="0"/>
                  <w:marBottom w:val="0"/>
                  <w:divBdr>
                    <w:top w:val="none" w:sz="0" w:space="0" w:color="auto"/>
                    <w:left w:val="none" w:sz="0" w:space="0" w:color="auto"/>
                    <w:bottom w:val="none" w:sz="0" w:space="0" w:color="auto"/>
                    <w:right w:val="none" w:sz="0" w:space="0" w:color="auto"/>
                  </w:divBdr>
                  <w:divsChild>
                    <w:div w:id="187524789">
                      <w:marLeft w:val="0"/>
                      <w:marRight w:val="0"/>
                      <w:marTop w:val="0"/>
                      <w:marBottom w:val="0"/>
                      <w:divBdr>
                        <w:top w:val="none" w:sz="0" w:space="0" w:color="auto"/>
                        <w:left w:val="none" w:sz="0" w:space="0" w:color="auto"/>
                        <w:bottom w:val="none" w:sz="0" w:space="0" w:color="auto"/>
                        <w:right w:val="none" w:sz="0" w:space="0" w:color="auto"/>
                      </w:divBdr>
                    </w:div>
                  </w:divsChild>
                </w:div>
                <w:div w:id="1273830099">
                  <w:marLeft w:val="0"/>
                  <w:marRight w:val="0"/>
                  <w:marTop w:val="0"/>
                  <w:marBottom w:val="0"/>
                  <w:divBdr>
                    <w:top w:val="none" w:sz="0" w:space="0" w:color="auto"/>
                    <w:left w:val="none" w:sz="0" w:space="0" w:color="auto"/>
                    <w:bottom w:val="none" w:sz="0" w:space="0" w:color="auto"/>
                    <w:right w:val="none" w:sz="0" w:space="0" w:color="auto"/>
                  </w:divBdr>
                  <w:divsChild>
                    <w:div w:id="369763149">
                      <w:marLeft w:val="0"/>
                      <w:marRight w:val="0"/>
                      <w:marTop w:val="0"/>
                      <w:marBottom w:val="0"/>
                      <w:divBdr>
                        <w:top w:val="none" w:sz="0" w:space="0" w:color="auto"/>
                        <w:left w:val="none" w:sz="0" w:space="0" w:color="auto"/>
                        <w:bottom w:val="none" w:sz="0" w:space="0" w:color="auto"/>
                        <w:right w:val="none" w:sz="0" w:space="0" w:color="auto"/>
                      </w:divBdr>
                    </w:div>
                  </w:divsChild>
                </w:div>
                <w:div w:id="803162457">
                  <w:marLeft w:val="0"/>
                  <w:marRight w:val="0"/>
                  <w:marTop w:val="0"/>
                  <w:marBottom w:val="0"/>
                  <w:divBdr>
                    <w:top w:val="none" w:sz="0" w:space="0" w:color="auto"/>
                    <w:left w:val="none" w:sz="0" w:space="0" w:color="auto"/>
                    <w:bottom w:val="none" w:sz="0" w:space="0" w:color="auto"/>
                    <w:right w:val="none" w:sz="0" w:space="0" w:color="auto"/>
                  </w:divBdr>
                  <w:divsChild>
                    <w:div w:id="626787820">
                      <w:marLeft w:val="0"/>
                      <w:marRight w:val="0"/>
                      <w:marTop w:val="0"/>
                      <w:marBottom w:val="0"/>
                      <w:divBdr>
                        <w:top w:val="none" w:sz="0" w:space="0" w:color="auto"/>
                        <w:left w:val="none" w:sz="0" w:space="0" w:color="auto"/>
                        <w:bottom w:val="none" w:sz="0" w:space="0" w:color="auto"/>
                        <w:right w:val="none" w:sz="0" w:space="0" w:color="auto"/>
                      </w:divBdr>
                    </w:div>
                  </w:divsChild>
                </w:div>
                <w:div w:id="1447964035">
                  <w:marLeft w:val="0"/>
                  <w:marRight w:val="0"/>
                  <w:marTop w:val="0"/>
                  <w:marBottom w:val="0"/>
                  <w:divBdr>
                    <w:top w:val="none" w:sz="0" w:space="0" w:color="auto"/>
                    <w:left w:val="none" w:sz="0" w:space="0" w:color="auto"/>
                    <w:bottom w:val="none" w:sz="0" w:space="0" w:color="auto"/>
                    <w:right w:val="none" w:sz="0" w:space="0" w:color="auto"/>
                  </w:divBdr>
                  <w:divsChild>
                    <w:div w:id="43530853">
                      <w:marLeft w:val="0"/>
                      <w:marRight w:val="0"/>
                      <w:marTop w:val="0"/>
                      <w:marBottom w:val="0"/>
                      <w:divBdr>
                        <w:top w:val="none" w:sz="0" w:space="0" w:color="auto"/>
                        <w:left w:val="none" w:sz="0" w:space="0" w:color="auto"/>
                        <w:bottom w:val="none" w:sz="0" w:space="0" w:color="auto"/>
                        <w:right w:val="none" w:sz="0" w:space="0" w:color="auto"/>
                      </w:divBdr>
                    </w:div>
                  </w:divsChild>
                </w:div>
                <w:div w:id="340667760">
                  <w:marLeft w:val="0"/>
                  <w:marRight w:val="0"/>
                  <w:marTop w:val="0"/>
                  <w:marBottom w:val="0"/>
                  <w:divBdr>
                    <w:top w:val="none" w:sz="0" w:space="0" w:color="auto"/>
                    <w:left w:val="none" w:sz="0" w:space="0" w:color="auto"/>
                    <w:bottom w:val="none" w:sz="0" w:space="0" w:color="auto"/>
                    <w:right w:val="none" w:sz="0" w:space="0" w:color="auto"/>
                  </w:divBdr>
                  <w:divsChild>
                    <w:div w:id="60831601">
                      <w:marLeft w:val="0"/>
                      <w:marRight w:val="0"/>
                      <w:marTop w:val="0"/>
                      <w:marBottom w:val="0"/>
                      <w:divBdr>
                        <w:top w:val="none" w:sz="0" w:space="0" w:color="auto"/>
                        <w:left w:val="none" w:sz="0" w:space="0" w:color="auto"/>
                        <w:bottom w:val="none" w:sz="0" w:space="0" w:color="auto"/>
                        <w:right w:val="none" w:sz="0" w:space="0" w:color="auto"/>
                      </w:divBdr>
                    </w:div>
                  </w:divsChild>
                </w:div>
                <w:div w:id="269243276">
                  <w:marLeft w:val="0"/>
                  <w:marRight w:val="0"/>
                  <w:marTop w:val="0"/>
                  <w:marBottom w:val="0"/>
                  <w:divBdr>
                    <w:top w:val="none" w:sz="0" w:space="0" w:color="auto"/>
                    <w:left w:val="none" w:sz="0" w:space="0" w:color="auto"/>
                    <w:bottom w:val="none" w:sz="0" w:space="0" w:color="auto"/>
                    <w:right w:val="none" w:sz="0" w:space="0" w:color="auto"/>
                  </w:divBdr>
                  <w:divsChild>
                    <w:div w:id="656765734">
                      <w:marLeft w:val="0"/>
                      <w:marRight w:val="0"/>
                      <w:marTop w:val="0"/>
                      <w:marBottom w:val="0"/>
                      <w:divBdr>
                        <w:top w:val="none" w:sz="0" w:space="0" w:color="auto"/>
                        <w:left w:val="none" w:sz="0" w:space="0" w:color="auto"/>
                        <w:bottom w:val="none" w:sz="0" w:space="0" w:color="auto"/>
                        <w:right w:val="none" w:sz="0" w:space="0" w:color="auto"/>
                      </w:divBdr>
                    </w:div>
                  </w:divsChild>
                </w:div>
                <w:div w:id="365763380">
                  <w:marLeft w:val="0"/>
                  <w:marRight w:val="0"/>
                  <w:marTop w:val="0"/>
                  <w:marBottom w:val="0"/>
                  <w:divBdr>
                    <w:top w:val="none" w:sz="0" w:space="0" w:color="auto"/>
                    <w:left w:val="none" w:sz="0" w:space="0" w:color="auto"/>
                    <w:bottom w:val="none" w:sz="0" w:space="0" w:color="auto"/>
                    <w:right w:val="none" w:sz="0" w:space="0" w:color="auto"/>
                  </w:divBdr>
                  <w:divsChild>
                    <w:div w:id="1306740902">
                      <w:marLeft w:val="0"/>
                      <w:marRight w:val="0"/>
                      <w:marTop w:val="0"/>
                      <w:marBottom w:val="0"/>
                      <w:divBdr>
                        <w:top w:val="none" w:sz="0" w:space="0" w:color="auto"/>
                        <w:left w:val="none" w:sz="0" w:space="0" w:color="auto"/>
                        <w:bottom w:val="none" w:sz="0" w:space="0" w:color="auto"/>
                        <w:right w:val="none" w:sz="0" w:space="0" w:color="auto"/>
                      </w:divBdr>
                    </w:div>
                  </w:divsChild>
                </w:div>
                <w:div w:id="2133593779">
                  <w:marLeft w:val="0"/>
                  <w:marRight w:val="0"/>
                  <w:marTop w:val="0"/>
                  <w:marBottom w:val="0"/>
                  <w:divBdr>
                    <w:top w:val="none" w:sz="0" w:space="0" w:color="auto"/>
                    <w:left w:val="none" w:sz="0" w:space="0" w:color="auto"/>
                    <w:bottom w:val="none" w:sz="0" w:space="0" w:color="auto"/>
                    <w:right w:val="none" w:sz="0" w:space="0" w:color="auto"/>
                  </w:divBdr>
                  <w:divsChild>
                    <w:div w:id="1017805833">
                      <w:marLeft w:val="0"/>
                      <w:marRight w:val="0"/>
                      <w:marTop w:val="0"/>
                      <w:marBottom w:val="0"/>
                      <w:divBdr>
                        <w:top w:val="none" w:sz="0" w:space="0" w:color="auto"/>
                        <w:left w:val="none" w:sz="0" w:space="0" w:color="auto"/>
                        <w:bottom w:val="none" w:sz="0" w:space="0" w:color="auto"/>
                        <w:right w:val="none" w:sz="0" w:space="0" w:color="auto"/>
                      </w:divBdr>
                    </w:div>
                  </w:divsChild>
                </w:div>
                <w:div w:id="741220302">
                  <w:marLeft w:val="0"/>
                  <w:marRight w:val="0"/>
                  <w:marTop w:val="0"/>
                  <w:marBottom w:val="0"/>
                  <w:divBdr>
                    <w:top w:val="none" w:sz="0" w:space="0" w:color="auto"/>
                    <w:left w:val="none" w:sz="0" w:space="0" w:color="auto"/>
                    <w:bottom w:val="none" w:sz="0" w:space="0" w:color="auto"/>
                    <w:right w:val="none" w:sz="0" w:space="0" w:color="auto"/>
                  </w:divBdr>
                  <w:divsChild>
                    <w:div w:id="1657105764">
                      <w:marLeft w:val="0"/>
                      <w:marRight w:val="0"/>
                      <w:marTop w:val="0"/>
                      <w:marBottom w:val="0"/>
                      <w:divBdr>
                        <w:top w:val="none" w:sz="0" w:space="0" w:color="auto"/>
                        <w:left w:val="none" w:sz="0" w:space="0" w:color="auto"/>
                        <w:bottom w:val="none" w:sz="0" w:space="0" w:color="auto"/>
                        <w:right w:val="none" w:sz="0" w:space="0" w:color="auto"/>
                      </w:divBdr>
                    </w:div>
                  </w:divsChild>
                </w:div>
                <w:div w:id="1463420293">
                  <w:marLeft w:val="0"/>
                  <w:marRight w:val="0"/>
                  <w:marTop w:val="0"/>
                  <w:marBottom w:val="0"/>
                  <w:divBdr>
                    <w:top w:val="none" w:sz="0" w:space="0" w:color="auto"/>
                    <w:left w:val="none" w:sz="0" w:space="0" w:color="auto"/>
                    <w:bottom w:val="none" w:sz="0" w:space="0" w:color="auto"/>
                    <w:right w:val="none" w:sz="0" w:space="0" w:color="auto"/>
                  </w:divBdr>
                  <w:divsChild>
                    <w:div w:id="1141533872">
                      <w:marLeft w:val="0"/>
                      <w:marRight w:val="0"/>
                      <w:marTop w:val="0"/>
                      <w:marBottom w:val="0"/>
                      <w:divBdr>
                        <w:top w:val="none" w:sz="0" w:space="0" w:color="auto"/>
                        <w:left w:val="none" w:sz="0" w:space="0" w:color="auto"/>
                        <w:bottom w:val="none" w:sz="0" w:space="0" w:color="auto"/>
                        <w:right w:val="none" w:sz="0" w:space="0" w:color="auto"/>
                      </w:divBdr>
                    </w:div>
                  </w:divsChild>
                </w:div>
                <w:div w:id="393281634">
                  <w:marLeft w:val="0"/>
                  <w:marRight w:val="0"/>
                  <w:marTop w:val="0"/>
                  <w:marBottom w:val="0"/>
                  <w:divBdr>
                    <w:top w:val="none" w:sz="0" w:space="0" w:color="auto"/>
                    <w:left w:val="none" w:sz="0" w:space="0" w:color="auto"/>
                    <w:bottom w:val="none" w:sz="0" w:space="0" w:color="auto"/>
                    <w:right w:val="none" w:sz="0" w:space="0" w:color="auto"/>
                  </w:divBdr>
                  <w:divsChild>
                    <w:div w:id="1021511691">
                      <w:marLeft w:val="0"/>
                      <w:marRight w:val="0"/>
                      <w:marTop w:val="0"/>
                      <w:marBottom w:val="0"/>
                      <w:divBdr>
                        <w:top w:val="none" w:sz="0" w:space="0" w:color="auto"/>
                        <w:left w:val="none" w:sz="0" w:space="0" w:color="auto"/>
                        <w:bottom w:val="none" w:sz="0" w:space="0" w:color="auto"/>
                        <w:right w:val="none" w:sz="0" w:space="0" w:color="auto"/>
                      </w:divBdr>
                    </w:div>
                  </w:divsChild>
                </w:div>
                <w:div w:id="1045058847">
                  <w:marLeft w:val="0"/>
                  <w:marRight w:val="0"/>
                  <w:marTop w:val="0"/>
                  <w:marBottom w:val="0"/>
                  <w:divBdr>
                    <w:top w:val="none" w:sz="0" w:space="0" w:color="auto"/>
                    <w:left w:val="none" w:sz="0" w:space="0" w:color="auto"/>
                    <w:bottom w:val="none" w:sz="0" w:space="0" w:color="auto"/>
                    <w:right w:val="none" w:sz="0" w:space="0" w:color="auto"/>
                  </w:divBdr>
                  <w:divsChild>
                    <w:div w:id="815755113">
                      <w:marLeft w:val="0"/>
                      <w:marRight w:val="0"/>
                      <w:marTop w:val="0"/>
                      <w:marBottom w:val="0"/>
                      <w:divBdr>
                        <w:top w:val="none" w:sz="0" w:space="0" w:color="auto"/>
                        <w:left w:val="none" w:sz="0" w:space="0" w:color="auto"/>
                        <w:bottom w:val="none" w:sz="0" w:space="0" w:color="auto"/>
                        <w:right w:val="none" w:sz="0" w:space="0" w:color="auto"/>
                      </w:divBdr>
                    </w:div>
                  </w:divsChild>
                </w:div>
                <w:div w:id="495923435">
                  <w:marLeft w:val="0"/>
                  <w:marRight w:val="0"/>
                  <w:marTop w:val="0"/>
                  <w:marBottom w:val="0"/>
                  <w:divBdr>
                    <w:top w:val="none" w:sz="0" w:space="0" w:color="auto"/>
                    <w:left w:val="none" w:sz="0" w:space="0" w:color="auto"/>
                    <w:bottom w:val="none" w:sz="0" w:space="0" w:color="auto"/>
                    <w:right w:val="none" w:sz="0" w:space="0" w:color="auto"/>
                  </w:divBdr>
                  <w:divsChild>
                    <w:div w:id="658466127">
                      <w:marLeft w:val="0"/>
                      <w:marRight w:val="0"/>
                      <w:marTop w:val="0"/>
                      <w:marBottom w:val="0"/>
                      <w:divBdr>
                        <w:top w:val="none" w:sz="0" w:space="0" w:color="auto"/>
                        <w:left w:val="none" w:sz="0" w:space="0" w:color="auto"/>
                        <w:bottom w:val="none" w:sz="0" w:space="0" w:color="auto"/>
                        <w:right w:val="none" w:sz="0" w:space="0" w:color="auto"/>
                      </w:divBdr>
                    </w:div>
                  </w:divsChild>
                </w:div>
                <w:div w:id="1383794147">
                  <w:marLeft w:val="0"/>
                  <w:marRight w:val="0"/>
                  <w:marTop w:val="0"/>
                  <w:marBottom w:val="0"/>
                  <w:divBdr>
                    <w:top w:val="none" w:sz="0" w:space="0" w:color="auto"/>
                    <w:left w:val="none" w:sz="0" w:space="0" w:color="auto"/>
                    <w:bottom w:val="none" w:sz="0" w:space="0" w:color="auto"/>
                    <w:right w:val="none" w:sz="0" w:space="0" w:color="auto"/>
                  </w:divBdr>
                  <w:divsChild>
                    <w:div w:id="1078677538">
                      <w:marLeft w:val="0"/>
                      <w:marRight w:val="0"/>
                      <w:marTop w:val="0"/>
                      <w:marBottom w:val="0"/>
                      <w:divBdr>
                        <w:top w:val="none" w:sz="0" w:space="0" w:color="auto"/>
                        <w:left w:val="none" w:sz="0" w:space="0" w:color="auto"/>
                        <w:bottom w:val="none" w:sz="0" w:space="0" w:color="auto"/>
                        <w:right w:val="none" w:sz="0" w:space="0" w:color="auto"/>
                      </w:divBdr>
                    </w:div>
                  </w:divsChild>
                </w:div>
                <w:div w:id="2069911213">
                  <w:marLeft w:val="0"/>
                  <w:marRight w:val="0"/>
                  <w:marTop w:val="0"/>
                  <w:marBottom w:val="0"/>
                  <w:divBdr>
                    <w:top w:val="none" w:sz="0" w:space="0" w:color="auto"/>
                    <w:left w:val="none" w:sz="0" w:space="0" w:color="auto"/>
                    <w:bottom w:val="none" w:sz="0" w:space="0" w:color="auto"/>
                    <w:right w:val="none" w:sz="0" w:space="0" w:color="auto"/>
                  </w:divBdr>
                  <w:divsChild>
                    <w:div w:id="1494833615">
                      <w:marLeft w:val="0"/>
                      <w:marRight w:val="0"/>
                      <w:marTop w:val="0"/>
                      <w:marBottom w:val="0"/>
                      <w:divBdr>
                        <w:top w:val="none" w:sz="0" w:space="0" w:color="auto"/>
                        <w:left w:val="none" w:sz="0" w:space="0" w:color="auto"/>
                        <w:bottom w:val="none" w:sz="0" w:space="0" w:color="auto"/>
                        <w:right w:val="none" w:sz="0" w:space="0" w:color="auto"/>
                      </w:divBdr>
                    </w:div>
                  </w:divsChild>
                </w:div>
                <w:div w:id="1049767673">
                  <w:marLeft w:val="0"/>
                  <w:marRight w:val="0"/>
                  <w:marTop w:val="0"/>
                  <w:marBottom w:val="0"/>
                  <w:divBdr>
                    <w:top w:val="none" w:sz="0" w:space="0" w:color="auto"/>
                    <w:left w:val="none" w:sz="0" w:space="0" w:color="auto"/>
                    <w:bottom w:val="none" w:sz="0" w:space="0" w:color="auto"/>
                    <w:right w:val="none" w:sz="0" w:space="0" w:color="auto"/>
                  </w:divBdr>
                  <w:divsChild>
                    <w:div w:id="1332828598">
                      <w:marLeft w:val="0"/>
                      <w:marRight w:val="0"/>
                      <w:marTop w:val="0"/>
                      <w:marBottom w:val="0"/>
                      <w:divBdr>
                        <w:top w:val="none" w:sz="0" w:space="0" w:color="auto"/>
                        <w:left w:val="none" w:sz="0" w:space="0" w:color="auto"/>
                        <w:bottom w:val="none" w:sz="0" w:space="0" w:color="auto"/>
                        <w:right w:val="none" w:sz="0" w:space="0" w:color="auto"/>
                      </w:divBdr>
                    </w:div>
                  </w:divsChild>
                </w:div>
                <w:div w:id="1208682779">
                  <w:marLeft w:val="0"/>
                  <w:marRight w:val="0"/>
                  <w:marTop w:val="0"/>
                  <w:marBottom w:val="0"/>
                  <w:divBdr>
                    <w:top w:val="none" w:sz="0" w:space="0" w:color="auto"/>
                    <w:left w:val="none" w:sz="0" w:space="0" w:color="auto"/>
                    <w:bottom w:val="none" w:sz="0" w:space="0" w:color="auto"/>
                    <w:right w:val="none" w:sz="0" w:space="0" w:color="auto"/>
                  </w:divBdr>
                  <w:divsChild>
                    <w:div w:id="708645094">
                      <w:marLeft w:val="0"/>
                      <w:marRight w:val="0"/>
                      <w:marTop w:val="0"/>
                      <w:marBottom w:val="0"/>
                      <w:divBdr>
                        <w:top w:val="none" w:sz="0" w:space="0" w:color="auto"/>
                        <w:left w:val="none" w:sz="0" w:space="0" w:color="auto"/>
                        <w:bottom w:val="none" w:sz="0" w:space="0" w:color="auto"/>
                        <w:right w:val="none" w:sz="0" w:space="0" w:color="auto"/>
                      </w:divBdr>
                    </w:div>
                  </w:divsChild>
                </w:div>
                <w:div w:id="93133689">
                  <w:marLeft w:val="0"/>
                  <w:marRight w:val="0"/>
                  <w:marTop w:val="0"/>
                  <w:marBottom w:val="0"/>
                  <w:divBdr>
                    <w:top w:val="none" w:sz="0" w:space="0" w:color="auto"/>
                    <w:left w:val="none" w:sz="0" w:space="0" w:color="auto"/>
                    <w:bottom w:val="none" w:sz="0" w:space="0" w:color="auto"/>
                    <w:right w:val="none" w:sz="0" w:space="0" w:color="auto"/>
                  </w:divBdr>
                  <w:divsChild>
                    <w:div w:id="1609195577">
                      <w:marLeft w:val="0"/>
                      <w:marRight w:val="0"/>
                      <w:marTop w:val="0"/>
                      <w:marBottom w:val="0"/>
                      <w:divBdr>
                        <w:top w:val="none" w:sz="0" w:space="0" w:color="auto"/>
                        <w:left w:val="none" w:sz="0" w:space="0" w:color="auto"/>
                        <w:bottom w:val="none" w:sz="0" w:space="0" w:color="auto"/>
                        <w:right w:val="none" w:sz="0" w:space="0" w:color="auto"/>
                      </w:divBdr>
                    </w:div>
                  </w:divsChild>
                </w:div>
                <w:div w:id="354229157">
                  <w:marLeft w:val="0"/>
                  <w:marRight w:val="0"/>
                  <w:marTop w:val="0"/>
                  <w:marBottom w:val="0"/>
                  <w:divBdr>
                    <w:top w:val="none" w:sz="0" w:space="0" w:color="auto"/>
                    <w:left w:val="none" w:sz="0" w:space="0" w:color="auto"/>
                    <w:bottom w:val="none" w:sz="0" w:space="0" w:color="auto"/>
                    <w:right w:val="none" w:sz="0" w:space="0" w:color="auto"/>
                  </w:divBdr>
                  <w:divsChild>
                    <w:div w:id="9600116">
                      <w:marLeft w:val="0"/>
                      <w:marRight w:val="0"/>
                      <w:marTop w:val="0"/>
                      <w:marBottom w:val="0"/>
                      <w:divBdr>
                        <w:top w:val="none" w:sz="0" w:space="0" w:color="auto"/>
                        <w:left w:val="none" w:sz="0" w:space="0" w:color="auto"/>
                        <w:bottom w:val="none" w:sz="0" w:space="0" w:color="auto"/>
                        <w:right w:val="none" w:sz="0" w:space="0" w:color="auto"/>
                      </w:divBdr>
                    </w:div>
                  </w:divsChild>
                </w:div>
                <w:div w:id="1172527837">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sChild>
                </w:div>
                <w:div w:id="786436073">
                  <w:marLeft w:val="0"/>
                  <w:marRight w:val="0"/>
                  <w:marTop w:val="0"/>
                  <w:marBottom w:val="0"/>
                  <w:divBdr>
                    <w:top w:val="none" w:sz="0" w:space="0" w:color="auto"/>
                    <w:left w:val="none" w:sz="0" w:space="0" w:color="auto"/>
                    <w:bottom w:val="none" w:sz="0" w:space="0" w:color="auto"/>
                    <w:right w:val="none" w:sz="0" w:space="0" w:color="auto"/>
                  </w:divBdr>
                  <w:divsChild>
                    <w:div w:id="1994093571">
                      <w:marLeft w:val="0"/>
                      <w:marRight w:val="0"/>
                      <w:marTop w:val="0"/>
                      <w:marBottom w:val="0"/>
                      <w:divBdr>
                        <w:top w:val="none" w:sz="0" w:space="0" w:color="auto"/>
                        <w:left w:val="none" w:sz="0" w:space="0" w:color="auto"/>
                        <w:bottom w:val="none" w:sz="0" w:space="0" w:color="auto"/>
                        <w:right w:val="none" w:sz="0" w:space="0" w:color="auto"/>
                      </w:divBdr>
                    </w:div>
                  </w:divsChild>
                </w:div>
                <w:div w:id="1520849803">
                  <w:marLeft w:val="0"/>
                  <w:marRight w:val="0"/>
                  <w:marTop w:val="0"/>
                  <w:marBottom w:val="0"/>
                  <w:divBdr>
                    <w:top w:val="none" w:sz="0" w:space="0" w:color="auto"/>
                    <w:left w:val="none" w:sz="0" w:space="0" w:color="auto"/>
                    <w:bottom w:val="none" w:sz="0" w:space="0" w:color="auto"/>
                    <w:right w:val="none" w:sz="0" w:space="0" w:color="auto"/>
                  </w:divBdr>
                  <w:divsChild>
                    <w:div w:id="1541480920">
                      <w:marLeft w:val="0"/>
                      <w:marRight w:val="0"/>
                      <w:marTop w:val="0"/>
                      <w:marBottom w:val="0"/>
                      <w:divBdr>
                        <w:top w:val="none" w:sz="0" w:space="0" w:color="auto"/>
                        <w:left w:val="none" w:sz="0" w:space="0" w:color="auto"/>
                        <w:bottom w:val="none" w:sz="0" w:space="0" w:color="auto"/>
                        <w:right w:val="none" w:sz="0" w:space="0" w:color="auto"/>
                      </w:divBdr>
                    </w:div>
                  </w:divsChild>
                </w:div>
                <w:div w:id="1655378097">
                  <w:marLeft w:val="0"/>
                  <w:marRight w:val="0"/>
                  <w:marTop w:val="0"/>
                  <w:marBottom w:val="0"/>
                  <w:divBdr>
                    <w:top w:val="none" w:sz="0" w:space="0" w:color="auto"/>
                    <w:left w:val="none" w:sz="0" w:space="0" w:color="auto"/>
                    <w:bottom w:val="none" w:sz="0" w:space="0" w:color="auto"/>
                    <w:right w:val="none" w:sz="0" w:space="0" w:color="auto"/>
                  </w:divBdr>
                  <w:divsChild>
                    <w:div w:id="697631053">
                      <w:marLeft w:val="0"/>
                      <w:marRight w:val="0"/>
                      <w:marTop w:val="0"/>
                      <w:marBottom w:val="0"/>
                      <w:divBdr>
                        <w:top w:val="none" w:sz="0" w:space="0" w:color="auto"/>
                        <w:left w:val="none" w:sz="0" w:space="0" w:color="auto"/>
                        <w:bottom w:val="none" w:sz="0" w:space="0" w:color="auto"/>
                        <w:right w:val="none" w:sz="0" w:space="0" w:color="auto"/>
                      </w:divBdr>
                    </w:div>
                  </w:divsChild>
                </w:div>
                <w:div w:id="1703744012">
                  <w:marLeft w:val="0"/>
                  <w:marRight w:val="0"/>
                  <w:marTop w:val="0"/>
                  <w:marBottom w:val="0"/>
                  <w:divBdr>
                    <w:top w:val="none" w:sz="0" w:space="0" w:color="auto"/>
                    <w:left w:val="none" w:sz="0" w:space="0" w:color="auto"/>
                    <w:bottom w:val="none" w:sz="0" w:space="0" w:color="auto"/>
                    <w:right w:val="none" w:sz="0" w:space="0" w:color="auto"/>
                  </w:divBdr>
                  <w:divsChild>
                    <w:div w:id="1659965093">
                      <w:marLeft w:val="0"/>
                      <w:marRight w:val="0"/>
                      <w:marTop w:val="0"/>
                      <w:marBottom w:val="0"/>
                      <w:divBdr>
                        <w:top w:val="none" w:sz="0" w:space="0" w:color="auto"/>
                        <w:left w:val="none" w:sz="0" w:space="0" w:color="auto"/>
                        <w:bottom w:val="none" w:sz="0" w:space="0" w:color="auto"/>
                        <w:right w:val="none" w:sz="0" w:space="0" w:color="auto"/>
                      </w:divBdr>
                    </w:div>
                  </w:divsChild>
                </w:div>
                <w:div w:id="840656134">
                  <w:marLeft w:val="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 w:id="1259100296">
                  <w:marLeft w:val="0"/>
                  <w:marRight w:val="0"/>
                  <w:marTop w:val="0"/>
                  <w:marBottom w:val="0"/>
                  <w:divBdr>
                    <w:top w:val="none" w:sz="0" w:space="0" w:color="auto"/>
                    <w:left w:val="none" w:sz="0" w:space="0" w:color="auto"/>
                    <w:bottom w:val="none" w:sz="0" w:space="0" w:color="auto"/>
                    <w:right w:val="none" w:sz="0" w:space="0" w:color="auto"/>
                  </w:divBdr>
                  <w:divsChild>
                    <w:div w:id="1179270300">
                      <w:marLeft w:val="0"/>
                      <w:marRight w:val="0"/>
                      <w:marTop w:val="0"/>
                      <w:marBottom w:val="0"/>
                      <w:divBdr>
                        <w:top w:val="none" w:sz="0" w:space="0" w:color="auto"/>
                        <w:left w:val="none" w:sz="0" w:space="0" w:color="auto"/>
                        <w:bottom w:val="none" w:sz="0" w:space="0" w:color="auto"/>
                        <w:right w:val="none" w:sz="0" w:space="0" w:color="auto"/>
                      </w:divBdr>
                    </w:div>
                  </w:divsChild>
                </w:div>
                <w:div w:id="268855609">
                  <w:marLeft w:val="0"/>
                  <w:marRight w:val="0"/>
                  <w:marTop w:val="0"/>
                  <w:marBottom w:val="0"/>
                  <w:divBdr>
                    <w:top w:val="none" w:sz="0" w:space="0" w:color="auto"/>
                    <w:left w:val="none" w:sz="0" w:space="0" w:color="auto"/>
                    <w:bottom w:val="none" w:sz="0" w:space="0" w:color="auto"/>
                    <w:right w:val="none" w:sz="0" w:space="0" w:color="auto"/>
                  </w:divBdr>
                  <w:divsChild>
                    <w:div w:id="1976834030">
                      <w:marLeft w:val="0"/>
                      <w:marRight w:val="0"/>
                      <w:marTop w:val="0"/>
                      <w:marBottom w:val="0"/>
                      <w:divBdr>
                        <w:top w:val="none" w:sz="0" w:space="0" w:color="auto"/>
                        <w:left w:val="none" w:sz="0" w:space="0" w:color="auto"/>
                        <w:bottom w:val="none" w:sz="0" w:space="0" w:color="auto"/>
                        <w:right w:val="none" w:sz="0" w:space="0" w:color="auto"/>
                      </w:divBdr>
                    </w:div>
                  </w:divsChild>
                </w:div>
                <w:div w:id="85003323">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 w:id="570887445">
                      <w:marLeft w:val="0"/>
                      <w:marRight w:val="0"/>
                      <w:marTop w:val="0"/>
                      <w:marBottom w:val="0"/>
                      <w:divBdr>
                        <w:top w:val="none" w:sz="0" w:space="0" w:color="auto"/>
                        <w:left w:val="none" w:sz="0" w:space="0" w:color="auto"/>
                        <w:bottom w:val="none" w:sz="0" w:space="0" w:color="auto"/>
                        <w:right w:val="none" w:sz="0" w:space="0" w:color="auto"/>
                      </w:divBdr>
                    </w:div>
                    <w:div w:id="1728648694">
                      <w:marLeft w:val="0"/>
                      <w:marRight w:val="0"/>
                      <w:marTop w:val="0"/>
                      <w:marBottom w:val="0"/>
                      <w:divBdr>
                        <w:top w:val="none" w:sz="0" w:space="0" w:color="auto"/>
                        <w:left w:val="none" w:sz="0" w:space="0" w:color="auto"/>
                        <w:bottom w:val="none" w:sz="0" w:space="0" w:color="auto"/>
                        <w:right w:val="none" w:sz="0" w:space="0" w:color="auto"/>
                      </w:divBdr>
                    </w:div>
                    <w:div w:id="156238615">
                      <w:marLeft w:val="0"/>
                      <w:marRight w:val="0"/>
                      <w:marTop w:val="0"/>
                      <w:marBottom w:val="0"/>
                      <w:divBdr>
                        <w:top w:val="none" w:sz="0" w:space="0" w:color="auto"/>
                        <w:left w:val="none" w:sz="0" w:space="0" w:color="auto"/>
                        <w:bottom w:val="none" w:sz="0" w:space="0" w:color="auto"/>
                        <w:right w:val="none" w:sz="0" w:space="0" w:color="auto"/>
                      </w:divBdr>
                    </w:div>
                  </w:divsChild>
                </w:div>
                <w:div w:id="1733965715">
                  <w:marLeft w:val="0"/>
                  <w:marRight w:val="0"/>
                  <w:marTop w:val="0"/>
                  <w:marBottom w:val="0"/>
                  <w:divBdr>
                    <w:top w:val="none" w:sz="0" w:space="0" w:color="auto"/>
                    <w:left w:val="none" w:sz="0" w:space="0" w:color="auto"/>
                    <w:bottom w:val="none" w:sz="0" w:space="0" w:color="auto"/>
                    <w:right w:val="none" w:sz="0" w:space="0" w:color="auto"/>
                  </w:divBdr>
                  <w:divsChild>
                    <w:div w:id="752551449">
                      <w:marLeft w:val="0"/>
                      <w:marRight w:val="0"/>
                      <w:marTop w:val="0"/>
                      <w:marBottom w:val="0"/>
                      <w:divBdr>
                        <w:top w:val="none" w:sz="0" w:space="0" w:color="auto"/>
                        <w:left w:val="none" w:sz="0" w:space="0" w:color="auto"/>
                        <w:bottom w:val="none" w:sz="0" w:space="0" w:color="auto"/>
                        <w:right w:val="none" w:sz="0" w:space="0" w:color="auto"/>
                      </w:divBdr>
                    </w:div>
                  </w:divsChild>
                </w:div>
                <w:div w:id="49697820">
                  <w:marLeft w:val="0"/>
                  <w:marRight w:val="0"/>
                  <w:marTop w:val="0"/>
                  <w:marBottom w:val="0"/>
                  <w:divBdr>
                    <w:top w:val="none" w:sz="0" w:space="0" w:color="auto"/>
                    <w:left w:val="none" w:sz="0" w:space="0" w:color="auto"/>
                    <w:bottom w:val="none" w:sz="0" w:space="0" w:color="auto"/>
                    <w:right w:val="none" w:sz="0" w:space="0" w:color="auto"/>
                  </w:divBdr>
                  <w:divsChild>
                    <w:div w:id="358236677">
                      <w:marLeft w:val="0"/>
                      <w:marRight w:val="0"/>
                      <w:marTop w:val="0"/>
                      <w:marBottom w:val="0"/>
                      <w:divBdr>
                        <w:top w:val="none" w:sz="0" w:space="0" w:color="auto"/>
                        <w:left w:val="none" w:sz="0" w:space="0" w:color="auto"/>
                        <w:bottom w:val="none" w:sz="0" w:space="0" w:color="auto"/>
                        <w:right w:val="none" w:sz="0" w:space="0" w:color="auto"/>
                      </w:divBdr>
                    </w:div>
                    <w:div w:id="1204946708">
                      <w:marLeft w:val="0"/>
                      <w:marRight w:val="0"/>
                      <w:marTop w:val="0"/>
                      <w:marBottom w:val="0"/>
                      <w:divBdr>
                        <w:top w:val="none" w:sz="0" w:space="0" w:color="auto"/>
                        <w:left w:val="none" w:sz="0" w:space="0" w:color="auto"/>
                        <w:bottom w:val="none" w:sz="0" w:space="0" w:color="auto"/>
                        <w:right w:val="none" w:sz="0" w:space="0" w:color="auto"/>
                      </w:divBdr>
                    </w:div>
                  </w:divsChild>
                </w:div>
                <w:div w:id="1408572175">
                  <w:marLeft w:val="0"/>
                  <w:marRight w:val="0"/>
                  <w:marTop w:val="0"/>
                  <w:marBottom w:val="0"/>
                  <w:divBdr>
                    <w:top w:val="none" w:sz="0" w:space="0" w:color="auto"/>
                    <w:left w:val="none" w:sz="0" w:space="0" w:color="auto"/>
                    <w:bottom w:val="none" w:sz="0" w:space="0" w:color="auto"/>
                    <w:right w:val="none" w:sz="0" w:space="0" w:color="auto"/>
                  </w:divBdr>
                  <w:divsChild>
                    <w:div w:id="1668896953">
                      <w:marLeft w:val="0"/>
                      <w:marRight w:val="0"/>
                      <w:marTop w:val="0"/>
                      <w:marBottom w:val="0"/>
                      <w:divBdr>
                        <w:top w:val="none" w:sz="0" w:space="0" w:color="auto"/>
                        <w:left w:val="none" w:sz="0" w:space="0" w:color="auto"/>
                        <w:bottom w:val="none" w:sz="0" w:space="0" w:color="auto"/>
                        <w:right w:val="none" w:sz="0" w:space="0" w:color="auto"/>
                      </w:divBdr>
                    </w:div>
                  </w:divsChild>
                </w:div>
                <w:div w:id="390426841">
                  <w:marLeft w:val="0"/>
                  <w:marRight w:val="0"/>
                  <w:marTop w:val="0"/>
                  <w:marBottom w:val="0"/>
                  <w:divBdr>
                    <w:top w:val="none" w:sz="0" w:space="0" w:color="auto"/>
                    <w:left w:val="none" w:sz="0" w:space="0" w:color="auto"/>
                    <w:bottom w:val="none" w:sz="0" w:space="0" w:color="auto"/>
                    <w:right w:val="none" w:sz="0" w:space="0" w:color="auto"/>
                  </w:divBdr>
                  <w:divsChild>
                    <w:div w:id="709916749">
                      <w:marLeft w:val="0"/>
                      <w:marRight w:val="0"/>
                      <w:marTop w:val="0"/>
                      <w:marBottom w:val="0"/>
                      <w:divBdr>
                        <w:top w:val="none" w:sz="0" w:space="0" w:color="auto"/>
                        <w:left w:val="none" w:sz="0" w:space="0" w:color="auto"/>
                        <w:bottom w:val="none" w:sz="0" w:space="0" w:color="auto"/>
                        <w:right w:val="none" w:sz="0" w:space="0" w:color="auto"/>
                      </w:divBdr>
                    </w:div>
                    <w:div w:id="1585338161">
                      <w:marLeft w:val="0"/>
                      <w:marRight w:val="0"/>
                      <w:marTop w:val="0"/>
                      <w:marBottom w:val="0"/>
                      <w:divBdr>
                        <w:top w:val="none" w:sz="0" w:space="0" w:color="auto"/>
                        <w:left w:val="none" w:sz="0" w:space="0" w:color="auto"/>
                        <w:bottom w:val="none" w:sz="0" w:space="0" w:color="auto"/>
                        <w:right w:val="none" w:sz="0" w:space="0" w:color="auto"/>
                      </w:divBdr>
                    </w:div>
                    <w:div w:id="427969950">
                      <w:marLeft w:val="0"/>
                      <w:marRight w:val="0"/>
                      <w:marTop w:val="0"/>
                      <w:marBottom w:val="0"/>
                      <w:divBdr>
                        <w:top w:val="none" w:sz="0" w:space="0" w:color="auto"/>
                        <w:left w:val="none" w:sz="0" w:space="0" w:color="auto"/>
                        <w:bottom w:val="none" w:sz="0" w:space="0" w:color="auto"/>
                        <w:right w:val="none" w:sz="0" w:space="0" w:color="auto"/>
                      </w:divBdr>
                    </w:div>
                    <w:div w:id="984045548">
                      <w:marLeft w:val="0"/>
                      <w:marRight w:val="0"/>
                      <w:marTop w:val="0"/>
                      <w:marBottom w:val="0"/>
                      <w:divBdr>
                        <w:top w:val="none" w:sz="0" w:space="0" w:color="auto"/>
                        <w:left w:val="none" w:sz="0" w:space="0" w:color="auto"/>
                        <w:bottom w:val="none" w:sz="0" w:space="0" w:color="auto"/>
                        <w:right w:val="none" w:sz="0" w:space="0" w:color="auto"/>
                      </w:divBdr>
                    </w:div>
                  </w:divsChild>
                </w:div>
                <w:div w:id="1486315638">
                  <w:marLeft w:val="0"/>
                  <w:marRight w:val="0"/>
                  <w:marTop w:val="0"/>
                  <w:marBottom w:val="0"/>
                  <w:divBdr>
                    <w:top w:val="none" w:sz="0" w:space="0" w:color="auto"/>
                    <w:left w:val="none" w:sz="0" w:space="0" w:color="auto"/>
                    <w:bottom w:val="none" w:sz="0" w:space="0" w:color="auto"/>
                    <w:right w:val="none" w:sz="0" w:space="0" w:color="auto"/>
                  </w:divBdr>
                  <w:divsChild>
                    <w:div w:id="1367490830">
                      <w:marLeft w:val="0"/>
                      <w:marRight w:val="0"/>
                      <w:marTop w:val="0"/>
                      <w:marBottom w:val="0"/>
                      <w:divBdr>
                        <w:top w:val="none" w:sz="0" w:space="0" w:color="auto"/>
                        <w:left w:val="none" w:sz="0" w:space="0" w:color="auto"/>
                        <w:bottom w:val="none" w:sz="0" w:space="0" w:color="auto"/>
                        <w:right w:val="none" w:sz="0" w:space="0" w:color="auto"/>
                      </w:divBdr>
                    </w:div>
                  </w:divsChild>
                </w:div>
                <w:div w:id="531308841">
                  <w:marLeft w:val="0"/>
                  <w:marRight w:val="0"/>
                  <w:marTop w:val="0"/>
                  <w:marBottom w:val="0"/>
                  <w:divBdr>
                    <w:top w:val="none" w:sz="0" w:space="0" w:color="auto"/>
                    <w:left w:val="none" w:sz="0" w:space="0" w:color="auto"/>
                    <w:bottom w:val="none" w:sz="0" w:space="0" w:color="auto"/>
                    <w:right w:val="none" w:sz="0" w:space="0" w:color="auto"/>
                  </w:divBdr>
                  <w:divsChild>
                    <w:div w:id="1047029334">
                      <w:marLeft w:val="0"/>
                      <w:marRight w:val="0"/>
                      <w:marTop w:val="0"/>
                      <w:marBottom w:val="0"/>
                      <w:divBdr>
                        <w:top w:val="none" w:sz="0" w:space="0" w:color="auto"/>
                        <w:left w:val="none" w:sz="0" w:space="0" w:color="auto"/>
                        <w:bottom w:val="none" w:sz="0" w:space="0" w:color="auto"/>
                        <w:right w:val="none" w:sz="0" w:space="0" w:color="auto"/>
                      </w:divBdr>
                    </w:div>
                  </w:divsChild>
                </w:div>
                <w:div w:id="746416910">
                  <w:marLeft w:val="0"/>
                  <w:marRight w:val="0"/>
                  <w:marTop w:val="0"/>
                  <w:marBottom w:val="0"/>
                  <w:divBdr>
                    <w:top w:val="none" w:sz="0" w:space="0" w:color="auto"/>
                    <w:left w:val="none" w:sz="0" w:space="0" w:color="auto"/>
                    <w:bottom w:val="none" w:sz="0" w:space="0" w:color="auto"/>
                    <w:right w:val="none" w:sz="0" w:space="0" w:color="auto"/>
                  </w:divBdr>
                  <w:divsChild>
                    <w:div w:id="846752413">
                      <w:marLeft w:val="0"/>
                      <w:marRight w:val="0"/>
                      <w:marTop w:val="0"/>
                      <w:marBottom w:val="0"/>
                      <w:divBdr>
                        <w:top w:val="none" w:sz="0" w:space="0" w:color="auto"/>
                        <w:left w:val="none" w:sz="0" w:space="0" w:color="auto"/>
                        <w:bottom w:val="none" w:sz="0" w:space="0" w:color="auto"/>
                        <w:right w:val="none" w:sz="0" w:space="0" w:color="auto"/>
                      </w:divBdr>
                    </w:div>
                  </w:divsChild>
                </w:div>
                <w:div w:id="1147475419">
                  <w:marLeft w:val="0"/>
                  <w:marRight w:val="0"/>
                  <w:marTop w:val="0"/>
                  <w:marBottom w:val="0"/>
                  <w:divBdr>
                    <w:top w:val="none" w:sz="0" w:space="0" w:color="auto"/>
                    <w:left w:val="none" w:sz="0" w:space="0" w:color="auto"/>
                    <w:bottom w:val="none" w:sz="0" w:space="0" w:color="auto"/>
                    <w:right w:val="none" w:sz="0" w:space="0" w:color="auto"/>
                  </w:divBdr>
                  <w:divsChild>
                    <w:div w:id="330958547">
                      <w:marLeft w:val="0"/>
                      <w:marRight w:val="0"/>
                      <w:marTop w:val="0"/>
                      <w:marBottom w:val="0"/>
                      <w:divBdr>
                        <w:top w:val="none" w:sz="0" w:space="0" w:color="auto"/>
                        <w:left w:val="none" w:sz="0" w:space="0" w:color="auto"/>
                        <w:bottom w:val="none" w:sz="0" w:space="0" w:color="auto"/>
                        <w:right w:val="none" w:sz="0" w:space="0" w:color="auto"/>
                      </w:divBdr>
                    </w:div>
                    <w:div w:id="1217811927">
                      <w:marLeft w:val="0"/>
                      <w:marRight w:val="0"/>
                      <w:marTop w:val="0"/>
                      <w:marBottom w:val="0"/>
                      <w:divBdr>
                        <w:top w:val="none" w:sz="0" w:space="0" w:color="auto"/>
                        <w:left w:val="none" w:sz="0" w:space="0" w:color="auto"/>
                        <w:bottom w:val="none" w:sz="0" w:space="0" w:color="auto"/>
                        <w:right w:val="none" w:sz="0" w:space="0" w:color="auto"/>
                      </w:divBdr>
                    </w:div>
                  </w:divsChild>
                </w:div>
                <w:div w:id="1937907834">
                  <w:marLeft w:val="0"/>
                  <w:marRight w:val="0"/>
                  <w:marTop w:val="0"/>
                  <w:marBottom w:val="0"/>
                  <w:divBdr>
                    <w:top w:val="none" w:sz="0" w:space="0" w:color="auto"/>
                    <w:left w:val="none" w:sz="0" w:space="0" w:color="auto"/>
                    <w:bottom w:val="none" w:sz="0" w:space="0" w:color="auto"/>
                    <w:right w:val="none" w:sz="0" w:space="0" w:color="auto"/>
                  </w:divBdr>
                  <w:divsChild>
                    <w:div w:id="1990013631">
                      <w:marLeft w:val="0"/>
                      <w:marRight w:val="0"/>
                      <w:marTop w:val="0"/>
                      <w:marBottom w:val="0"/>
                      <w:divBdr>
                        <w:top w:val="none" w:sz="0" w:space="0" w:color="auto"/>
                        <w:left w:val="none" w:sz="0" w:space="0" w:color="auto"/>
                        <w:bottom w:val="none" w:sz="0" w:space="0" w:color="auto"/>
                        <w:right w:val="none" w:sz="0" w:space="0" w:color="auto"/>
                      </w:divBdr>
                    </w:div>
                  </w:divsChild>
                </w:div>
                <w:div w:id="1208762385">
                  <w:marLeft w:val="0"/>
                  <w:marRight w:val="0"/>
                  <w:marTop w:val="0"/>
                  <w:marBottom w:val="0"/>
                  <w:divBdr>
                    <w:top w:val="none" w:sz="0" w:space="0" w:color="auto"/>
                    <w:left w:val="none" w:sz="0" w:space="0" w:color="auto"/>
                    <w:bottom w:val="none" w:sz="0" w:space="0" w:color="auto"/>
                    <w:right w:val="none" w:sz="0" w:space="0" w:color="auto"/>
                  </w:divBdr>
                  <w:divsChild>
                    <w:div w:id="1849757079">
                      <w:marLeft w:val="0"/>
                      <w:marRight w:val="0"/>
                      <w:marTop w:val="0"/>
                      <w:marBottom w:val="0"/>
                      <w:divBdr>
                        <w:top w:val="none" w:sz="0" w:space="0" w:color="auto"/>
                        <w:left w:val="none" w:sz="0" w:space="0" w:color="auto"/>
                        <w:bottom w:val="none" w:sz="0" w:space="0" w:color="auto"/>
                        <w:right w:val="none" w:sz="0" w:space="0" w:color="auto"/>
                      </w:divBdr>
                    </w:div>
                    <w:div w:id="1969317097">
                      <w:marLeft w:val="0"/>
                      <w:marRight w:val="0"/>
                      <w:marTop w:val="0"/>
                      <w:marBottom w:val="0"/>
                      <w:divBdr>
                        <w:top w:val="none" w:sz="0" w:space="0" w:color="auto"/>
                        <w:left w:val="none" w:sz="0" w:space="0" w:color="auto"/>
                        <w:bottom w:val="none" w:sz="0" w:space="0" w:color="auto"/>
                        <w:right w:val="none" w:sz="0" w:space="0" w:color="auto"/>
                      </w:divBdr>
                    </w:div>
                    <w:div w:id="1443722907">
                      <w:marLeft w:val="0"/>
                      <w:marRight w:val="0"/>
                      <w:marTop w:val="0"/>
                      <w:marBottom w:val="0"/>
                      <w:divBdr>
                        <w:top w:val="none" w:sz="0" w:space="0" w:color="auto"/>
                        <w:left w:val="none" w:sz="0" w:space="0" w:color="auto"/>
                        <w:bottom w:val="none" w:sz="0" w:space="0" w:color="auto"/>
                        <w:right w:val="none" w:sz="0" w:space="0" w:color="auto"/>
                      </w:divBdr>
                    </w:div>
                  </w:divsChild>
                </w:div>
                <w:div w:id="354115591">
                  <w:marLeft w:val="0"/>
                  <w:marRight w:val="0"/>
                  <w:marTop w:val="0"/>
                  <w:marBottom w:val="0"/>
                  <w:divBdr>
                    <w:top w:val="none" w:sz="0" w:space="0" w:color="auto"/>
                    <w:left w:val="none" w:sz="0" w:space="0" w:color="auto"/>
                    <w:bottom w:val="none" w:sz="0" w:space="0" w:color="auto"/>
                    <w:right w:val="none" w:sz="0" w:space="0" w:color="auto"/>
                  </w:divBdr>
                  <w:divsChild>
                    <w:div w:id="1604924126">
                      <w:marLeft w:val="0"/>
                      <w:marRight w:val="0"/>
                      <w:marTop w:val="0"/>
                      <w:marBottom w:val="0"/>
                      <w:divBdr>
                        <w:top w:val="none" w:sz="0" w:space="0" w:color="auto"/>
                        <w:left w:val="none" w:sz="0" w:space="0" w:color="auto"/>
                        <w:bottom w:val="none" w:sz="0" w:space="0" w:color="auto"/>
                        <w:right w:val="none" w:sz="0" w:space="0" w:color="auto"/>
                      </w:divBdr>
                    </w:div>
                  </w:divsChild>
                </w:div>
                <w:div w:id="606817329">
                  <w:marLeft w:val="0"/>
                  <w:marRight w:val="0"/>
                  <w:marTop w:val="0"/>
                  <w:marBottom w:val="0"/>
                  <w:divBdr>
                    <w:top w:val="none" w:sz="0" w:space="0" w:color="auto"/>
                    <w:left w:val="none" w:sz="0" w:space="0" w:color="auto"/>
                    <w:bottom w:val="none" w:sz="0" w:space="0" w:color="auto"/>
                    <w:right w:val="none" w:sz="0" w:space="0" w:color="auto"/>
                  </w:divBdr>
                  <w:divsChild>
                    <w:div w:id="606277173">
                      <w:marLeft w:val="0"/>
                      <w:marRight w:val="0"/>
                      <w:marTop w:val="0"/>
                      <w:marBottom w:val="0"/>
                      <w:divBdr>
                        <w:top w:val="none" w:sz="0" w:space="0" w:color="auto"/>
                        <w:left w:val="none" w:sz="0" w:space="0" w:color="auto"/>
                        <w:bottom w:val="none" w:sz="0" w:space="0" w:color="auto"/>
                        <w:right w:val="none" w:sz="0" w:space="0" w:color="auto"/>
                      </w:divBdr>
                    </w:div>
                    <w:div w:id="48191605">
                      <w:marLeft w:val="0"/>
                      <w:marRight w:val="0"/>
                      <w:marTop w:val="0"/>
                      <w:marBottom w:val="0"/>
                      <w:divBdr>
                        <w:top w:val="none" w:sz="0" w:space="0" w:color="auto"/>
                        <w:left w:val="none" w:sz="0" w:space="0" w:color="auto"/>
                        <w:bottom w:val="none" w:sz="0" w:space="0" w:color="auto"/>
                        <w:right w:val="none" w:sz="0" w:space="0" w:color="auto"/>
                      </w:divBdr>
                    </w:div>
                  </w:divsChild>
                </w:div>
                <w:div w:id="564803273">
                  <w:marLeft w:val="0"/>
                  <w:marRight w:val="0"/>
                  <w:marTop w:val="0"/>
                  <w:marBottom w:val="0"/>
                  <w:divBdr>
                    <w:top w:val="none" w:sz="0" w:space="0" w:color="auto"/>
                    <w:left w:val="none" w:sz="0" w:space="0" w:color="auto"/>
                    <w:bottom w:val="none" w:sz="0" w:space="0" w:color="auto"/>
                    <w:right w:val="none" w:sz="0" w:space="0" w:color="auto"/>
                  </w:divBdr>
                  <w:divsChild>
                    <w:div w:id="442267964">
                      <w:marLeft w:val="0"/>
                      <w:marRight w:val="0"/>
                      <w:marTop w:val="0"/>
                      <w:marBottom w:val="0"/>
                      <w:divBdr>
                        <w:top w:val="none" w:sz="0" w:space="0" w:color="auto"/>
                        <w:left w:val="none" w:sz="0" w:space="0" w:color="auto"/>
                        <w:bottom w:val="none" w:sz="0" w:space="0" w:color="auto"/>
                        <w:right w:val="none" w:sz="0" w:space="0" w:color="auto"/>
                      </w:divBdr>
                    </w:div>
                  </w:divsChild>
                </w:div>
                <w:div w:id="1512834600">
                  <w:marLeft w:val="0"/>
                  <w:marRight w:val="0"/>
                  <w:marTop w:val="0"/>
                  <w:marBottom w:val="0"/>
                  <w:divBdr>
                    <w:top w:val="none" w:sz="0" w:space="0" w:color="auto"/>
                    <w:left w:val="none" w:sz="0" w:space="0" w:color="auto"/>
                    <w:bottom w:val="none" w:sz="0" w:space="0" w:color="auto"/>
                    <w:right w:val="none" w:sz="0" w:space="0" w:color="auto"/>
                  </w:divBdr>
                  <w:divsChild>
                    <w:div w:id="1461681463">
                      <w:marLeft w:val="0"/>
                      <w:marRight w:val="0"/>
                      <w:marTop w:val="0"/>
                      <w:marBottom w:val="0"/>
                      <w:divBdr>
                        <w:top w:val="none" w:sz="0" w:space="0" w:color="auto"/>
                        <w:left w:val="none" w:sz="0" w:space="0" w:color="auto"/>
                        <w:bottom w:val="none" w:sz="0" w:space="0" w:color="auto"/>
                        <w:right w:val="none" w:sz="0" w:space="0" w:color="auto"/>
                      </w:divBdr>
                    </w:div>
                  </w:divsChild>
                </w:div>
                <w:div w:id="436172810">
                  <w:marLeft w:val="0"/>
                  <w:marRight w:val="0"/>
                  <w:marTop w:val="0"/>
                  <w:marBottom w:val="0"/>
                  <w:divBdr>
                    <w:top w:val="none" w:sz="0" w:space="0" w:color="auto"/>
                    <w:left w:val="none" w:sz="0" w:space="0" w:color="auto"/>
                    <w:bottom w:val="none" w:sz="0" w:space="0" w:color="auto"/>
                    <w:right w:val="none" w:sz="0" w:space="0" w:color="auto"/>
                  </w:divBdr>
                  <w:divsChild>
                    <w:div w:id="780494522">
                      <w:marLeft w:val="0"/>
                      <w:marRight w:val="0"/>
                      <w:marTop w:val="0"/>
                      <w:marBottom w:val="0"/>
                      <w:divBdr>
                        <w:top w:val="none" w:sz="0" w:space="0" w:color="auto"/>
                        <w:left w:val="none" w:sz="0" w:space="0" w:color="auto"/>
                        <w:bottom w:val="none" w:sz="0" w:space="0" w:color="auto"/>
                        <w:right w:val="none" w:sz="0" w:space="0" w:color="auto"/>
                      </w:divBdr>
                    </w:div>
                  </w:divsChild>
                </w:div>
                <w:div w:id="1278097175">
                  <w:marLeft w:val="0"/>
                  <w:marRight w:val="0"/>
                  <w:marTop w:val="0"/>
                  <w:marBottom w:val="0"/>
                  <w:divBdr>
                    <w:top w:val="none" w:sz="0" w:space="0" w:color="auto"/>
                    <w:left w:val="none" w:sz="0" w:space="0" w:color="auto"/>
                    <w:bottom w:val="none" w:sz="0" w:space="0" w:color="auto"/>
                    <w:right w:val="none" w:sz="0" w:space="0" w:color="auto"/>
                  </w:divBdr>
                  <w:divsChild>
                    <w:div w:id="837429764">
                      <w:marLeft w:val="0"/>
                      <w:marRight w:val="0"/>
                      <w:marTop w:val="0"/>
                      <w:marBottom w:val="0"/>
                      <w:divBdr>
                        <w:top w:val="none" w:sz="0" w:space="0" w:color="auto"/>
                        <w:left w:val="none" w:sz="0" w:space="0" w:color="auto"/>
                        <w:bottom w:val="none" w:sz="0" w:space="0" w:color="auto"/>
                        <w:right w:val="none" w:sz="0" w:space="0" w:color="auto"/>
                      </w:divBdr>
                    </w:div>
                    <w:div w:id="1702975903">
                      <w:marLeft w:val="0"/>
                      <w:marRight w:val="0"/>
                      <w:marTop w:val="0"/>
                      <w:marBottom w:val="0"/>
                      <w:divBdr>
                        <w:top w:val="none" w:sz="0" w:space="0" w:color="auto"/>
                        <w:left w:val="none" w:sz="0" w:space="0" w:color="auto"/>
                        <w:bottom w:val="none" w:sz="0" w:space="0" w:color="auto"/>
                        <w:right w:val="none" w:sz="0" w:space="0" w:color="auto"/>
                      </w:divBdr>
                    </w:div>
                  </w:divsChild>
                </w:div>
                <w:div w:id="720397099">
                  <w:marLeft w:val="0"/>
                  <w:marRight w:val="0"/>
                  <w:marTop w:val="0"/>
                  <w:marBottom w:val="0"/>
                  <w:divBdr>
                    <w:top w:val="none" w:sz="0" w:space="0" w:color="auto"/>
                    <w:left w:val="none" w:sz="0" w:space="0" w:color="auto"/>
                    <w:bottom w:val="none" w:sz="0" w:space="0" w:color="auto"/>
                    <w:right w:val="none" w:sz="0" w:space="0" w:color="auto"/>
                  </w:divBdr>
                  <w:divsChild>
                    <w:div w:id="2080207271">
                      <w:marLeft w:val="0"/>
                      <w:marRight w:val="0"/>
                      <w:marTop w:val="0"/>
                      <w:marBottom w:val="0"/>
                      <w:divBdr>
                        <w:top w:val="none" w:sz="0" w:space="0" w:color="auto"/>
                        <w:left w:val="none" w:sz="0" w:space="0" w:color="auto"/>
                        <w:bottom w:val="none" w:sz="0" w:space="0" w:color="auto"/>
                        <w:right w:val="none" w:sz="0" w:space="0" w:color="auto"/>
                      </w:divBdr>
                    </w:div>
                  </w:divsChild>
                </w:div>
                <w:div w:id="2072071203">
                  <w:marLeft w:val="0"/>
                  <w:marRight w:val="0"/>
                  <w:marTop w:val="0"/>
                  <w:marBottom w:val="0"/>
                  <w:divBdr>
                    <w:top w:val="none" w:sz="0" w:space="0" w:color="auto"/>
                    <w:left w:val="none" w:sz="0" w:space="0" w:color="auto"/>
                    <w:bottom w:val="none" w:sz="0" w:space="0" w:color="auto"/>
                    <w:right w:val="none" w:sz="0" w:space="0" w:color="auto"/>
                  </w:divBdr>
                  <w:divsChild>
                    <w:div w:id="354381243">
                      <w:marLeft w:val="0"/>
                      <w:marRight w:val="0"/>
                      <w:marTop w:val="0"/>
                      <w:marBottom w:val="0"/>
                      <w:divBdr>
                        <w:top w:val="none" w:sz="0" w:space="0" w:color="auto"/>
                        <w:left w:val="none" w:sz="0" w:space="0" w:color="auto"/>
                        <w:bottom w:val="none" w:sz="0" w:space="0" w:color="auto"/>
                        <w:right w:val="none" w:sz="0" w:space="0" w:color="auto"/>
                      </w:divBdr>
                    </w:div>
                    <w:div w:id="913662332">
                      <w:marLeft w:val="0"/>
                      <w:marRight w:val="0"/>
                      <w:marTop w:val="0"/>
                      <w:marBottom w:val="0"/>
                      <w:divBdr>
                        <w:top w:val="none" w:sz="0" w:space="0" w:color="auto"/>
                        <w:left w:val="none" w:sz="0" w:space="0" w:color="auto"/>
                        <w:bottom w:val="none" w:sz="0" w:space="0" w:color="auto"/>
                        <w:right w:val="none" w:sz="0" w:space="0" w:color="auto"/>
                      </w:divBdr>
                    </w:div>
                  </w:divsChild>
                </w:div>
                <w:div w:id="1251349676">
                  <w:marLeft w:val="0"/>
                  <w:marRight w:val="0"/>
                  <w:marTop w:val="0"/>
                  <w:marBottom w:val="0"/>
                  <w:divBdr>
                    <w:top w:val="none" w:sz="0" w:space="0" w:color="auto"/>
                    <w:left w:val="none" w:sz="0" w:space="0" w:color="auto"/>
                    <w:bottom w:val="none" w:sz="0" w:space="0" w:color="auto"/>
                    <w:right w:val="none" w:sz="0" w:space="0" w:color="auto"/>
                  </w:divBdr>
                  <w:divsChild>
                    <w:div w:id="2125345327">
                      <w:marLeft w:val="0"/>
                      <w:marRight w:val="0"/>
                      <w:marTop w:val="0"/>
                      <w:marBottom w:val="0"/>
                      <w:divBdr>
                        <w:top w:val="none" w:sz="0" w:space="0" w:color="auto"/>
                        <w:left w:val="none" w:sz="0" w:space="0" w:color="auto"/>
                        <w:bottom w:val="none" w:sz="0" w:space="0" w:color="auto"/>
                        <w:right w:val="none" w:sz="0" w:space="0" w:color="auto"/>
                      </w:divBdr>
                    </w:div>
                  </w:divsChild>
                </w:div>
                <w:div w:id="334265993">
                  <w:marLeft w:val="0"/>
                  <w:marRight w:val="0"/>
                  <w:marTop w:val="0"/>
                  <w:marBottom w:val="0"/>
                  <w:divBdr>
                    <w:top w:val="none" w:sz="0" w:space="0" w:color="auto"/>
                    <w:left w:val="none" w:sz="0" w:space="0" w:color="auto"/>
                    <w:bottom w:val="none" w:sz="0" w:space="0" w:color="auto"/>
                    <w:right w:val="none" w:sz="0" w:space="0" w:color="auto"/>
                  </w:divBdr>
                  <w:divsChild>
                    <w:div w:id="155920212">
                      <w:marLeft w:val="0"/>
                      <w:marRight w:val="0"/>
                      <w:marTop w:val="0"/>
                      <w:marBottom w:val="0"/>
                      <w:divBdr>
                        <w:top w:val="none" w:sz="0" w:space="0" w:color="auto"/>
                        <w:left w:val="none" w:sz="0" w:space="0" w:color="auto"/>
                        <w:bottom w:val="none" w:sz="0" w:space="0" w:color="auto"/>
                        <w:right w:val="none" w:sz="0" w:space="0" w:color="auto"/>
                      </w:divBdr>
                    </w:div>
                    <w:div w:id="1139615163">
                      <w:marLeft w:val="0"/>
                      <w:marRight w:val="0"/>
                      <w:marTop w:val="0"/>
                      <w:marBottom w:val="0"/>
                      <w:divBdr>
                        <w:top w:val="none" w:sz="0" w:space="0" w:color="auto"/>
                        <w:left w:val="none" w:sz="0" w:space="0" w:color="auto"/>
                        <w:bottom w:val="none" w:sz="0" w:space="0" w:color="auto"/>
                        <w:right w:val="none" w:sz="0" w:space="0" w:color="auto"/>
                      </w:divBdr>
                    </w:div>
                  </w:divsChild>
                </w:div>
                <w:div w:id="300693030">
                  <w:marLeft w:val="0"/>
                  <w:marRight w:val="0"/>
                  <w:marTop w:val="0"/>
                  <w:marBottom w:val="0"/>
                  <w:divBdr>
                    <w:top w:val="none" w:sz="0" w:space="0" w:color="auto"/>
                    <w:left w:val="none" w:sz="0" w:space="0" w:color="auto"/>
                    <w:bottom w:val="none" w:sz="0" w:space="0" w:color="auto"/>
                    <w:right w:val="none" w:sz="0" w:space="0" w:color="auto"/>
                  </w:divBdr>
                  <w:divsChild>
                    <w:div w:id="181090578">
                      <w:marLeft w:val="0"/>
                      <w:marRight w:val="0"/>
                      <w:marTop w:val="0"/>
                      <w:marBottom w:val="0"/>
                      <w:divBdr>
                        <w:top w:val="none" w:sz="0" w:space="0" w:color="auto"/>
                        <w:left w:val="none" w:sz="0" w:space="0" w:color="auto"/>
                        <w:bottom w:val="none" w:sz="0" w:space="0" w:color="auto"/>
                        <w:right w:val="none" w:sz="0" w:space="0" w:color="auto"/>
                      </w:divBdr>
                    </w:div>
                  </w:divsChild>
                </w:div>
                <w:div w:id="575432913">
                  <w:marLeft w:val="0"/>
                  <w:marRight w:val="0"/>
                  <w:marTop w:val="0"/>
                  <w:marBottom w:val="0"/>
                  <w:divBdr>
                    <w:top w:val="none" w:sz="0" w:space="0" w:color="auto"/>
                    <w:left w:val="none" w:sz="0" w:space="0" w:color="auto"/>
                    <w:bottom w:val="none" w:sz="0" w:space="0" w:color="auto"/>
                    <w:right w:val="none" w:sz="0" w:space="0" w:color="auto"/>
                  </w:divBdr>
                  <w:divsChild>
                    <w:div w:id="1773430848">
                      <w:marLeft w:val="0"/>
                      <w:marRight w:val="0"/>
                      <w:marTop w:val="0"/>
                      <w:marBottom w:val="0"/>
                      <w:divBdr>
                        <w:top w:val="none" w:sz="0" w:space="0" w:color="auto"/>
                        <w:left w:val="none" w:sz="0" w:space="0" w:color="auto"/>
                        <w:bottom w:val="none" w:sz="0" w:space="0" w:color="auto"/>
                        <w:right w:val="none" w:sz="0" w:space="0" w:color="auto"/>
                      </w:divBdr>
                    </w:div>
                    <w:div w:id="2084330360">
                      <w:marLeft w:val="0"/>
                      <w:marRight w:val="0"/>
                      <w:marTop w:val="0"/>
                      <w:marBottom w:val="0"/>
                      <w:divBdr>
                        <w:top w:val="none" w:sz="0" w:space="0" w:color="auto"/>
                        <w:left w:val="none" w:sz="0" w:space="0" w:color="auto"/>
                        <w:bottom w:val="none" w:sz="0" w:space="0" w:color="auto"/>
                        <w:right w:val="none" w:sz="0" w:space="0" w:color="auto"/>
                      </w:divBdr>
                    </w:div>
                  </w:divsChild>
                </w:div>
                <w:div w:id="994914206">
                  <w:marLeft w:val="0"/>
                  <w:marRight w:val="0"/>
                  <w:marTop w:val="0"/>
                  <w:marBottom w:val="0"/>
                  <w:divBdr>
                    <w:top w:val="none" w:sz="0" w:space="0" w:color="auto"/>
                    <w:left w:val="none" w:sz="0" w:space="0" w:color="auto"/>
                    <w:bottom w:val="none" w:sz="0" w:space="0" w:color="auto"/>
                    <w:right w:val="none" w:sz="0" w:space="0" w:color="auto"/>
                  </w:divBdr>
                  <w:divsChild>
                    <w:div w:id="1412578933">
                      <w:marLeft w:val="0"/>
                      <w:marRight w:val="0"/>
                      <w:marTop w:val="0"/>
                      <w:marBottom w:val="0"/>
                      <w:divBdr>
                        <w:top w:val="none" w:sz="0" w:space="0" w:color="auto"/>
                        <w:left w:val="none" w:sz="0" w:space="0" w:color="auto"/>
                        <w:bottom w:val="none" w:sz="0" w:space="0" w:color="auto"/>
                        <w:right w:val="none" w:sz="0" w:space="0" w:color="auto"/>
                      </w:divBdr>
                    </w:div>
                  </w:divsChild>
                </w:div>
                <w:div w:id="402724649">
                  <w:marLeft w:val="0"/>
                  <w:marRight w:val="0"/>
                  <w:marTop w:val="0"/>
                  <w:marBottom w:val="0"/>
                  <w:divBdr>
                    <w:top w:val="none" w:sz="0" w:space="0" w:color="auto"/>
                    <w:left w:val="none" w:sz="0" w:space="0" w:color="auto"/>
                    <w:bottom w:val="none" w:sz="0" w:space="0" w:color="auto"/>
                    <w:right w:val="none" w:sz="0" w:space="0" w:color="auto"/>
                  </w:divBdr>
                  <w:divsChild>
                    <w:div w:id="1164008847">
                      <w:marLeft w:val="0"/>
                      <w:marRight w:val="0"/>
                      <w:marTop w:val="0"/>
                      <w:marBottom w:val="0"/>
                      <w:divBdr>
                        <w:top w:val="none" w:sz="0" w:space="0" w:color="auto"/>
                        <w:left w:val="none" w:sz="0" w:space="0" w:color="auto"/>
                        <w:bottom w:val="none" w:sz="0" w:space="0" w:color="auto"/>
                        <w:right w:val="none" w:sz="0" w:space="0" w:color="auto"/>
                      </w:divBdr>
                    </w:div>
                    <w:div w:id="1809787303">
                      <w:marLeft w:val="0"/>
                      <w:marRight w:val="0"/>
                      <w:marTop w:val="0"/>
                      <w:marBottom w:val="0"/>
                      <w:divBdr>
                        <w:top w:val="none" w:sz="0" w:space="0" w:color="auto"/>
                        <w:left w:val="none" w:sz="0" w:space="0" w:color="auto"/>
                        <w:bottom w:val="none" w:sz="0" w:space="0" w:color="auto"/>
                        <w:right w:val="none" w:sz="0" w:space="0" w:color="auto"/>
                      </w:divBdr>
                    </w:div>
                    <w:div w:id="119149541">
                      <w:marLeft w:val="0"/>
                      <w:marRight w:val="0"/>
                      <w:marTop w:val="0"/>
                      <w:marBottom w:val="0"/>
                      <w:divBdr>
                        <w:top w:val="none" w:sz="0" w:space="0" w:color="auto"/>
                        <w:left w:val="none" w:sz="0" w:space="0" w:color="auto"/>
                        <w:bottom w:val="none" w:sz="0" w:space="0" w:color="auto"/>
                        <w:right w:val="none" w:sz="0" w:space="0" w:color="auto"/>
                      </w:divBdr>
                    </w:div>
                    <w:div w:id="1131090022">
                      <w:marLeft w:val="0"/>
                      <w:marRight w:val="0"/>
                      <w:marTop w:val="0"/>
                      <w:marBottom w:val="0"/>
                      <w:divBdr>
                        <w:top w:val="none" w:sz="0" w:space="0" w:color="auto"/>
                        <w:left w:val="none" w:sz="0" w:space="0" w:color="auto"/>
                        <w:bottom w:val="none" w:sz="0" w:space="0" w:color="auto"/>
                        <w:right w:val="none" w:sz="0" w:space="0" w:color="auto"/>
                      </w:divBdr>
                    </w:div>
                    <w:div w:id="812141633">
                      <w:marLeft w:val="0"/>
                      <w:marRight w:val="0"/>
                      <w:marTop w:val="0"/>
                      <w:marBottom w:val="0"/>
                      <w:divBdr>
                        <w:top w:val="none" w:sz="0" w:space="0" w:color="auto"/>
                        <w:left w:val="none" w:sz="0" w:space="0" w:color="auto"/>
                        <w:bottom w:val="none" w:sz="0" w:space="0" w:color="auto"/>
                        <w:right w:val="none" w:sz="0" w:space="0" w:color="auto"/>
                      </w:divBdr>
                    </w:div>
                    <w:div w:id="2071035124">
                      <w:marLeft w:val="0"/>
                      <w:marRight w:val="0"/>
                      <w:marTop w:val="0"/>
                      <w:marBottom w:val="0"/>
                      <w:divBdr>
                        <w:top w:val="none" w:sz="0" w:space="0" w:color="auto"/>
                        <w:left w:val="none" w:sz="0" w:space="0" w:color="auto"/>
                        <w:bottom w:val="none" w:sz="0" w:space="0" w:color="auto"/>
                        <w:right w:val="none" w:sz="0" w:space="0" w:color="auto"/>
                      </w:divBdr>
                    </w:div>
                    <w:div w:id="1390110125">
                      <w:marLeft w:val="0"/>
                      <w:marRight w:val="0"/>
                      <w:marTop w:val="0"/>
                      <w:marBottom w:val="0"/>
                      <w:divBdr>
                        <w:top w:val="none" w:sz="0" w:space="0" w:color="auto"/>
                        <w:left w:val="none" w:sz="0" w:space="0" w:color="auto"/>
                        <w:bottom w:val="none" w:sz="0" w:space="0" w:color="auto"/>
                        <w:right w:val="none" w:sz="0" w:space="0" w:color="auto"/>
                      </w:divBdr>
                    </w:div>
                    <w:div w:id="1227497372">
                      <w:marLeft w:val="0"/>
                      <w:marRight w:val="0"/>
                      <w:marTop w:val="0"/>
                      <w:marBottom w:val="0"/>
                      <w:divBdr>
                        <w:top w:val="none" w:sz="0" w:space="0" w:color="auto"/>
                        <w:left w:val="none" w:sz="0" w:space="0" w:color="auto"/>
                        <w:bottom w:val="none" w:sz="0" w:space="0" w:color="auto"/>
                        <w:right w:val="none" w:sz="0" w:space="0" w:color="auto"/>
                      </w:divBdr>
                    </w:div>
                    <w:div w:id="949513126">
                      <w:marLeft w:val="0"/>
                      <w:marRight w:val="0"/>
                      <w:marTop w:val="0"/>
                      <w:marBottom w:val="0"/>
                      <w:divBdr>
                        <w:top w:val="none" w:sz="0" w:space="0" w:color="auto"/>
                        <w:left w:val="none" w:sz="0" w:space="0" w:color="auto"/>
                        <w:bottom w:val="none" w:sz="0" w:space="0" w:color="auto"/>
                        <w:right w:val="none" w:sz="0" w:space="0" w:color="auto"/>
                      </w:divBdr>
                    </w:div>
                    <w:div w:id="1421217236">
                      <w:marLeft w:val="0"/>
                      <w:marRight w:val="0"/>
                      <w:marTop w:val="0"/>
                      <w:marBottom w:val="0"/>
                      <w:divBdr>
                        <w:top w:val="none" w:sz="0" w:space="0" w:color="auto"/>
                        <w:left w:val="none" w:sz="0" w:space="0" w:color="auto"/>
                        <w:bottom w:val="none" w:sz="0" w:space="0" w:color="auto"/>
                        <w:right w:val="none" w:sz="0" w:space="0" w:color="auto"/>
                      </w:divBdr>
                    </w:div>
                  </w:divsChild>
                </w:div>
                <w:div w:id="1533036509">
                  <w:marLeft w:val="0"/>
                  <w:marRight w:val="0"/>
                  <w:marTop w:val="0"/>
                  <w:marBottom w:val="0"/>
                  <w:divBdr>
                    <w:top w:val="none" w:sz="0" w:space="0" w:color="auto"/>
                    <w:left w:val="none" w:sz="0" w:space="0" w:color="auto"/>
                    <w:bottom w:val="none" w:sz="0" w:space="0" w:color="auto"/>
                    <w:right w:val="none" w:sz="0" w:space="0" w:color="auto"/>
                  </w:divBdr>
                  <w:divsChild>
                    <w:div w:id="46809245">
                      <w:marLeft w:val="0"/>
                      <w:marRight w:val="0"/>
                      <w:marTop w:val="0"/>
                      <w:marBottom w:val="0"/>
                      <w:divBdr>
                        <w:top w:val="none" w:sz="0" w:space="0" w:color="auto"/>
                        <w:left w:val="none" w:sz="0" w:space="0" w:color="auto"/>
                        <w:bottom w:val="none" w:sz="0" w:space="0" w:color="auto"/>
                        <w:right w:val="none" w:sz="0" w:space="0" w:color="auto"/>
                      </w:divBdr>
                    </w:div>
                  </w:divsChild>
                </w:div>
                <w:div w:id="361054473">
                  <w:marLeft w:val="0"/>
                  <w:marRight w:val="0"/>
                  <w:marTop w:val="0"/>
                  <w:marBottom w:val="0"/>
                  <w:divBdr>
                    <w:top w:val="none" w:sz="0" w:space="0" w:color="auto"/>
                    <w:left w:val="none" w:sz="0" w:space="0" w:color="auto"/>
                    <w:bottom w:val="none" w:sz="0" w:space="0" w:color="auto"/>
                    <w:right w:val="none" w:sz="0" w:space="0" w:color="auto"/>
                  </w:divBdr>
                  <w:divsChild>
                    <w:div w:id="353312440">
                      <w:marLeft w:val="0"/>
                      <w:marRight w:val="0"/>
                      <w:marTop w:val="0"/>
                      <w:marBottom w:val="0"/>
                      <w:divBdr>
                        <w:top w:val="none" w:sz="0" w:space="0" w:color="auto"/>
                        <w:left w:val="none" w:sz="0" w:space="0" w:color="auto"/>
                        <w:bottom w:val="none" w:sz="0" w:space="0" w:color="auto"/>
                        <w:right w:val="none" w:sz="0" w:space="0" w:color="auto"/>
                      </w:divBdr>
                    </w:div>
                  </w:divsChild>
                </w:div>
                <w:div w:id="1267272142">
                  <w:marLeft w:val="0"/>
                  <w:marRight w:val="0"/>
                  <w:marTop w:val="0"/>
                  <w:marBottom w:val="0"/>
                  <w:divBdr>
                    <w:top w:val="none" w:sz="0" w:space="0" w:color="auto"/>
                    <w:left w:val="none" w:sz="0" w:space="0" w:color="auto"/>
                    <w:bottom w:val="none" w:sz="0" w:space="0" w:color="auto"/>
                    <w:right w:val="none" w:sz="0" w:space="0" w:color="auto"/>
                  </w:divBdr>
                  <w:divsChild>
                    <w:div w:id="502279486">
                      <w:marLeft w:val="0"/>
                      <w:marRight w:val="0"/>
                      <w:marTop w:val="0"/>
                      <w:marBottom w:val="0"/>
                      <w:divBdr>
                        <w:top w:val="none" w:sz="0" w:space="0" w:color="auto"/>
                        <w:left w:val="none" w:sz="0" w:space="0" w:color="auto"/>
                        <w:bottom w:val="none" w:sz="0" w:space="0" w:color="auto"/>
                        <w:right w:val="none" w:sz="0" w:space="0" w:color="auto"/>
                      </w:divBdr>
                    </w:div>
                  </w:divsChild>
                </w:div>
                <w:div w:id="141625502">
                  <w:marLeft w:val="0"/>
                  <w:marRight w:val="0"/>
                  <w:marTop w:val="0"/>
                  <w:marBottom w:val="0"/>
                  <w:divBdr>
                    <w:top w:val="none" w:sz="0" w:space="0" w:color="auto"/>
                    <w:left w:val="none" w:sz="0" w:space="0" w:color="auto"/>
                    <w:bottom w:val="none" w:sz="0" w:space="0" w:color="auto"/>
                    <w:right w:val="none" w:sz="0" w:space="0" w:color="auto"/>
                  </w:divBdr>
                  <w:divsChild>
                    <w:div w:id="547644450">
                      <w:marLeft w:val="0"/>
                      <w:marRight w:val="0"/>
                      <w:marTop w:val="0"/>
                      <w:marBottom w:val="0"/>
                      <w:divBdr>
                        <w:top w:val="none" w:sz="0" w:space="0" w:color="auto"/>
                        <w:left w:val="none" w:sz="0" w:space="0" w:color="auto"/>
                        <w:bottom w:val="none" w:sz="0" w:space="0" w:color="auto"/>
                        <w:right w:val="none" w:sz="0" w:space="0" w:color="auto"/>
                      </w:divBdr>
                    </w:div>
                  </w:divsChild>
                </w:div>
                <w:div w:id="1198619934">
                  <w:marLeft w:val="0"/>
                  <w:marRight w:val="0"/>
                  <w:marTop w:val="0"/>
                  <w:marBottom w:val="0"/>
                  <w:divBdr>
                    <w:top w:val="none" w:sz="0" w:space="0" w:color="auto"/>
                    <w:left w:val="none" w:sz="0" w:space="0" w:color="auto"/>
                    <w:bottom w:val="none" w:sz="0" w:space="0" w:color="auto"/>
                    <w:right w:val="none" w:sz="0" w:space="0" w:color="auto"/>
                  </w:divBdr>
                  <w:divsChild>
                    <w:div w:id="320622069">
                      <w:marLeft w:val="0"/>
                      <w:marRight w:val="0"/>
                      <w:marTop w:val="0"/>
                      <w:marBottom w:val="0"/>
                      <w:divBdr>
                        <w:top w:val="none" w:sz="0" w:space="0" w:color="auto"/>
                        <w:left w:val="none" w:sz="0" w:space="0" w:color="auto"/>
                        <w:bottom w:val="none" w:sz="0" w:space="0" w:color="auto"/>
                        <w:right w:val="none" w:sz="0" w:space="0" w:color="auto"/>
                      </w:divBdr>
                    </w:div>
                  </w:divsChild>
                </w:div>
                <w:div w:id="587613996">
                  <w:marLeft w:val="0"/>
                  <w:marRight w:val="0"/>
                  <w:marTop w:val="0"/>
                  <w:marBottom w:val="0"/>
                  <w:divBdr>
                    <w:top w:val="none" w:sz="0" w:space="0" w:color="auto"/>
                    <w:left w:val="none" w:sz="0" w:space="0" w:color="auto"/>
                    <w:bottom w:val="none" w:sz="0" w:space="0" w:color="auto"/>
                    <w:right w:val="none" w:sz="0" w:space="0" w:color="auto"/>
                  </w:divBdr>
                  <w:divsChild>
                    <w:div w:id="440876537">
                      <w:marLeft w:val="0"/>
                      <w:marRight w:val="0"/>
                      <w:marTop w:val="0"/>
                      <w:marBottom w:val="0"/>
                      <w:divBdr>
                        <w:top w:val="none" w:sz="0" w:space="0" w:color="auto"/>
                        <w:left w:val="none" w:sz="0" w:space="0" w:color="auto"/>
                        <w:bottom w:val="none" w:sz="0" w:space="0" w:color="auto"/>
                        <w:right w:val="none" w:sz="0" w:space="0" w:color="auto"/>
                      </w:divBdr>
                    </w:div>
                  </w:divsChild>
                </w:div>
                <w:div w:id="1653439085">
                  <w:marLeft w:val="0"/>
                  <w:marRight w:val="0"/>
                  <w:marTop w:val="0"/>
                  <w:marBottom w:val="0"/>
                  <w:divBdr>
                    <w:top w:val="none" w:sz="0" w:space="0" w:color="auto"/>
                    <w:left w:val="none" w:sz="0" w:space="0" w:color="auto"/>
                    <w:bottom w:val="none" w:sz="0" w:space="0" w:color="auto"/>
                    <w:right w:val="none" w:sz="0" w:space="0" w:color="auto"/>
                  </w:divBdr>
                  <w:divsChild>
                    <w:div w:id="138885343">
                      <w:marLeft w:val="0"/>
                      <w:marRight w:val="0"/>
                      <w:marTop w:val="0"/>
                      <w:marBottom w:val="0"/>
                      <w:divBdr>
                        <w:top w:val="none" w:sz="0" w:space="0" w:color="auto"/>
                        <w:left w:val="none" w:sz="0" w:space="0" w:color="auto"/>
                        <w:bottom w:val="none" w:sz="0" w:space="0" w:color="auto"/>
                        <w:right w:val="none" w:sz="0" w:space="0" w:color="auto"/>
                      </w:divBdr>
                    </w:div>
                  </w:divsChild>
                </w:div>
                <w:div w:id="842937913">
                  <w:marLeft w:val="0"/>
                  <w:marRight w:val="0"/>
                  <w:marTop w:val="0"/>
                  <w:marBottom w:val="0"/>
                  <w:divBdr>
                    <w:top w:val="none" w:sz="0" w:space="0" w:color="auto"/>
                    <w:left w:val="none" w:sz="0" w:space="0" w:color="auto"/>
                    <w:bottom w:val="none" w:sz="0" w:space="0" w:color="auto"/>
                    <w:right w:val="none" w:sz="0" w:space="0" w:color="auto"/>
                  </w:divBdr>
                  <w:divsChild>
                    <w:div w:id="1403024944">
                      <w:marLeft w:val="0"/>
                      <w:marRight w:val="0"/>
                      <w:marTop w:val="0"/>
                      <w:marBottom w:val="0"/>
                      <w:divBdr>
                        <w:top w:val="none" w:sz="0" w:space="0" w:color="auto"/>
                        <w:left w:val="none" w:sz="0" w:space="0" w:color="auto"/>
                        <w:bottom w:val="none" w:sz="0" w:space="0" w:color="auto"/>
                        <w:right w:val="none" w:sz="0" w:space="0" w:color="auto"/>
                      </w:divBdr>
                    </w:div>
                  </w:divsChild>
                </w:div>
                <w:div w:id="1016032599">
                  <w:marLeft w:val="0"/>
                  <w:marRight w:val="0"/>
                  <w:marTop w:val="0"/>
                  <w:marBottom w:val="0"/>
                  <w:divBdr>
                    <w:top w:val="none" w:sz="0" w:space="0" w:color="auto"/>
                    <w:left w:val="none" w:sz="0" w:space="0" w:color="auto"/>
                    <w:bottom w:val="none" w:sz="0" w:space="0" w:color="auto"/>
                    <w:right w:val="none" w:sz="0" w:space="0" w:color="auto"/>
                  </w:divBdr>
                  <w:divsChild>
                    <w:div w:id="1071731733">
                      <w:marLeft w:val="0"/>
                      <w:marRight w:val="0"/>
                      <w:marTop w:val="0"/>
                      <w:marBottom w:val="0"/>
                      <w:divBdr>
                        <w:top w:val="none" w:sz="0" w:space="0" w:color="auto"/>
                        <w:left w:val="none" w:sz="0" w:space="0" w:color="auto"/>
                        <w:bottom w:val="none" w:sz="0" w:space="0" w:color="auto"/>
                        <w:right w:val="none" w:sz="0" w:space="0" w:color="auto"/>
                      </w:divBdr>
                    </w:div>
                  </w:divsChild>
                </w:div>
                <w:div w:id="1333485947">
                  <w:marLeft w:val="0"/>
                  <w:marRight w:val="0"/>
                  <w:marTop w:val="0"/>
                  <w:marBottom w:val="0"/>
                  <w:divBdr>
                    <w:top w:val="none" w:sz="0" w:space="0" w:color="auto"/>
                    <w:left w:val="none" w:sz="0" w:space="0" w:color="auto"/>
                    <w:bottom w:val="none" w:sz="0" w:space="0" w:color="auto"/>
                    <w:right w:val="none" w:sz="0" w:space="0" w:color="auto"/>
                  </w:divBdr>
                  <w:divsChild>
                    <w:div w:id="1186942933">
                      <w:marLeft w:val="0"/>
                      <w:marRight w:val="0"/>
                      <w:marTop w:val="0"/>
                      <w:marBottom w:val="0"/>
                      <w:divBdr>
                        <w:top w:val="none" w:sz="0" w:space="0" w:color="auto"/>
                        <w:left w:val="none" w:sz="0" w:space="0" w:color="auto"/>
                        <w:bottom w:val="none" w:sz="0" w:space="0" w:color="auto"/>
                        <w:right w:val="none" w:sz="0" w:space="0" w:color="auto"/>
                      </w:divBdr>
                    </w:div>
                  </w:divsChild>
                </w:div>
                <w:div w:id="1957365774">
                  <w:marLeft w:val="0"/>
                  <w:marRight w:val="0"/>
                  <w:marTop w:val="0"/>
                  <w:marBottom w:val="0"/>
                  <w:divBdr>
                    <w:top w:val="none" w:sz="0" w:space="0" w:color="auto"/>
                    <w:left w:val="none" w:sz="0" w:space="0" w:color="auto"/>
                    <w:bottom w:val="none" w:sz="0" w:space="0" w:color="auto"/>
                    <w:right w:val="none" w:sz="0" w:space="0" w:color="auto"/>
                  </w:divBdr>
                  <w:divsChild>
                    <w:div w:id="1406148833">
                      <w:marLeft w:val="0"/>
                      <w:marRight w:val="0"/>
                      <w:marTop w:val="0"/>
                      <w:marBottom w:val="0"/>
                      <w:divBdr>
                        <w:top w:val="none" w:sz="0" w:space="0" w:color="auto"/>
                        <w:left w:val="none" w:sz="0" w:space="0" w:color="auto"/>
                        <w:bottom w:val="none" w:sz="0" w:space="0" w:color="auto"/>
                        <w:right w:val="none" w:sz="0" w:space="0" w:color="auto"/>
                      </w:divBdr>
                    </w:div>
                  </w:divsChild>
                </w:div>
                <w:div w:id="657422164">
                  <w:marLeft w:val="0"/>
                  <w:marRight w:val="0"/>
                  <w:marTop w:val="0"/>
                  <w:marBottom w:val="0"/>
                  <w:divBdr>
                    <w:top w:val="none" w:sz="0" w:space="0" w:color="auto"/>
                    <w:left w:val="none" w:sz="0" w:space="0" w:color="auto"/>
                    <w:bottom w:val="none" w:sz="0" w:space="0" w:color="auto"/>
                    <w:right w:val="none" w:sz="0" w:space="0" w:color="auto"/>
                  </w:divBdr>
                  <w:divsChild>
                    <w:div w:id="275606458">
                      <w:marLeft w:val="0"/>
                      <w:marRight w:val="0"/>
                      <w:marTop w:val="0"/>
                      <w:marBottom w:val="0"/>
                      <w:divBdr>
                        <w:top w:val="none" w:sz="0" w:space="0" w:color="auto"/>
                        <w:left w:val="none" w:sz="0" w:space="0" w:color="auto"/>
                        <w:bottom w:val="none" w:sz="0" w:space="0" w:color="auto"/>
                        <w:right w:val="none" w:sz="0" w:space="0" w:color="auto"/>
                      </w:divBdr>
                    </w:div>
                    <w:div w:id="1476987482">
                      <w:marLeft w:val="0"/>
                      <w:marRight w:val="0"/>
                      <w:marTop w:val="0"/>
                      <w:marBottom w:val="0"/>
                      <w:divBdr>
                        <w:top w:val="none" w:sz="0" w:space="0" w:color="auto"/>
                        <w:left w:val="none" w:sz="0" w:space="0" w:color="auto"/>
                        <w:bottom w:val="none" w:sz="0" w:space="0" w:color="auto"/>
                        <w:right w:val="none" w:sz="0" w:space="0" w:color="auto"/>
                      </w:divBdr>
                    </w:div>
                  </w:divsChild>
                </w:div>
                <w:div w:id="753018132">
                  <w:marLeft w:val="0"/>
                  <w:marRight w:val="0"/>
                  <w:marTop w:val="0"/>
                  <w:marBottom w:val="0"/>
                  <w:divBdr>
                    <w:top w:val="none" w:sz="0" w:space="0" w:color="auto"/>
                    <w:left w:val="none" w:sz="0" w:space="0" w:color="auto"/>
                    <w:bottom w:val="none" w:sz="0" w:space="0" w:color="auto"/>
                    <w:right w:val="none" w:sz="0" w:space="0" w:color="auto"/>
                  </w:divBdr>
                  <w:divsChild>
                    <w:div w:id="2110196299">
                      <w:marLeft w:val="0"/>
                      <w:marRight w:val="0"/>
                      <w:marTop w:val="0"/>
                      <w:marBottom w:val="0"/>
                      <w:divBdr>
                        <w:top w:val="none" w:sz="0" w:space="0" w:color="auto"/>
                        <w:left w:val="none" w:sz="0" w:space="0" w:color="auto"/>
                        <w:bottom w:val="none" w:sz="0" w:space="0" w:color="auto"/>
                        <w:right w:val="none" w:sz="0" w:space="0" w:color="auto"/>
                      </w:divBdr>
                    </w:div>
                    <w:div w:id="1997220841">
                      <w:marLeft w:val="0"/>
                      <w:marRight w:val="0"/>
                      <w:marTop w:val="0"/>
                      <w:marBottom w:val="0"/>
                      <w:divBdr>
                        <w:top w:val="none" w:sz="0" w:space="0" w:color="auto"/>
                        <w:left w:val="none" w:sz="0" w:space="0" w:color="auto"/>
                        <w:bottom w:val="none" w:sz="0" w:space="0" w:color="auto"/>
                        <w:right w:val="none" w:sz="0" w:space="0" w:color="auto"/>
                      </w:divBdr>
                    </w:div>
                  </w:divsChild>
                </w:div>
                <w:div w:id="1399093903">
                  <w:marLeft w:val="0"/>
                  <w:marRight w:val="0"/>
                  <w:marTop w:val="0"/>
                  <w:marBottom w:val="0"/>
                  <w:divBdr>
                    <w:top w:val="none" w:sz="0" w:space="0" w:color="auto"/>
                    <w:left w:val="none" w:sz="0" w:space="0" w:color="auto"/>
                    <w:bottom w:val="none" w:sz="0" w:space="0" w:color="auto"/>
                    <w:right w:val="none" w:sz="0" w:space="0" w:color="auto"/>
                  </w:divBdr>
                  <w:divsChild>
                    <w:div w:id="363873198">
                      <w:marLeft w:val="0"/>
                      <w:marRight w:val="0"/>
                      <w:marTop w:val="0"/>
                      <w:marBottom w:val="0"/>
                      <w:divBdr>
                        <w:top w:val="none" w:sz="0" w:space="0" w:color="auto"/>
                        <w:left w:val="none" w:sz="0" w:space="0" w:color="auto"/>
                        <w:bottom w:val="none" w:sz="0" w:space="0" w:color="auto"/>
                        <w:right w:val="none" w:sz="0" w:space="0" w:color="auto"/>
                      </w:divBdr>
                    </w:div>
                    <w:div w:id="1952277737">
                      <w:marLeft w:val="0"/>
                      <w:marRight w:val="0"/>
                      <w:marTop w:val="0"/>
                      <w:marBottom w:val="0"/>
                      <w:divBdr>
                        <w:top w:val="none" w:sz="0" w:space="0" w:color="auto"/>
                        <w:left w:val="none" w:sz="0" w:space="0" w:color="auto"/>
                        <w:bottom w:val="none" w:sz="0" w:space="0" w:color="auto"/>
                        <w:right w:val="none" w:sz="0" w:space="0" w:color="auto"/>
                      </w:divBdr>
                    </w:div>
                  </w:divsChild>
                </w:div>
                <w:div w:id="646054154">
                  <w:marLeft w:val="0"/>
                  <w:marRight w:val="0"/>
                  <w:marTop w:val="0"/>
                  <w:marBottom w:val="0"/>
                  <w:divBdr>
                    <w:top w:val="none" w:sz="0" w:space="0" w:color="auto"/>
                    <w:left w:val="none" w:sz="0" w:space="0" w:color="auto"/>
                    <w:bottom w:val="none" w:sz="0" w:space="0" w:color="auto"/>
                    <w:right w:val="none" w:sz="0" w:space="0" w:color="auto"/>
                  </w:divBdr>
                  <w:divsChild>
                    <w:div w:id="1630814379">
                      <w:marLeft w:val="0"/>
                      <w:marRight w:val="0"/>
                      <w:marTop w:val="0"/>
                      <w:marBottom w:val="0"/>
                      <w:divBdr>
                        <w:top w:val="none" w:sz="0" w:space="0" w:color="auto"/>
                        <w:left w:val="none" w:sz="0" w:space="0" w:color="auto"/>
                        <w:bottom w:val="none" w:sz="0" w:space="0" w:color="auto"/>
                        <w:right w:val="none" w:sz="0" w:space="0" w:color="auto"/>
                      </w:divBdr>
                    </w:div>
                    <w:div w:id="1838108198">
                      <w:marLeft w:val="0"/>
                      <w:marRight w:val="0"/>
                      <w:marTop w:val="0"/>
                      <w:marBottom w:val="0"/>
                      <w:divBdr>
                        <w:top w:val="none" w:sz="0" w:space="0" w:color="auto"/>
                        <w:left w:val="none" w:sz="0" w:space="0" w:color="auto"/>
                        <w:bottom w:val="none" w:sz="0" w:space="0" w:color="auto"/>
                        <w:right w:val="none" w:sz="0" w:space="0" w:color="auto"/>
                      </w:divBdr>
                    </w:div>
                  </w:divsChild>
                </w:div>
                <w:div w:id="1213427273">
                  <w:marLeft w:val="0"/>
                  <w:marRight w:val="0"/>
                  <w:marTop w:val="0"/>
                  <w:marBottom w:val="0"/>
                  <w:divBdr>
                    <w:top w:val="none" w:sz="0" w:space="0" w:color="auto"/>
                    <w:left w:val="none" w:sz="0" w:space="0" w:color="auto"/>
                    <w:bottom w:val="none" w:sz="0" w:space="0" w:color="auto"/>
                    <w:right w:val="none" w:sz="0" w:space="0" w:color="auto"/>
                  </w:divBdr>
                  <w:divsChild>
                    <w:div w:id="1694651692">
                      <w:marLeft w:val="0"/>
                      <w:marRight w:val="0"/>
                      <w:marTop w:val="0"/>
                      <w:marBottom w:val="0"/>
                      <w:divBdr>
                        <w:top w:val="none" w:sz="0" w:space="0" w:color="auto"/>
                        <w:left w:val="none" w:sz="0" w:space="0" w:color="auto"/>
                        <w:bottom w:val="none" w:sz="0" w:space="0" w:color="auto"/>
                        <w:right w:val="none" w:sz="0" w:space="0" w:color="auto"/>
                      </w:divBdr>
                    </w:div>
                    <w:div w:id="741030865">
                      <w:marLeft w:val="0"/>
                      <w:marRight w:val="0"/>
                      <w:marTop w:val="0"/>
                      <w:marBottom w:val="0"/>
                      <w:divBdr>
                        <w:top w:val="none" w:sz="0" w:space="0" w:color="auto"/>
                        <w:left w:val="none" w:sz="0" w:space="0" w:color="auto"/>
                        <w:bottom w:val="none" w:sz="0" w:space="0" w:color="auto"/>
                        <w:right w:val="none" w:sz="0" w:space="0" w:color="auto"/>
                      </w:divBdr>
                    </w:div>
                  </w:divsChild>
                </w:div>
                <w:div w:id="1190679262">
                  <w:marLeft w:val="0"/>
                  <w:marRight w:val="0"/>
                  <w:marTop w:val="0"/>
                  <w:marBottom w:val="0"/>
                  <w:divBdr>
                    <w:top w:val="none" w:sz="0" w:space="0" w:color="auto"/>
                    <w:left w:val="none" w:sz="0" w:space="0" w:color="auto"/>
                    <w:bottom w:val="none" w:sz="0" w:space="0" w:color="auto"/>
                    <w:right w:val="none" w:sz="0" w:space="0" w:color="auto"/>
                  </w:divBdr>
                  <w:divsChild>
                    <w:div w:id="388109977">
                      <w:marLeft w:val="0"/>
                      <w:marRight w:val="0"/>
                      <w:marTop w:val="0"/>
                      <w:marBottom w:val="0"/>
                      <w:divBdr>
                        <w:top w:val="none" w:sz="0" w:space="0" w:color="auto"/>
                        <w:left w:val="none" w:sz="0" w:space="0" w:color="auto"/>
                        <w:bottom w:val="none" w:sz="0" w:space="0" w:color="auto"/>
                        <w:right w:val="none" w:sz="0" w:space="0" w:color="auto"/>
                      </w:divBdr>
                    </w:div>
                    <w:div w:id="2017414905">
                      <w:marLeft w:val="0"/>
                      <w:marRight w:val="0"/>
                      <w:marTop w:val="0"/>
                      <w:marBottom w:val="0"/>
                      <w:divBdr>
                        <w:top w:val="none" w:sz="0" w:space="0" w:color="auto"/>
                        <w:left w:val="none" w:sz="0" w:space="0" w:color="auto"/>
                        <w:bottom w:val="none" w:sz="0" w:space="0" w:color="auto"/>
                        <w:right w:val="none" w:sz="0" w:space="0" w:color="auto"/>
                      </w:divBdr>
                    </w:div>
                  </w:divsChild>
                </w:div>
                <w:div w:id="620065570">
                  <w:marLeft w:val="0"/>
                  <w:marRight w:val="0"/>
                  <w:marTop w:val="0"/>
                  <w:marBottom w:val="0"/>
                  <w:divBdr>
                    <w:top w:val="none" w:sz="0" w:space="0" w:color="auto"/>
                    <w:left w:val="none" w:sz="0" w:space="0" w:color="auto"/>
                    <w:bottom w:val="none" w:sz="0" w:space="0" w:color="auto"/>
                    <w:right w:val="none" w:sz="0" w:space="0" w:color="auto"/>
                  </w:divBdr>
                  <w:divsChild>
                    <w:div w:id="1017580915">
                      <w:marLeft w:val="0"/>
                      <w:marRight w:val="0"/>
                      <w:marTop w:val="0"/>
                      <w:marBottom w:val="0"/>
                      <w:divBdr>
                        <w:top w:val="none" w:sz="0" w:space="0" w:color="auto"/>
                        <w:left w:val="none" w:sz="0" w:space="0" w:color="auto"/>
                        <w:bottom w:val="none" w:sz="0" w:space="0" w:color="auto"/>
                        <w:right w:val="none" w:sz="0" w:space="0" w:color="auto"/>
                      </w:divBdr>
                    </w:div>
                    <w:div w:id="44184020">
                      <w:marLeft w:val="0"/>
                      <w:marRight w:val="0"/>
                      <w:marTop w:val="0"/>
                      <w:marBottom w:val="0"/>
                      <w:divBdr>
                        <w:top w:val="none" w:sz="0" w:space="0" w:color="auto"/>
                        <w:left w:val="none" w:sz="0" w:space="0" w:color="auto"/>
                        <w:bottom w:val="none" w:sz="0" w:space="0" w:color="auto"/>
                        <w:right w:val="none" w:sz="0" w:space="0" w:color="auto"/>
                      </w:divBdr>
                    </w:div>
                  </w:divsChild>
                </w:div>
                <w:div w:id="336467416">
                  <w:marLeft w:val="0"/>
                  <w:marRight w:val="0"/>
                  <w:marTop w:val="0"/>
                  <w:marBottom w:val="0"/>
                  <w:divBdr>
                    <w:top w:val="none" w:sz="0" w:space="0" w:color="auto"/>
                    <w:left w:val="none" w:sz="0" w:space="0" w:color="auto"/>
                    <w:bottom w:val="none" w:sz="0" w:space="0" w:color="auto"/>
                    <w:right w:val="none" w:sz="0" w:space="0" w:color="auto"/>
                  </w:divBdr>
                  <w:divsChild>
                    <w:div w:id="408424891">
                      <w:marLeft w:val="0"/>
                      <w:marRight w:val="0"/>
                      <w:marTop w:val="0"/>
                      <w:marBottom w:val="0"/>
                      <w:divBdr>
                        <w:top w:val="none" w:sz="0" w:space="0" w:color="auto"/>
                        <w:left w:val="none" w:sz="0" w:space="0" w:color="auto"/>
                        <w:bottom w:val="none" w:sz="0" w:space="0" w:color="auto"/>
                        <w:right w:val="none" w:sz="0" w:space="0" w:color="auto"/>
                      </w:divBdr>
                    </w:div>
                    <w:div w:id="10328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9735">
          <w:marLeft w:val="0"/>
          <w:marRight w:val="0"/>
          <w:marTop w:val="0"/>
          <w:marBottom w:val="0"/>
          <w:divBdr>
            <w:top w:val="none" w:sz="0" w:space="0" w:color="auto"/>
            <w:left w:val="none" w:sz="0" w:space="0" w:color="auto"/>
            <w:bottom w:val="none" w:sz="0" w:space="0" w:color="auto"/>
            <w:right w:val="none" w:sz="0" w:space="0" w:color="auto"/>
          </w:divBdr>
        </w:div>
        <w:div w:id="1644579082">
          <w:marLeft w:val="0"/>
          <w:marRight w:val="0"/>
          <w:marTop w:val="0"/>
          <w:marBottom w:val="0"/>
          <w:divBdr>
            <w:top w:val="none" w:sz="0" w:space="0" w:color="auto"/>
            <w:left w:val="none" w:sz="0" w:space="0" w:color="auto"/>
            <w:bottom w:val="none" w:sz="0" w:space="0" w:color="auto"/>
            <w:right w:val="none" w:sz="0" w:space="0" w:color="auto"/>
          </w:divBdr>
        </w:div>
        <w:div w:id="324013905">
          <w:marLeft w:val="0"/>
          <w:marRight w:val="0"/>
          <w:marTop w:val="0"/>
          <w:marBottom w:val="0"/>
          <w:divBdr>
            <w:top w:val="none" w:sz="0" w:space="0" w:color="auto"/>
            <w:left w:val="none" w:sz="0" w:space="0" w:color="auto"/>
            <w:bottom w:val="none" w:sz="0" w:space="0" w:color="auto"/>
            <w:right w:val="none" w:sz="0" w:space="0" w:color="auto"/>
          </w:divBdr>
        </w:div>
        <w:div w:id="660230579">
          <w:marLeft w:val="0"/>
          <w:marRight w:val="0"/>
          <w:marTop w:val="0"/>
          <w:marBottom w:val="0"/>
          <w:divBdr>
            <w:top w:val="none" w:sz="0" w:space="0" w:color="auto"/>
            <w:left w:val="none" w:sz="0" w:space="0" w:color="auto"/>
            <w:bottom w:val="none" w:sz="0" w:space="0" w:color="auto"/>
            <w:right w:val="none" w:sz="0" w:space="0" w:color="auto"/>
          </w:divBdr>
        </w:div>
        <w:div w:id="1589146643">
          <w:marLeft w:val="0"/>
          <w:marRight w:val="0"/>
          <w:marTop w:val="0"/>
          <w:marBottom w:val="0"/>
          <w:divBdr>
            <w:top w:val="none" w:sz="0" w:space="0" w:color="auto"/>
            <w:left w:val="none" w:sz="0" w:space="0" w:color="auto"/>
            <w:bottom w:val="none" w:sz="0" w:space="0" w:color="auto"/>
            <w:right w:val="none" w:sz="0" w:space="0" w:color="auto"/>
          </w:divBdr>
        </w:div>
        <w:div w:id="828135090">
          <w:marLeft w:val="0"/>
          <w:marRight w:val="0"/>
          <w:marTop w:val="0"/>
          <w:marBottom w:val="0"/>
          <w:divBdr>
            <w:top w:val="none" w:sz="0" w:space="0" w:color="auto"/>
            <w:left w:val="none" w:sz="0" w:space="0" w:color="auto"/>
            <w:bottom w:val="none" w:sz="0" w:space="0" w:color="auto"/>
            <w:right w:val="none" w:sz="0" w:space="0" w:color="auto"/>
          </w:divBdr>
        </w:div>
        <w:div w:id="57022017">
          <w:marLeft w:val="0"/>
          <w:marRight w:val="0"/>
          <w:marTop w:val="0"/>
          <w:marBottom w:val="0"/>
          <w:divBdr>
            <w:top w:val="none" w:sz="0" w:space="0" w:color="auto"/>
            <w:left w:val="none" w:sz="0" w:space="0" w:color="auto"/>
            <w:bottom w:val="none" w:sz="0" w:space="0" w:color="auto"/>
            <w:right w:val="none" w:sz="0" w:space="0" w:color="auto"/>
          </w:divBdr>
        </w:div>
        <w:div w:id="1477145998">
          <w:marLeft w:val="0"/>
          <w:marRight w:val="0"/>
          <w:marTop w:val="0"/>
          <w:marBottom w:val="0"/>
          <w:divBdr>
            <w:top w:val="none" w:sz="0" w:space="0" w:color="auto"/>
            <w:left w:val="none" w:sz="0" w:space="0" w:color="auto"/>
            <w:bottom w:val="none" w:sz="0" w:space="0" w:color="auto"/>
            <w:right w:val="none" w:sz="0" w:space="0" w:color="auto"/>
          </w:divBdr>
          <w:divsChild>
            <w:div w:id="861209245">
              <w:marLeft w:val="-75"/>
              <w:marRight w:val="0"/>
              <w:marTop w:val="30"/>
              <w:marBottom w:val="30"/>
              <w:divBdr>
                <w:top w:val="none" w:sz="0" w:space="0" w:color="auto"/>
                <w:left w:val="none" w:sz="0" w:space="0" w:color="auto"/>
                <w:bottom w:val="none" w:sz="0" w:space="0" w:color="auto"/>
                <w:right w:val="none" w:sz="0" w:space="0" w:color="auto"/>
              </w:divBdr>
              <w:divsChild>
                <w:div w:id="603920294">
                  <w:marLeft w:val="0"/>
                  <w:marRight w:val="0"/>
                  <w:marTop w:val="0"/>
                  <w:marBottom w:val="0"/>
                  <w:divBdr>
                    <w:top w:val="none" w:sz="0" w:space="0" w:color="auto"/>
                    <w:left w:val="none" w:sz="0" w:space="0" w:color="auto"/>
                    <w:bottom w:val="none" w:sz="0" w:space="0" w:color="auto"/>
                    <w:right w:val="none" w:sz="0" w:space="0" w:color="auto"/>
                  </w:divBdr>
                  <w:divsChild>
                    <w:div w:id="1152529766">
                      <w:marLeft w:val="0"/>
                      <w:marRight w:val="0"/>
                      <w:marTop w:val="0"/>
                      <w:marBottom w:val="0"/>
                      <w:divBdr>
                        <w:top w:val="none" w:sz="0" w:space="0" w:color="auto"/>
                        <w:left w:val="none" w:sz="0" w:space="0" w:color="auto"/>
                        <w:bottom w:val="none" w:sz="0" w:space="0" w:color="auto"/>
                        <w:right w:val="none" w:sz="0" w:space="0" w:color="auto"/>
                      </w:divBdr>
                    </w:div>
                  </w:divsChild>
                </w:div>
                <w:div w:id="318463396">
                  <w:marLeft w:val="0"/>
                  <w:marRight w:val="0"/>
                  <w:marTop w:val="0"/>
                  <w:marBottom w:val="0"/>
                  <w:divBdr>
                    <w:top w:val="none" w:sz="0" w:space="0" w:color="auto"/>
                    <w:left w:val="none" w:sz="0" w:space="0" w:color="auto"/>
                    <w:bottom w:val="none" w:sz="0" w:space="0" w:color="auto"/>
                    <w:right w:val="none" w:sz="0" w:space="0" w:color="auto"/>
                  </w:divBdr>
                  <w:divsChild>
                    <w:div w:id="964502134">
                      <w:marLeft w:val="0"/>
                      <w:marRight w:val="0"/>
                      <w:marTop w:val="0"/>
                      <w:marBottom w:val="0"/>
                      <w:divBdr>
                        <w:top w:val="none" w:sz="0" w:space="0" w:color="auto"/>
                        <w:left w:val="none" w:sz="0" w:space="0" w:color="auto"/>
                        <w:bottom w:val="none" w:sz="0" w:space="0" w:color="auto"/>
                        <w:right w:val="none" w:sz="0" w:space="0" w:color="auto"/>
                      </w:divBdr>
                    </w:div>
                  </w:divsChild>
                </w:div>
                <w:div w:id="127553281">
                  <w:marLeft w:val="0"/>
                  <w:marRight w:val="0"/>
                  <w:marTop w:val="0"/>
                  <w:marBottom w:val="0"/>
                  <w:divBdr>
                    <w:top w:val="none" w:sz="0" w:space="0" w:color="auto"/>
                    <w:left w:val="none" w:sz="0" w:space="0" w:color="auto"/>
                    <w:bottom w:val="none" w:sz="0" w:space="0" w:color="auto"/>
                    <w:right w:val="none" w:sz="0" w:space="0" w:color="auto"/>
                  </w:divBdr>
                  <w:divsChild>
                    <w:div w:id="1955860478">
                      <w:marLeft w:val="0"/>
                      <w:marRight w:val="0"/>
                      <w:marTop w:val="0"/>
                      <w:marBottom w:val="0"/>
                      <w:divBdr>
                        <w:top w:val="none" w:sz="0" w:space="0" w:color="auto"/>
                        <w:left w:val="none" w:sz="0" w:space="0" w:color="auto"/>
                        <w:bottom w:val="none" w:sz="0" w:space="0" w:color="auto"/>
                        <w:right w:val="none" w:sz="0" w:space="0" w:color="auto"/>
                      </w:divBdr>
                    </w:div>
                  </w:divsChild>
                </w:div>
                <w:div w:id="927465476">
                  <w:marLeft w:val="0"/>
                  <w:marRight w:val="0"/>
                  <w:marTop w:val="0"/>
                  <w:marBottom w:val="0"/>
                  <w:divBdr>
                    <w:top w:val="none" w:sz="0" w:space="0" w:color="auto"/>
                    <w:left w:val="none" w:sz="0" w:space="0" w:color="auto"/>
                    <w:bottom w:val="none" w:sz="0" w:space="0" w:color="auto"/>
                    <w:right w:val="none" w:sz="0" w:space="0" w:color="auto"/>
                  </w:divBdr>
                  <w:divsChild>
                    <w:div w:id="1813057962">
                      <w:marLeft w:val="0"/>
                      <w:marRight w:val="0"/>
                      <w:marTop w:val="0"/>
                      <w:marBottom w:val="0"/>
                      <w:divBdr>
                        <w:top w:val="none" w:sz="0" w:space="0" w:color="auto"/>
                        <w:left w:val="none" w:sz="0" w:space="0" w:color="auto"/>
                        <w:bottom w:val="none" w:sz="0" w:space="0" w:color="auto"/>
                        <w:right w:val="none" w:sz="0" w:space="0" w:color="auto"/>
                      </w:divBdr>
                    </w:div>
                  </w:divsChild>
                </w:div>
                <w:div w:id="110630307">
                  <w:marLeft w:val="0"/>
                  <w:marRight w:val="0"/>
                  <w:marTop w:val="0"/>
                  <w:marBottom w:val="0"/>
                  <w:divBdr>
                    <w:top w:val="none" w:sz="0" w:space="0" w:color="auto"/>
                    <w:left w:val="none" w:sz="0" w:space="0" w:color="auto"/>
                    <w:bottom w:val="none" w:sz="0" w:space="0" w:color="auto"/>
                    <w:right w:val="none" w:sz="0" w:space="0" w:color="auto"/>
                  </w:divBdr>
                  <w:divsChild>
                    <w:div w:id="391268924">
                      <w:marLeft w:val="0"/>
                      <w:marRight w:val="0"/>
                      <w:marTop w:val="0"/>
                      <w:marBottom w:val="0"/>
                      <w:divBdr>
                        <w:top w:val="none" w:sz="0" w:space="0" w:color="auto"/>
                        <w:left w:val="none" w:sz="0" w:space="0" w:color="auto"/>
                        <w:bottom w:val="none" w:sz="0" w:space="0" w:color="auto"/>
                        <w:right w:val="none" w:sz="0" w:space="0" w:color="auto"/>
                      </w:divBdr>
                    </w:div>
                  </w:divsChild>
                </w:div>
                <w:div w:id="263344924">
                  <w:marLeft w:val="0"/>
                  <w:marRight w:val="0"/>
                  <w:marTop w:val="0"/>
                  <w:marBottom w:val="0"/>
                  <w:divBdr>
                    <w:top w:val="none" w:sz="0" w:space="0" w:color="auto"/>
                    <w:left w:val="none" w:sz="0" w:space="0" w:color="auto"/>
                    <w:bottom w:val="none" w:sz="0" w:space="0" w:color="auto"/>
                    <w:right w:val="none" w:sz="0" w:space="0" w:color="auto"/>
                  </w:divBdr>
                  <w:divsChild>
                    <w:div w:id="1797989295">
                      <w:marLeft w:val="0"/>
                      <w:marRight w:val="0"/>
                      <w:marTop w:val="0"/>
                      <w:marBottom w:val="0"/>
                      <w:divBdr>
                        <w:top w:val="none" w:sz="0" w:space="0" w:color="auto"/>
                        <w:left w:val="none" w:sz="0" w:space="0" w:color="auto"/>
                        <w:bottom w:val="none" w:sz="0" w:space="0" w:color="auto"/>
                        <w:right w:val="none" w:sz="0" w:space="0" w:color="auto"/>
                      </w:divBdr>
                    </w:div>
                    <w:div w:id="1238175979">
                      <w:marLeft w:val="0"/>
                      <w:marRight w:val="0"/>
                      <w:marTop w:val="0"/>
                      <w:marBottom w:val="0"/>
                      <w:divBdr>
                        <w:top w:val="none" w:sz="0" w:space="0" w:color="auto"/>
                        <w:left w:val="none" w:sz="0" w:space="0" w:color="auto"/>
                        <w:bottom w:val="none" w:sz="0" w:space="0" w:color="auto"/>
                        <w:right w:val="none" w:sz="0" w:space="0" w:color="auto"/>
                      </w:divBdr>
                    </w:div>
                  </w:divsChild>
                </w:div>
                <w:div w:id="1734115321">
                  <w:marLeft w:val="0"/>
                  <w:marRight w:val="0"/>
                  <w:marTop w:val="0"/>
                  <w:marBottom w:val="0"/>
                  <w:divBdr>
                    <w:top w:val="none" w:sz="0" w:space="0" w:color="auto"/>
                    <w:left w:val="none" w:sz="0" w:space="0" w:color="auto"/>
                    <w:bottom w:val="none" w:sz="0" w:space="0" w:color="auto"/>
                    <w:right w:val="none" w:sz="0" w:space="0" w:color="auto"/>
                  </w:divBdr>
                  <w:divsChild>
                    <w:div w:id="83571130">
                      <w:marLeft w:val="0"/>
                      <w:marRight w:val="0"/>
                      <w:marTop w:val="0"/>
                      <w:marBottom w:val="0"/>
                      <w:divBdr>
                        <w:top w:val="none" w:sz="0" w:space="0" w:color="auto"/>
                        <w:left w:val="none" w:sz="0" w:space="0" w:color="auto"/>
                        <w:bottom w:val="none" w:sz="0" w:space="0" w:color="auto"/>
                        <w:right w:val="none" w:sz="0" w:space="0" w:color="auto"/>
                      </w:divBdr>
                    </w:div>
                    <w:div w:id="1263227812">
                      <w:marLeft w:val="0"/>
                      <w:marRight w:val="0"/>
                      <w:marTop w:val="0"/>
                      <w:marBottom w:val="0"/>
                      <w:divBdr>
                        <w:top w:val="none" w:sz="0" w:space="0" w:color="auto"/>
                        <w:left w:val="none" w:sz="0" w:space="0" w:color="auto"/>
                        <w:bottom w:val="none" w:sz="0" w:space="0" w:color="auto"/>
                        <w:right w:val="none" w:sz="0" w:space="0" w:color="auto"/>
                      </w:divBdr>
                    </w:div>
                  </w:divsChild>
                </w:div>
                <w:div w:id="1813712464">
                  <w:marLeft w:val="0"/>
                  <w:marRight w:val="0"/>
                  <w:marTop w:val="0"/>
                  <w:marBottom w:val="0"/>
                  <w:divBdr>
                    <w:top w:val="none" w:sz="0" w:space="0" w:color="auto"/>
                    <w:left w:val="none" w:sz="0" w:space="0" w:color="auto"/>
                    <w:bottom w:val="none" w:sz="0" w:space="0" w:color="auto"/>
                    <w:right w:val="none" w:sz="0" w:space="0" w:color="auto"/>
                  </w:divBdr>
                  <w:divsChild>
                    <w:div w:id="814907180">
                      <w:marLeft w:val="0"/>
                      <w:marRight w:val="0"/>
                      <w:marTop w:val="0"/>
                      <w:marBottom w:val="0"/>
                      <w:divBdr>
                        <w:top w:val="none" w:sz="0" w:space="0" w:color="auto"/>
                        <w:left w:val="none" w:sz="0" w:space="0" w:color="auto"/>
                        <w:bottom w:val="none" w:sz="0" w:space="0" w:color="auto"/>
                        <w:right w:val="none" w:sz="0" w:space="0" w:color="auto"/>
                      </w:divBdr>
                    </w:div>
                  </w:divsChild>
                </w:div>
                <w:div w:id="1697611399">
                  <w:marLeft w:val="0"/>
                  <w:marRight w:val="0"/>
                  <w:marTop w:val="0"/>
                  <w:marBottom w:val="0"/>
                  <w:divBdr>
                    <w:top w:val="none" w:sz="0" w:space="0" w:color="auto"/>
                    <w:left w:val="none" w:sz="0" w:space="0" w:color="auto"/>
                    <w:bottom w:val="none" w:sz="0" w:space="0" w:color="auto"/>
                    <w:right w:val="none" w:sz="0" w:space="0" w:color="auto"/>
                  </w:divBdr>
                  <w:divsChild>
                    <w:div w:id="393898714">
                      <w:marLeft w:val="0"/>
                      <w:marRight w:val="0"/>
                      <w:marTop w:val="0"/>
                      <w:marBottom w:val="0"/>
                      <w:divBdr>
                        <w:top w:val="none" w:sz="0" w:space="0" w:color="auto"/>
                        <w:left w:val="none" w:sz="0" w:space="0" w:color="auto"/>
                        <w:bottom w:val="none" w:sz="0" w:space="0" w:color="auto"/>
                        <w:right w:val="none" w:sz="0" w:space="0" w:color="auto"/>
                      </w:divBdr>
                    </w:div>
                  </w:divsChild>
                </w:div>
                <w:div w:id="855273657">
                  <w:marLeft w:val="0"/>
                  <w:marRight w:val="0"/>
                  <w:marTop w:val="0"/>
                  <w:marBottom w:val="0"/>
                  <w:divBdr>
                    <w:top w:val="none" w:sz="0" w:space="0" w:color="auto"/>
                    <w:left w:val="none" w:sz="0" w:space="0" w:color="auto"/>
                    <w:bottom w:val="none" w:sz="0" w:space="0" w:color="auto"/>
                    <w:right w:val="none" w:sz="0" w:space="0" w:color="auto"/>
                  </w:divBdr>
                  <w:divsChild>
                    <w:div w:id="1875650410">
                      <w:marLeft w:val="0"/>
                      <w:marRight w:val="0"/>
                      <w:marTop w:val="0"/>
                      <w:marBottom w:val="0"/>
                      <w:divBdr>
                        <w:top w:val="none" w:sz="0" w:space="0" w:color="auto"/>
                        <w:left w:val="none" w:sz="0" w:space="0" w:color="auto"/>
                        <w:bottom w:val="none" w:sz="0" w:space="0" w:color="auto"/>
                        <w:right w:val="none" w:sz="0" w:space="0" w:color="auto"/>
                      </w:divBdr>
                    </w:div>
                    <w:div w:id="638536284">
                      <w:marLeft w:val="0"/>
                      <w:marRight w:val="0"/>
                      <w:marTop w:val="0"/>
                      <w:marBottom w:val="0"/>
                      <w:divBdr>
                        <w:top w:val="none" w:sz="0" w:space="0" w:color="auto"/>
                        <w:left w:val="none" w:sz="0" w:space="0" w:color="auto"/>
                        <w:bottom w:val="none" w:sz="0" w:space="0" w:color="auto"/>
                        <w:right w:val="none" w:sz="0" w:space="0" w:color="auto"/>
                      </w:divBdr>
                    </w:div>
                    <w:div w:id="2139762436">
                      <w:marLeft w:val="0"/>
                      <w:marRight w:val="0"/>
                      <w:marTop w:val="0"/>
                      <w:marBottom w:val="0"/>
                      <w:divBdr>
                        <w:top w:val="none" w:sz="0" w:space="0" w:color="auto"/>
                        <w:left w:val="none" w:sz="0" w:space="0" w:color="auto"/>
                        <w:bottom w:val="none" w:sz="0" w:space="0" w:color="auto"/>
                        <w:right w:val="none" w:sz="0" w:space="0" w:color="auto"/>
                      </w:divBdr>
                    </w:div>
                    <w:div w:id="272176047">
                      <w:marLeft w:val="0"/>
                      <w:marRight w:val="0"/>
                      <w:marTop w:val="0"/>
                      <w:marBottom w:val="0"/>
                      <w:divBdr>
                        <w:top w:val="none" w:sz="0" w:space="0" w:color="auto"/>
                        <w:left w:val="none" w:sz="0" w:space="0" w:color="auto"/>
                        <w:bottom w:val="none" w:sz="0" w:space="0" w:color="auto"/>
                        <w:right w:val="none" w:sz="0" w:space="0" w:color="auto"/>
                      </w:divBdr>
                    </w:div>
                    <w:div w:id="418255421">
                      <w:marLeft w:val="0"/>
                      <w:marRight w:val="0"/>
                      <w:marTop w:val="0"/>
                      <w:marBottom w:val="0"/>
                      <w:divBdr>
                        <w:top w:val="none" w:sz="0" w:space="0" w:color="auto"/>
                        <w:left w:val="none" w:sz="0" w:space="0" w:color="auto"/>
                        <w:bottom w:val="none" w:sz="0" w:space="0" w:color="auto"/>
                        <w:right w:val="none" w:sz="0" w:space="0" w:color="auto"/>
                      </w:divBdr>
                    </w:div>
                    <w:div w:id="225378799">
                      <w:marLeft w:val="0"/>
                      <w:marRight w:val="0"/>
                      <w:marTop w:val="0"/>
                      <w:marBottom w:val="0"/>
                      <w:divBdr>
                        <w:top w:val="none" w:sz="0" w:space="0" w:color="auto"/>
                        <w:left w:val="none" w:sz="0" w:space="0" w:color="auto"/>
                        <w:bottom w:val="none" w:sz="0" w:space="0" w:color="auto"/>
                        <w:right w:val="none" w:sz="0" w:space="0" w:color="auto"/>
                      </w:divBdr>
                    </w:div>
                  </w:divsChild>
                </w:div>
                <w:div w:id="1497647121">
                  <w:marLeft w:val="0"/>
                  <w:marRight w:val="0"/>
                  <w:marTop w:val="0"/>
                  <w:marBottom w:val="0"/>
                  <w:divBdr>
                    <w:top w:val="none" w:sz="0" w:space="0" w:color="auto"/>
                    <w:left w:val="none" w:sz="0" w:space="0" w:color="auto"/>
                    <w:bottom w:val="none" w:sz="0" w:space="0" w:color="auto"/>
                    <w:right w:val="none" w:sz="0" w:space="0" w:color="auto"/>
                  </w:divBdr>
                  <w:divsChild>
                    <w:div w:id="579675287">
                      <w:marLeft w:val="0"/>
                      <w:marRight w:val="0"/>
                      <w:marTop w:val="0"/>
                      <w:marBottom w:val="0"/>
                      <w:divBdr>
                        <w:top w:val="none" w:sz="0" w:space="0" w:color="auto"/>
                        <w:left w:val="none" w:sz="0" w:space="0" w:color="auto"/>
                        <w:bottom w:val="none" w:sz="0" w:space="0" w:color="auto"/>
                        <w:right w:val="none" w:sz="0" w:space="0" w:color="auto"/>
                      </w:divBdr>
                    </w:div>
                    <w:div w:id="1260337912">
                      <w:marLeft w:val="0"/>
                      <w:marRight w:val="0"/>
                      <w:marTop w:val="0"/>
                      <w:marBottom w:val="0"/>
                      <w:divBdr>
                        <w:top w:val="none" w:sz="0" w:space="0" w:color="auto"/>
                        <w:left w:val="none" w:sz="0" w:space="0" w:color="auto"/>
                        <w:bottom w:val="none" w:sz="0" w:space="0" w:color="auto"/>
                        <w:right w:val="none" w:sz="0" w:space="0" w:color="auto"/>
                      </w:divBdr>
                    </w:div>
                    <w:div w:id="1718167885">
                      <w:marLeft w:val="0"/>
                      <w:marRight w:val="0"/>
                      <w:marTop w:val="0"/>
                      <w:marBottom w:val="0"/>
                      <w:divBdr>
                        <w:top w:val="none" w:sz="0" w:space="0" w:color="auto"/>
                        <w:left w:val="none" w:sz="0" w:space="0" w:color="auto"/>
                        <w:bottom w:val="none" w:sz="0" w:space="0" w:color="auto"/>
                        <w:right w:val="none" w:sz="0" w:space="0" w:color="auto"/>
                      </w:divBdr>
                    </w:div>
                    <w:div w:id="318772349">
                      <w:marLeft w:val="0"/>
                      <w:marRight w:val="0"/>
                      <w:marTop w:val="0"/>
                      <w:marBottom w:val="0"/>
                      <w:divBdr>
                        <w:top w:val="none" w:sz="0" w:space="0" w:color="auto"/>
                        <w:left w:val="none" w:sz="0" w:space="0" w:color="auto"/>
                        <w:bottom w:val="none" w:sz="0" w:space="0" w:color="auto"/>
                        <w:right w:val="none" w:sz="0" w:space="0" w:color="auto"/>
                      </w:divBdr>
                    </w:div>
                    <w:div w:id="489712202">
                      <w:marLeft w:val="0"/>
                      <w:marRight w:val="0"/>
                      <w:marTop w:val="0"/>
                      <w:marBottom w:val="0"/>
                      <w:divBdr>
                        <w:top w:val="none" w:sz="0" w:space="0" w:color="auto"/>
                        <w:left w:val="none" w:sz="0" w:space="0" w:color="auto"/>
                        <w:bottom w:val="none" w:sz="0" w:space="0" w:color="auto"/>
                        <w:right w:val="none" w:sz="0" w:space="0" w:color="auto"/>
                      </w:divBdr>
                    </w:div>
                    <w:div w:id="1069034014">
                      <w:marLeft w:val="0"/>
                      <w:marRight w:val="0"/>
                      <w:marTop w:val="0"/>
                      <w:marBottom w:val="0"/>
                      <w:divBdr>
                        <w:top w:val="none" w:sz="0" w:space="0" w:color="auto"/>
                        <w:left w:val="none" w:sz="0" w:space="0" w:color="auto"/>
                        <w:bottom w:val="none" w:sz="0" w:space="0" w:color="auto"/>
                        <w:right w:val="none" w:sz="0" w:space="0" w:color="auto"/>
                      </w:divBdr>
                    </w:div>
                    <w:div w:id="1719670354">
                      <w:marLeft w:val="0"/>
                      <w:marRight w:val="0"/>
                      <w:marTop w:val="0"/>
                      <w:marBottom w:val="0"/>
                      <w:divBdr>
                        <w:top w:val="none" w:sz="0" w:space="0" w:color="auto"/>
                        <w:left w:val="none" w:sz="0" w:space="0" w:color="auto"/>
                        <w:bottom w:val="none" w:sz="0" w:space="0" w:color="auto"/>
                        <w:right w:val="none" w:sz="0" w:space="0" w:color="auto"/>
                      </w:divBdr>
                    </w:div>
                  </w:divsChild>
                </w:div>
                <w:div w:id="253976316">
                  <w:marLeft w:val="0"/>
                  <w:marRight w:val="0"/>
                  <w:marTop w:val="0"/>
                  <w:marBottom w:val="0"/>
                  <w:divBdr>
                    <w:top w:val="none" w:sz="0" w:space="0" w:color="auto"/>
                    <w:left w:val="none" w:sz="0" w:space="0" w:color="auto"/>
                    <w:bottom w:val="none" w:sz="0" w:space="0" w:color="auto"/>
                    <w:right w:val="none" w:sz="0" w:space="0" w:color="auto"/>
                  </w:divBdr>
                  <w:divsChild>
                    <w:div w:id="1254318562">
                      <w:marLeft w:val="0"/>
                      <w:marRight w:val="0"/>
                      <w:marTop w:val="0"/>
                      <w:marBottom w:val="0"/>
                      <w:divBdr>
                        <w:top w:val="none" w:sz="0" w:space="0" w:color="auto"/>
                        <w:left w:val="none" w:sz="0" w:space="0" w:color="auto"/>
                        <w:bottom w:val="none" w:sz="0" w:space="0" w:color="auto"/>
                        <w:right w:val="none" w:sz="0" w:space="0" w:color="auto"/>
                      </w:divBdr>
                    </w:div>
                    <w:div w:id="793451447">
                      <w:marLeft w:val="0"/>
                      <w:marRight w:val="0"/>
                      <w:marTop w:val="0"/>
                      <w:marBottom w:val="0"/>
                      <w:divBdr>
                        <w:top w:val="none" w:sz="0" w:space="0" w:color="auto"/>
                        <w:left w:val="none" w:sz="0" w:space="0" w:color="auto"/>
                        <w:bottom w:val="none" w:sz="0" w:space="0" w:color="auto"/>
                        <w:right w:val="none" w:sz="0" w:space="0" w:color="auto"/>
                      </w:divBdr>
                    </w:div>
                    <w:div w:id="1070274260">
                      <w:marLeft w:val="0"/>
                      <w:marRight w:val="0"/>
                      <w:marTop w:val="0"/>
                      <w:marBottom w:val="0"/>
                      <w:divBdr>
                        <w:top w:val="none" w:sz="0" w:space="0" w:color="auto"/>
                        <w:left w:val="none" w:sz="0" w:space="0" w:color="auto"/>
                        <w:bottom w:val="none" w:sz="0" w:space="0" w:color="auto"/>
                        <w:right w:val="none" w:sz="0" w:space="0" w:color="auto"/>
                      </w:divBdr>
                    </w:div>
                    <w:div w:id="1243877764">
                      <w:marLeft w:val="0"/>
                      <w:marRight w:val="0"/>
                      <w:marTop w:val="0"/>
                      <w:marBottom w:val="0"/>
                      <w:divBdr>
                        <w:top w:val="none" w:sz="0" w:space="0" w:color="auto"/>
                        <w:left w:val="none" w:sz="0" w:space="0" w:color="auto"/>
                        <w:bottom w:val="none" w:sz="0" w:space="0" w:color="auto"/>
                        <w:right w:val="none" w:sz="0" w:space="0" w:color="auto"/>
                      </w:divBdr>
                    </w:div>
                    <w:div w:id="2034958470">
                      <w:marLeft w:val="0"/>
                      <w:marRight w:val="0"/>
                      <w:marTop w:val="0"/>
                      <w:marBottom w:val="0"/>
                      <w:divBdr>
                        <w:top w:val="none" w:sz="0" w:space="0" w:color="auto"/>
                        <w:left w:val="none" w:sz="0" w:space="0" w:color="auto"/>
                        <w:bottom w:val="none" w:sz="0" w:space="0" w:color="auto"/>
                        <w:right w:val="none" w:sz="0" w:space="0" w:color="auto"/>
                      </w:divBdr>
                    </w:div>
                    <w:div w:id="556167877">
                      <w:marLeft w:val="0"/>
                      <w:marRight w:val="0"/>
                      <w:marTop w:val="0"/>
                      <w:marBottom w:val="0"/>
                      <w:divBdr>
                        <w:top w:val="none" w:sz="0" w:space="0" w:color="auto"/>
                        <w:left w:val="none" w:sz="0" w:space="0" w:color="auto"/>
                        <w:bottom w:val="none" w:sz="0" w:space="0" w:color="auto"/>
                        <w:right w:val="none" w:sz="0" w:space="0" w:color="auto"/>
                      </w:divBdr>
                    </w:div>
                    <w:div w:id="121922691">
                      <w:marLeft w:val="0"/>
                      <w:marRight w:val="0"/>
                      <w:marTop w:val="0"/>
                      <w:marBottom w:val="0"/>
                      <w:divBdr>
                        <w:top w:val="none" w:sz="0" w:space="0" w:color="auto"/>
                        <w:left w:val="none" w:sz="0" w:space="0" w:color="auto"/>
                        <w:bottom w:val="none" w:sz="0" w:space="0" w:color="auto"/>
                        <w:right w:val="none" w:sz="0" w:space="0" w:color="auto"/>
                      </w:divBdr>
                    </w:div>
                  </w:divsChild>
                </w:div>
                <w:div w:id="866069292">
                  <w:marLeft w:val="0"/>
                  <w:marRight w:val="0"/>
                  <w:marTop w:val="0"/>
                  <w:marBottom w:val="0"/>
                  <w:divBdr>
                    <w:top w:val="none" w:sz="0" w:space="0" w:color="auto"/>
                    <w:left w:val="none" w:sz="0" w:space="0" w:color="auto"/>
                    <w:bottom w:val="none" w:sz="0" w:space="0" w:color="auto"/>
                    <w:right w:val="none" w:sz="0" w:space="0" w:color="auto"/>
                  </w:divBdr>
                  <w:divsChild>
                    <w:div w:id="512381400">
                      <w:marLeft w:val="0"/>
                      <w:marRight w:val="0"/>
                      <w:marTop w:val="0"/>
                      <w:marBottom w:val="0"/>
                      <w:divBdr>
                        <w:top w:val="none" w:sz="0" w:space="0" w:color="auto"/>
                        <w:left w:val="none" w:sz="0" w:space="0" w:color="auto"/>
                        <w:bottom w:val="none" w:sz="0" w:space="0" w:color="auto"/>
                        <w:right w:val="none" w:sz="0" w:space="0" w:color="auto"/>
                      </w:divBdr>
                    </w:div>
                    <w:div w:id="1619294158">
                      <w:marLeft w:val="0"/>
                      <w:marRight w:val="0"/>
                      <w:marTop w:val="0"/>
                      <w:marBottom w:val="0"/>
                      <w:divBdr>
                        <w:top w:val="none" w:sz="0" w:space="0" w:color="auto"/>
                        <w:left w:val="none" w:sz="0" w:space="0" w:color="auto"/>
                        <w:bottom w:val="none" w:sz="0" w:space="0" w:color="auto"/>
                        <w:right w:val="none" w:sz="0" w:space="0" w:color="auto"/>
                      </w:divBdr>
                    </w:div>
                  </w:divsChild>
                </w:div>
                <w:div w:id="446195072">
                  <w:marLeft w:val="0"/>
                  <w:marRight w:val="0"/>
                  <w:marTop w:val="0"/>
                  <w:marBottom w:val="0"/>
                  <w:divBdr>
                    <w:top w:val="none" w:sz="0" w:space="0" w:color="auto"/>
                    <w:left w:val="none" w:sz="0" w:space="0" w:color="auto"/>
                    <w:bottom w:val="none" w:sz="0" w:space="0" w:color="auto"/>
                    <w:right w:val="none" w:sz="0" w:space="0" w:color="auto"/>
                  </w:divBdr>
                  <w:divsChild>
                    <w:div w:id="1267422903">
                      <w:marLeft w:val="0"/>
                      <w:marRight w:val="0"/>
                      <w:marTop w:val="0"/>
                      <w:marBottom w:val="0"/>
                      <w:divBdr>
                        <w:top w:val="none" w:sz="0" w:space="0" w:color="auto"/>
                        <w:left w:val="none" w:sz="0" w:space="0" w:color="auto"/>
                        <w:bottom w:val="none" w:sz="0" w:space="0" w:color="auto"/>
                        <w:right w:val="none" w:sz="0" w:space="0" w:color="auto"/>
                      </w:divBdr>
                    </w:div>
                    <w:div w:id="963462952">
                      <w:marLeft w:val="0"/>
                      <w:marRight w:val="0"/>
                      <w:marTop w:val="0"/>
                      <w:marBottom w:val="0"/>
                      <w:divBdr>
                        <w:top w:val="none" w:sz="0" w:space="0" w:color="auto"/>
                        <w:left w:val="none" w:sz="0" w:space="0" w:color="auto"/>
                        <w:bottom w:val="none" w:sz="0" w:space="0" w:color="auto"/>
                        <w:right w:val="none" w:sz="0" w:space="0" w:color="auto"/>
                      </w:divBdr>
                    </w:div>
                    <w:div w:id="1682974247">
                      <w:marLeft w:val="0"/>
                      <w:marRight w:val="0"/>
                      <w:marTop w:val="0"/>
                      <w:marBottom w:val="0"/>
                      <w:divBdr>
                        <w:top w:val="none" w:sz="0" w:space="0" w:color="auto"/>
                        <w:left w:val="none" w:sz="0" w:space="0" w:color="auto"/>
                        <w:bottom w:val="none" w:sz="0" w:space="0" w:color="auto"/>
                        <w:right w:val="none" w:sz="0" w:space="0" w:color="auto"/>
                      </w:divBdr>
                    </w:div>
                    <w:div w:id="835072401">
                      <w:marLeft w:val="0"/>
                      <w:marRight w:val="0"/>
                      <w:marTop w:val="0"/>
                      <w:marBottom w:val="0"/>
                      <w:divBdr>
                        <w:top w:val="none" w:sz="0" w:space="0" w:color="auto"/>
                        <w:left w:val="none" w:sz="0" w:space="0" w:color="auto"/>
                        <w:bottom w:val="none" w:sz="0" w:space="0" w:color="auto"/>
                        <w:right w:val="none" w:sz="0" w:space="0" w:color="auto"/>
                      </w:divBdr>
                    </w:div>
                    <w:div w:id="18703004">
                      <w:marLeft w:val="0"/>
                      <w:marRight w:val="0"/>
                      <w:marTop w:val="0"/>
                      <w:marBottom w:val="0"/>
                      <w:divBdr>
                        <w:top w:val="none" w:sz="0" w:space="0" w:color="auto"/>
                        <w:left w:val="none" w:sz="0" w:space="0" w:color="auto"/>
                        <w:bottom w:val="none" w:sz="0" w:space="0" w:color="auto"/>
                        <w:right w:val="none" w:sz="0" w:space="0" w:color="auto"/>
                      </w:divBdr>
                    </w:div>
                    <w:div w:id="557977092">
                      <w:marLeft w:val="0"/>
                      <w:marRight w:val="0"/>
                      <w:marTop w:val="0"/>
                      <w:marBottom w:val="0"/>
                      <w:divBdr>
                        <w:top w:val="none" w:sz="0" w:space="0" w:color="auto"/>
                        <w:left w:val="none" w:sz="0" w:space="0" w:color="auto"/>
                        <w:bottom w:val="none" w:sz="0" w:space="0" w:color="auto"/>
                        <w:right w:val="none" w:sz="0" w:space="0" w:color="auto"/>
                      </w:divBdr>
                    </w:div>
                    <w:div w:id="177742972">
                      <w:marLeft w:val="0"/>
                      <w:marRight w:val="0"/>
                      <w:marTop w:val="0"/>
                      <w:marBottom w:val="0"/>
                      <w:divBdr>
                        <w:top w:val="none" w:sz="0" w:space="0" w:color="auto"/>
                        <w:left w:val="none" w:sz="0" w:space="0" w:color="auto"/>
                        <w:bottom w:val="none" w:sz="0" w:space="0" w:color="auto"/>
                        <w:right w:val="none" w:sz="0" w:space="0" w:color="auto"/>
                      </w:divBdr>
                    </w:div>
                    <w:div w:id="1816414490">
                      <w:marLeft w:val="0"/>
                      <w:marRight w:val="0"/>
                      <w:marTop w:val="0"/>
                      <w:marBottom w:val="0"/>
                      <w:divBdr>
                        <w:top w:val="none" w:sz="0" w:space="0" w:color="auto"/>
                        <w:left w:val="none" w:sz="0" w:space="0" w:color="auto"/>
                        <w:bottom w:val="none" w:sz="0" w:space="0" w:color="auto"/>
                        <w:right w:val="none" w:sz="0" w:space="0" w:color="auto"/>
                      </w:divBdr>
                    </w:div>
                    <w:div w:id="796799395">
                      <w:marLeft w:val="0"/>
                      <w:marRight w:val="0"/>
                      <w:marTop w:val="0"/>
                      <w:marBottom w:val="0"/>
                      <w:divBdr>
                        <w:top w:val="none" w:sz="0" w:space="0" w:color="auto"/>
                        <w:left w:val="none" w:sz="0" w:space="0" w:color="auto"/>
                        <w:bottom w:val="none" w:sz="0" w:space="0" w:color="auto"/>
                        <w:right w:val="none" w:sz="0" w:space="0" w:color="auto"/>
                      </w:divBdr>
                    </w:div>
                    <w:div w:id="262537512">
                      <w:marLeft w:val="0"/>
                      <w:marRight w:val="0"/>
                      <w:marTop w:val="0"/>
                      <w:marBottom w:val="0"/>
                      <w:divBdr>
                        <w:top w:val="none" w:sz="0" w:space="0" w:color="auto"/>
                        <w:left w:val="none" w:sz="0" w:space="0" w:color="auto"/>
                        <w:bottom w:val="none" w:sz="0" w:space="0" w:color="auto"/>
                        <w:right w:val="none" w:sz="0" w:space="0" w:color="auto"/>
                      </w:divBdr>
                    </w:div>
                    <w:div w:id="447434755">
                      <w:marLeft w:val="0"/>
                      <w:marRight w:val="0"/>
                      <w:marTop w:val="0"/>
                      <w:marBottom w:val="0"/>
                      <w:divBdr>
                        <w:top w:val="none" w:sz="0" w:space="0" w:color="auto"/>
                        <w:left w:val="none" w:sz="0" w:space="0" w:color="auto"/>
                        <w:bottom w:val="none" w:sz="0" w:space="0" w:color="auto"/>
                        <w:right w:val="none" w:sz="0" w:space="0" w:color="auto"/>
                      </w:divBdr>
                    </w:div>
                    <w:div w:id="810096288">
                      <w:marLeft w:val="0"/>
                      <w:marRight w:val="0"/>
                      <w:marTop w:val="0"/>
                      <w:marBottom w:val="0"/>
                      <w:divBdr>
                        <w:top w:val="none" w:sz="0" w:space="0" w:color="auto"/>
                        <w:left w:val="none" w:sz="0" w:space="0" w:color="auto"/>
                        <w:bottom w:val="none" w:sz="0" w:space="0" w:color="auto"/>
                        <w:right w:val="none" w:sz="0" w:space="0" w:color="auto"/>
                      </w:divBdr>
                    </w:div>
                    <w:div w:id="779447241">
                      <w:marLeft w:val="0"/>
                      <w:marRight w:val="0"/>
                      <w:marTop w:val="0"/>
                      <w:marBottom w:val="0"/>
                      <w:divBdr>
                        <w:top w:val="none" w:sz="0" w:space="0" w:color="auto"/>
                        <w:left w:val="none" w:sz="0" w:space="0" w:color="auto"/>
                        <w:bottom w:val="none" w:sz="0" w:space="0" w:color="auto"/>
                        <w:right w:val="none" w:sz="0" w:space="0" w:color="auto"/>
                      </w:divBdr>
                    </w:div>
                  </w:divsChild>
                </w:div>
                <w:div w:id="475923723">
                  <w:marLeft w:val="0"/>
                  <w:marRight w:val="0"/>
                  <w:marTop w:val="0"/>
                  <w:marBottom w:val="0"/>
                  <w:divBdr>
                    <w:top w:val="none" w:sz="0" w:space="0" w:color="auto"/>
                    <w:left w:val="none" w:sz="0" w:space="0" w:color="auto"/>
                    <w:bottom w:val="none" w:sz="0" w:space="0" w:color="auto"/>
                    <w:right w:val="none" w:sz="0" w:space="0" w:color="auto"/>
                  </w:divBdr>
                  <w:divsChild>
                    <w:div w:id="2023698536">
                      <w:marLeft w:val="0"/>
                      <w:marRight w:val="0"/>
                      <w:marTop w:val="0"/>
                      <w:marBottom w:val="0"/>
                      <w:divBdr>
                        <w:top w:val="none" w:sz="0" w:space="0" w:color="auto"/>
                        <w:left w:val="none" w:sz="0" w:space="0" w:color="auto"/>
                        <w:bottom w:val="none" w:sz="0" w:space="0" w:color="auto"/>
                        <w:right w:val="none" w:sz="0" w:space="0" w:color="auto"/>
                      </w:divBdr>
                    </w:div>
                    <w:div w:id="395208979">
                      <w:marLeft w:val="0"/>
                      <w:marRight w:val="0"/>
                      <w:marTop w:val="0"/>
                      <w:marBottom w:val="0"/>
                      <w:divBdr>
                        <w:top w:val="none" w:sz="0" w:space="0" w:color="auto"/>
                        <w:left w:val="none" w:sz="0" w:space="0" w:color="auto"/>
                        <w:bottom w:val="none" w:sz="0" w:space="0" w:color="auto"/>
                        <w:right w:val="none" w:sz="0" w:space="0" w:color="auto"/>
                      </w:divBdr>
                    </w:div>
                    <w:div w:id="352651565">
                      <w:marLeft w:val="0"/>
                      <w:marRight w:val="0"/>
                      <w:marTop w:val="0"/>
                      <w:marBottom w:val="0"/>
                      <w:divBdr>
                        <w:top w:val="none" w:sz="0" w:space="0" w:color="auto"/>
                        <w:left w:val="none" w:sz="0" w:space="0" w:color="auto"/>
                        <w:bottom w:val="none" w:sz="0" w:space="0" w:color="auto"/>
                        <w:right w:val="none" w:sz="0" w:space="0" w:color="auto"/>
                      </w:divBdr>
                    </w:div>
                    <w:div w:id="407924385">
                      <w:marLeft w:val="0"/>
                      <w:marRight w:val="0"/>
                      <w:marTop w:val="0"/>
                      <w:marBottom w:val="0"/>
                      <w:divBdr>
                        <w:top w:val="none" w:sz="0" w:space="0" w:color="auto"/>
                        <w:left w:val="none" w:sz="0" w:space="0" w:color="auto"/>
                        <w:bottom w:val="none" w:sz="0" w:space="0" w:color="auto"/>
                        <w:right w:val="none" w:sz="0" w:space="0" w:color="auto"/>
                      </w:divBdr>
                    </w:div>
                    <w:div w:id="1372069849">
                      <w:marLeft w:val="0"/>
                      <w:marRight w:val="0"/>
                      <w:marTop w:val="0"/>
                      <w:marBottom w:val="0"/>
                      <w:divBdr>
                        <w:top w:val="none" w:sz="0" w:space="0" w:color="auto"/>
                        <w:left w:val="none" w:sz="0" w:space="0" w:color="auto"/>
                        <w:bottom w:val="none" w:sz="0" w:space="0" w:color="auto"/>
                        <w:right w:val="none" w:sz="0" w:space="0" w:color="auto"/>
                      </w:divBdr>
                    </w:div>
                    <w:div w:id="1721173453">
                      <w:marLeft w:val="0"/>
                      <w:marRight w:val="0"/>
                      <w:marTop w:val="0"/>
                      <w:marBottom w:val="0"/>
                      <w:divBdr>
                        <w:top w:val="none" w:sz="0" w:space="0" w:color="auto"/>
                        <w:left w:val="none" w:sz="0" w:space="0" w:color="auto"/>
                        <w:bottom w:val="none" w:sz="0" w:space="0" w:color="auto"/>
                        <w:right w:val="none" w:sz="0" w:space="0" w:color="auto"/>
                      </w:divBdr>
                    </w:div>
                    <w:div w:id="177471898">
                      <w:marLeft w:val="0"/>
                      <w:marRight w:val="0"/>
                      <w:marTop w:val="0"/>
                      <w:marBottom w:val="0"/>
                      <w:divBdr>
                        <w:top w:val="none" w:sz="0" w:space="0" w:color="auto"/>
                        <w:left w:val="none" w:sz="0" w:space="0" w:color="auto"/>
                        <w:bottom w:val="none" w:sz="0" w:space="0" w:color="auto"/>
                        <w:right w:val="none" w:sz="0" w:space="0" w:color="auto"/>
                      </w:divBdr>
                    </w:div>
                    <w:div w:id="55591723">
                      <w:marLeft w:val="0"/>
                      <w:marRight w:val="0"/>
                      <w:marTop w:val="0"/>
                      <w:marBottom w:val="0"/>
                      <w:divBdr>
                        <w:top w:val="none" w:sz="0" w:space="0" w:color="auto"/>
                        <w:left w:val="none" w:sz="0" w:space="0" w:color="auto"/>
                        <w:bottom w:val="none" w:sz="0" w:space="0" w:color="auto"/>
                        <w:right w:val="none" w:sz="0" w:space="0" w:color="auto"/>
                      </w:divBdr>
                    </w:div>
                    <w:div w:id="1976642212">
                      <w:marLeft w:val="0"/>
                      <w:marRight w:val="0"/>
                      <w:marTop w:val="0"/>
                      <w:marBottom w:val="0"/>
                      <w:divBdr>
                        <w:top w:val="none" w:sz="0" w:space="0" w:color="auto"/>
                        <w:left w:val="none" w:sz="0" w:space="0" w:color="auto"/>
                        <w:bottom w:val="none" w:sz="0" w:space="0" w:color="auto"/>
                        <w:right w:val="none" w:sz="0" w:space="0" w:color="auto"/>
                      </w:divBdr>
                    </w:div>
                    <w:div w:id="1556893634">
                      <w:marLeft w:val="0"/>
                      <w:marRight w:val="0"/>
                      <w:marTop w:val="0"/>
                      <w:marBottom w:val="0"/>
                      <w:divBdr>
                        <w:top w:val="none" w:sz="0" w:space="0" w:color="auto"/>
                        <w:left w:val="none" w:sz="0" w:space="0" w:color="auto"/>
                        <w:bottom w:val="none" w:sz="0" w:space="0" w:color="auto"/>
                        <w:right w:val="none" w:sz="0" w:space="0" w:color="auto"/>
                      </w:divBdr>
                    </w:div>
                    <w:div w:id="1963461509">
                      <w:marLeft w:val="0"/>
                      <w:marRight w:val="0"/>
                      <w:marTop w:val="0"/>
                      <w:marBottom w:val="0"/>
                      <w:divBdr>
                        <w:top w:val="none" w:sz="0" w:space="0" w:color="auto"/>
                        <w:left w:val="none" w:sz="0" w:space="0" w:color="auto"/>
                        <w:bottom w:val="none" w:sz="0" w:space="0" w:color="auto"/>
                        <w:right w:val="none" w:sz="0" w:space="0" w:color="auto"/>
                      </w:divBdr>
                    </w:div>
                    <w:div w:id="1894391223">
                      <w:marLeft w:val="0"/>
                      <w:marRight w:val="0"/>
                      <w:marTop w:val="0"/>
                      <w:marBottom w:val="0"/>
                      <w:divBdr>
                        <w:top w:val="none" w:sz="0" w:space="0" w:color="auto"/>
                        <w:left w:val="none" w:sz="0" w:space="0" w:color="auto"/>
                        <w:bottom w:val="none" w:sz="0" w:space="0" w:color="auto"/>
                        <w:right w:val="none" w:sz="0" w:space="0" w:color="auto"/>
                      </w:divBdr>
                    </w:div>
                    <w:div w:id="2125419680">
                      <w:marLeft w:val="0"/>
                      <w:marRight w:val="0"/>
                      <w:marTop w:val="0"/>
                      <w:marBottom w:val="0"/>
                      <w:divBdr>
                        <w:top w:val="none" w:sz="0" w:space="0" w:color="auto"/>
                        <w:left w:val="none" w:sz="0" w:space="0" w:color="auto"/>
                        <w:bottom w:val="none" w:sz="0" w:space="0" w:color="auto"/>
                        <w:right w:val="none" w:sz="0" w:space="0" w:color="auto"/>
                      </w:divBdr>
                    </w:div>
                    <w:div w:id="792988541">
                      <w:marLeft w:val="0"/>
                      <w:marRight w:val="0"/>
                      <w:marTop w:val="0"/>
                      <w:marBottom w:val="0"/>
                      <w:divBdr>
                        <w:top w:val="none" w:sz="0" w:space="0" w:color="auto"/>
                        <w:left w:val="none" w:sz="0" w:space="0" w:color="auto"/>
                        <w:bottom w:val="none" w:sz="0" w:space="0" w:color="auto"/>
                        <w:right w:val="none" w:sz="0" w:space="0" w:color="auto"/>
                      </w:divBdr>
                    </w:div>
                    <w:div w:id="852495207">
                      <w:marLeft w:val="0"/>
                      <w:marRight w:val="0"/>
                      <w:marTop w:val="0"/>
                      <w:marBottom w:val="0"/>
                      <w:divBdr>
                        <w:top w:val="none" w:sz="0" w:space="0" w:color="auto"/>
                        <w:left w:val="none" w:sz="0" w:space="0" w:color="auto"/>
                        <w:bottom w:val="none" w:sz="0" w:space="0" w:color="auto"/>
                        <w:right w:val="none" w:sz="0" w:space="0" w:color="auto"/>
                      </w:divBdr>
                    </w:div>
                    <w:div w:id="2136409034">
                      <w:marLeft w:val="0"/>
                      <w:marRight w:val="0"/>
                      <w:marTop w:val="0"/>
                      <w:marBottom w:val="0"/>
                      <w:divBdr>
                        <w:top w:val="none" w:sz="0" w:space="0" w:color="auto"/>
                        <w:left w:val="none" w:sz="0" w:space="0" w:color="auto"/>
                        <w:bottom w:val="none" w:sz="0" w:space="0" w:color="auto"/>
                        <w:right w:val="none" w:sz="0" w:space="0" w:color="auto"/>
                      </w:divBdr>
                    </w:div>
                    <w:div w:id="1947954689">
                      <w:marLeft w:val="0"/>
                      <w:marRight w:val="0"/>
                      <w:marTop w:val="0"/>
                      <w:marBottom w:val="0"/>
                      <w:divBdr>
                        <w:top w:val="none" w:sz="0" w:space="0" w:color="auto"/>
                        <w:left w:val="none" w:sz="0" w:space="0" w:color="auto"/>
                        <w:bottom w:val="none" w:sz="0" w:space="0" w:color="auto"/>
                        <w:right w:val="none" w:sz="0" w:space="0" w:color="auto"/>
                      </w:divBdr>
                    </w:div>
                    <w:div w:id="1302660591">
                      <w:marLeft w:val="0"/>
                      <w:marRight w:val="0"/>
                      <w:marTop w:val="0"/>
                      <w:marBottom w:val="0"/>
                      <w:divBdr>
                        <w:top w:val="none" w:sz="0" w:space="0" w:color="auto"/>
                        <w:left w:val="none" w:sz="0" w:space="0" w:color="auto"/>
                        <w:bottom w:val="none" w:sz="0" w:space="0" w:color="auto"/>
                        <w:right w:val="none" w:sz="0" w:space="0" w:color="auto"/>
                      </w:divBdr>
                    </w:div>
                    <w:div w:id="993603565">
                      <w:marLeft w:val="0"/>
                      <w:marRight w:val="0"/>
                      <w:marTop w:val="0"/>
                      <w:marBottom w:val="0"/>
                      <w:divBdr>
                        <w:top w:val="none" w:sz="0" w:space="0" w:color="auto"/>
                        <w:left w:val="none" w:sz="0" w:space="0" w:color="auto"/>
                        <w:bottom w:val="none" w:sz="0" w:space="0" w:color="auto"/>
                        <w:right w:val="none" w:sz="0" w:space="0" w:color="auto"/>
                      </w:divBdr>
                    </w:div>
                    <w:div w:id="913125411">
                      <w:marLeft w:val="0"/>
                      <w:marRight w:val="0"/>
                      <w:marTop w:val="0"/>
                      <w:marBottom w:val="0"/>
                      <w:divBdr>
                        <w:top w:val="none" w:sz="0" w:space="0" w:color="auto"/>
                        <w:left w:val="none" w:sz="0" w:space="0" w:color="auto"/>
                        <w:bottom w:val="none" w:sz="0" w:space="0" w:color="auto"/>
                        <w:right w:val="none" w:sz="0" w:space="0" w:color="auto"/>
                      </w:divBdr>
                    </w:div>
                    <w:div w:id="926307234">
                      <w:marLeft w:val="0"/>
                      <w:marRight w:val="0"/>
                      <w:marTop w:val="0"/>
                      <w:marBottom w:val="0"/>
                      <w:divBdr>
                        <w:top w:val="none" w:sz="0" w:space="0" w:color="auto"/>
                        <w:left w:val="none" w:sz="0" w:space="0" w:color="auto"/>
                        <w:bottom w:val="none" w:sz="0" w:space="0" w:color="auto"/>
                        <w:right w:val="none" w:sz="0" w:space="0" w:color="auto"/>
                      </w:divBdr>
                    </w:div>
                  </w:divsChild>
                </w:div>
                <w:div w:id="522472845">
                  <w:marLeft w:val="0"/>
                  <w:marRight w:val="0"/>
                  <w:marTop w:val="0"/>
                  <w:marBottom w:val="0"/>
                  <w:divBdr>
                    <w:top w:val="none" w:sz="0" w:space="0" w:color="auto"/>
                    <w:left w:val="none" w:sz="0" w:space="0" w:color="auto"/>
                    <w:bottom w:val="none" w:sz="0" w:space="0" w:color="auto"/>
                    <w:right w:val="none" w:sz="0" w:space="0" w:color="auto"/>
                  </w:divBdr>
                  <w:divsChild>
                    <w:div w:id="1845702052">
                      <w:marLeft w:val="0"/>
                      <w:marRight w:val="0"/>
                      <w:marTop w:val="0"/>
                      <w:marBottom w:val="0"/>
                      <w:divBdr>
                        <w:top w:val="none" w:sz="0" w:space="0" w:color="auto"/>
                        <w:left w:val="none" w:sz="0" w:space="0" w:color="auto"/>
                        <w:bottom w:val="none" w:sz="0" w:space="0" w:color="auto"/>
                        <w:right w:val="none" w:sz="0" w:space="0" w:color="auto"/>
                      </w:divBdr>
                    </w:div>
                    <w:div w:id="2067878475">
                      <w:marLeft w:val="0"/>
                      <w:marRight w:val="0"/>
                      <w:marTop w:val="0"/>
                      <w:marBottom w:val="0"/>
                      <w:divBdr>
                        <w:top w:val="none" w:sz="0" w:space="0" w:color="auto"/>
                        <w:left w:val="none" w:sz="0" w:space="0" w:color="auto"/>
                        <w:bottom w:val="none" w:sz="0" w:space="0" w:color="auto"/>
                        <w:right w:val="none" w:sz="0" w:space="0" w:color="auto"/>
                      </w:divBdr>
                    </w:div>
                    <w:div w:id="870412065">
                      <w:marLeft w:val="0"/>
                      <w:marRight w:val="0"/>
                      <w:marTop w:val="0"/>
                      <w:marBottom w:val="0"/>
                      <w:divBdr>
                        <w:top w:val="none" w:sz="0" w:space="0" w:color="auto"/>
                        <w:left w:val="none" w:sz="0" w:space="0" w:color="auto"/>
                        <w:bottom w:val="none" w:sz="0" w:space="0" w:color="auto"/>
                        <w:right w:val="none" w:sz="0" w:space="0" w:color="auto"/>
                      </w:divBdr>
                    </w:div>
                    <w:div w:id="1577666803">
                      <w:marLeft w:val="0"/>
                      <w:marRight w:val="0"/>
                      <w:marTop w:val="0"/>
                      <w:marBottom w:val="0"/>
                      <w:divBdr>
                        <w:top w:val="none" w:sz="0" w:space="0" w:color="auto"/>
                        <w:left w:val="none" w:sz="0" w:space="0" w:color="auto"/>
                        <w:bottom w:val="none" w:sz="0" w:space="0" w:color="auto"/>
                        <w:right w:val="none" w:sz="0" w:space="0" w:color="auto"/>
                      </w:divBdr>
                    </w:div>
                    <w:div w:id="567963710">
                      <w:marLeft w:val="0"/>
                      <w:marRight w:val="0"/>
                      <w:marTop w:val="0"/>
                      <w:marBottom w:val="0"/>
                      <w:divBdr>
                        <w:top w:val="none" w:sz="0" w:space="0" w:color="auto"/>
                        <w:left w:val="none" w:sz="0" w:space="0" w:color="auto"/>
                        <w:bottom w:val="none" w:sz="0" w:space="0" w:color="auto"/>
                        <w:right w:val="none" w:sz="0" w:space="0" w:color="auto"/>
                      </w:divBdr>
                    </w:div>
                    <w:div w:id="643587415">
                      <w:marLeft w:val="0"/>
                      <w:marRight w:val="0"/>
                      <w:marTop w:val="0"/>
                      <w:marBottom w:val="0"/>
                      <w:divBdr>
                        <w:top w:val="none" w:sz="0" w:space="0" w:color="auto"/>
                        <w:left w:val="none" w:sz="0" w:space="0" w:color="auto"/>
                        <w:bottom w:val="none" w:sz="0" w:space="0" w:color="auto"/>
                        <w:right w:val="none" w:sz="0" w:space="0" w:color="auto"/>
                      </w:divBdr>
                    </w:div>
                    <w:div w:id="147793831">
                      <w:marLeft w:val="0"/>
                      <w:marRight w:val="0"/>
                      <w:marTop w:val="0"/>
                      <w:marBottom w:val="0"/>
                      <w:divBdr>
                        <w:top w:val="none" w:sz="0" w:space="0" w:color="auto"/>
                        <w:left w:val="none" w:sz="0" w:space="0" w:color="auto"/>
                        <w:bottom w:val="none" w:sz="0" w:space="0" w:color="auto"/>
                        <w:right w:val="none" w:sz="0" w:space="0" w:color="auto"/>
                      </w:divBdr>
                    </w:div>
                    <w:div w:id="1243099340">
                      <w:marLeft w:val="0"/>
                      <w:marRight w:val="0"/>
                      <w:marTop w:val="0"/>
                      <w:marBottom w:val="0"/>
                      <w:divBdr>
                        <w:top w:val="none" w:sz="0" w:space="0" w:color="auto"/>
                        <w:left w:val="none" w:sz="0" w:space="0" w:color="auto"/>
                        <w:bottom w:val="none" w:sz="0" w:space="0" w:color="auto"/>
                        <w:right w:val="none" w:sz="0" w:space="0" w:color="auto"/>
                      </w:divBdr>
                    </w:div>
                    <w:div w:id="579758846">
                      <w:marLeft w:val="0"/>
                      <w:marRight w:val="0"/>
                      <w:marTop w:val="0"/>
                      <w:marBottom w:val="0"/>
                      <w:divBdr>
                        <w:top w:val="none" w:sz="0" w:space="0" w:color="auto"/>
                        <w:left w:val="none" w:sz="0" w:space="0" w:color="auto"/>
                        <w:bottom w:val="none" w:sz="0" w:space="0" w:color="auto"/>
                        <w:right w:val="none" w:sz="0" w:space="0" w:color="auto"/>
                      </w:divBdr>
                    </w:div>
                    <w:div w:id="1116098805">
                      <w:marLeft w:val="0"/>
                      <w:marRight w:val="0"/>
                      <w:marTop w:val="0"/>
                      <w:marBottom w:val="0"/>
                      <w:divBdr>
                        <w:top w:val="none" w:sz="0" w:space="0" w:color="auto"/>
                        <w:left w:val="none" w:sz="0" w:space="0" w:color="auto"/>
                        <w:bottom w:val="none" w:sz="0" w:space="0" w:color="auto"/>
                        <w:right w:val="none" w:sz="0" w:space="0" w:color="auto"/>
                      </w:divBdr>
                    </w:div>
                    <w:div w:id="1803648661">
                      <w:marLeft w:val="0"/>
                      <w:marRight w:val="0"/>
                      <w:marTop w:val="0"/>
                      <w:marBottom w:val="0"/>
                      <w:divBdr>
                        <w:top w:val="none" w:sz="0" w:space="0" w:color="auto"/>
                        <w:left w:val="none" w:sz="0" w:space="0" w:color="auto"/>
                        <w:bottom w:val="none" w:sz="0" w:space="0" w:color="auto"/>
                        <w:right w:val="none" w:sz="0" w:space="0" w:color="auto"/>
                      </w:divBdr>
                    </w:div>
                    <w:div w:id="1156412194">
                      <w:marLeft w:val="0"/>
                      <w:marRight w:val="0"/>
                      <w:marTop w:val="0"/>
                      <w:marBottom w:val="0"/>
                      <w:divBdr>
                        <w:top w:val="none" w:sz="0" w:space="0" w:color="auto"/>
                        <w:left w:val="none" w:sz="0" w:space="0" w:color="auto"/>
                        <w:bottom w:val="none" w:sz="0" w:space="0" w:color="auto"/>
                        <w:right w:val="none" w:sz="0" w:space="0" w:color="auto"/>
                      </w:divBdr>
                    </w:div>
                    <w:div w:id="187334295">
                      <w:marLeft w:val="0"/>
                      <w:marRight w:val="0"/>
                      <w:marTop w:val="0"/>
                      <w:marBottom w:val="0"/>
                      <w:divBdr>
                        <w:top w:val="none" w:sz="0" w:space="0" w:color="auto"/>
                        <w:left w:val="none" w:sz="0" w:space="0" w:color="auto"/>
                        <w:bottom w:val="none" w:sz="0" w:space="0" w:color="auto"/>
                        <w:right w:val="none" w:sz="0" w:space="0" w:color="auto"/>
                      </w:divBdr>
                    </w:div>
                    <w:div w:id="99228517">
                      <w:marLeft w:val="0"/>
                      <w:marRight w:val="0"/>
                      <w:marTop w:val="0"/>
                      <w:marBottom w:val="0"/>
                      <w:divBdr>
                        <w:top w:val="none" w:sz="0" w:space="0" w:color="auto"/>
                        <w:left w:val="none" w:sz="0" w:space="0" w:color="auto"/>
                        <w:bottom w:val="none" w:sz="0" w:space="0" w:color="auto"/>
                        <w:right w:val="none" w:sz="0" w:space="0" w:color="auto"/>
                      </w:divBdr>
                    </w:div>
                    <w:div w:id="215288297">
                      <w:marLeft w:val="0"/>
                      <w:marRight w:val="0"/>
                      <w:marTop w:val="0"/>
                      <w:marBottom w:val="0"/>
                      <w:divBdr>
                        <w:top w:val="none" w:sz="0" w:space="0" w:color="auto"/>
                        <w:left w:val="none" w:sz="0" w:space="0" w:color="auto"/>
                        <w:bottom w:val="none" w:sz="0" w:space="0" w:color="auto"/>
                        <w:right w:val="none" w:sz="0" w:space="0" w:color="auto"/>
                      </w:divBdr>
                    </w:div>
                    <w:div w:id="779372116">
                      <w:marLeft w:val="0"/>
                      <w:marRight w:val="0"/>
                      <w:marTop w:val="0"/>
                      <w:marBottom w:val="0"/>
                      <w:divBdr>
                        <w:top w:val="none" w:sz="0" w:space="0" w:color="auto"/>
                        <w:left w:val="none" w:sz="0" w:space="0" w:color="auto"/>
                        <w:bottom w:val="none" w:sz="0" w:space="0" w:color="auto"/>
                        <w:right w:val="none" w:sz="0" w:space="0" w:color="auto"/>
                      </w:divBdr>
                    </w:div>
                    <w:div w:id="254827082">
                      <w:marLeft w:val="0"/>
                      <w:marRight w:val="0"/>
                      <w:marTop w:val="0"/>
                      <w:marBottom w:val="0"/>
                      <w:divBdr>
                        <w:top w:val="none" w:sz="0" w:space="0" w:color="auto"/>
                        <w:left w:val="none" w:sz="0" w:space="0" w:color="auto"/>
                        <w:bottom w:val="none" w:sz="0" w:space="0" w:color="auto"/>
                        <w:right w:val="none" w:sz="0" w:space="0" w:color="auto"/>
                      </w:divBdr>
                    </w:div>
                    <w:div w:id="1760517493">
                      <w:marLeft w:val="0"/>
                      <w:marRight w:val="0"/>
                      <w:marTop w:val="0"/>
                      <w:marBottom w:val="0"/>
                      <w:divBdr>
                        <w:top w:val="none" w:sz="0" w:space="0" w:color="auto"/>
                        <w:left w:val="none" w:sz="0" w:space="0" w:color="auto"/>
                        <w:bottom w:val="none" w:sz="0" w:space="0" w:color="auto"/>
                        <w:right w:val="none" w:sz="0" w:space="0" w:color="auto"/>
                      </w:divBdr>
                    </w:div>
                    <w:div w:id="1720203032">
                      <w:marLeft w:val="0"/>
                      <w:marRight w:val="0"/>
                      <w:marTop w:val="0"/>
                      <w:marBottom w:val="0"/>
                      <w:divBdr>
                        <w:top w:val="none" w:sz="0" w:space="0" w:color="auto"/>
                        <w:left w:val="none" w:sz="0" w:space="0" w:color="auto"/>
                        <w:bottom w:val="none" w:sz="0" w:space="0" w:color="auto"/>
                        <w:right w:val="none" w:sz="0" w:space="0" w:color="auto"/>
                      </w:divBdr>
                    </w:div>
                    <w:div w:id="922639925">
                      <w:marLeft w:val="0"/>
                      <w:marRight w:val="0"/>
                      <w:marTop w:val="0"/>
                      <w:marBottom w:val="0"/>
                      <w:divBdr>
                        <w:top w:val="none" w:sz="0" w:space="0" w:color="auto"/>
                        <w:left w:val="none" w:sz="0" w:space="0" w:color="auto"/>
                        <w:bottom w:val="none" w:sz="0" w:space="0" w:color="auto"/>
                        <w:right w:val="none" w:sz="0" w:space="0" w:color="auto"/>
                      </w:divBdr>
                    </w:div>
                    <w:div w:id="1055157623">
                      <w:marLeft w:val="0"/>
                      <w:marRight w:val="0"/>
                      <w:marTop w:val="0"/>
                      <w:marBottom w:val="0"/>
                      <w:divBdr>
                        <w:top w:val="none" w:sz="0" w:space="0" w:color="auto"/>
                        <w:left w:val="none" w:sz="0" w:space="0" w:color="auto"/>
                        <w:bottom w:val="none" w:sz="0" w:space="0" w:color="auto"/>
                        <w:right w:val="none" w:sz="0" w:space="0" w:color="auto"/>
                      </w:divBdr>
                    </w:div>
                  </w:divsChild>
                </w:div>
                <w:div w:id="117914013">
                  <w:marLeft w:val="0"/>
                  <w:marRight w:val="0"/>
                  <w:marTop w:val="0"/>
                  <w:marBottom w:val="0"/>
                  <w:divBdr>
                    <w:top w:val="none" w:sz="0" w:space="0" w:color="auto"/>
                    <w:left w:val="none" w:sz="0" w:space="0" w:color="auto"/>
                    <w:bottom w:val="none" w:sz="0" w:space="0" w:color="auto"/>
                    <w:right w:val="none" w:sz="0" w:space="0" w:color="auto"/>
                  </w:divBdr>
                  <w:divsChild>
                    <w:div w:id="796752251">
                      <w:marLeft w:val="0"/>
                      <w:marRight w:val="0"/>
                      <w:marTop w:val="0"/>
                      <w:marBottom w:val="0"/>
                      <w:divBdr>
                        <w:top w:val="none" w:sz="0" w:space="0" w:color="auto"/>
                        <w:left w:val="none" w:sz="0" w:space="0" w:color="auto"/>
                        <w:bottom w:val="none" w:sz="0" w:space="0" w:color="auto"/>
                        <w:right w:val="none" w:sz="0" w:space="0" w:color="auto"/>
                      </w:divBdr>
                    </w:div>
                  </w:divsChild>
                </w:div>
                <w:div w:id="1712146089">
                  <w:marLeft w:val="0"/>
                  <w:marRight w:val="0"/>
                  <w:marTop w:val="0"/>
                  <w:marBottom w:val="0"/>
                  <w:divBdr>
                    <w:top w:val="none" w:sz="0" w:space="0" w:color="auto"/>
                    <w:left w:val="none" w:sz="0" w:space="0" w:color="auto"/>
                    <w:bottom w:val="none" w:sz="0" w:space="0" w:color="auto"/>
                    <w:right w:val="none" w:sz="0" w:space="0" w:color="auto"/>
                  </w:divBdr>
                  <w:divsChild>
                    <w:div w:id="997073882">
                      <w:marLeft w:val="0"/>
                      <w:marRight w:val="0"/>
                      <w:marTop w:val="0"/>
                      <w:marBottom w:val="0"/>
                      <w:divBdr>
                        <w:top w:val="none" w:sz="0" w:space="0" w:color="auto"/>
                        <w:left w:val="none" w:sz="0" w:space="0" w:color="auto"/>
                        <w:bottom w:val="none" w:sz="0" w:space="0" w:color="auto"/>
                        <w:right w:val="none" w:sz="0" w:space="0" w:color="auto"/>
                      </w:divBdr>
                    </w:div>
                  </w:divsChild>
                </w:div>
                <w:div w:id="1061750615">
                  <w:marLeft w:val="0"/>
                  <w:marRight w:val="0"/>
                  <w:marTop w:val="0"/>
                  <w:marBottom w:val="0"/>
                  <w:divBdr>
                    <w:top w:val="none" w:sz="0" w:space="0" w:color="auto"/>
                    <w:left w:val="none" w:sz="0" w:space="0" w:color="auto"/>
                    <w:bottom w:val="none" w:sz="0" w:space="0" w:color="auto"/>
                    <w:right w:val="none" w:sz="0" w:space="0" w:color="auto"/>
                  </w:divBdr>
                  <w:divsChild>
                    <w:div w:id="1643339914">
                      <w:marLeft w:val="0"/>
                      <w:marRight w:val="0"/>
                      <w:marTop w:val="0"/>
                      <w:marBottom w:val="0"/>
                      <w:divBdr>
                        <w:top w:val="none" w:sz="0" w:space="0" w:color="auto"/>
                        <w:left w:val="none" w:sz="0" w:space="0" w:color="auto"/>
                        <w:bottom w:val="none" w:sz="0" w:space="0" w:color="auto"/>
                        <w:right w:val="none" w:sz="0" w:space="0" w:color="auto"/>
                      </w:divBdr>
                    </w:div>
                  </w:divsChild>
                </w:div>
                <w:div w:id="970016218">
                  <w:marLeft w:val="0"/>
                  <w:marRight w:val="0"/>
                  <w:marTop w:val="0"/>
                  <w:marBottom w:val="0"/>
                  <w:divBdr>
                    <w:top w:val="none" w:sz="0" w:space="0" w:color="auto"/>
                    <w:left w:val="none" w:sz="0" w:space="0" w:color="auto"/>
                    <w:bottom w:val="none" w:sz="0" w:space="0" w:color="auto"/>
                    <w:right w:val="none" w:sz="0" w:space="0" w:color="auto"/>
                  </w:divBdr>
                  <w:divsChild>
                    <w:div w:id="681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1909">
          <w:marLeft w:val="0"/>
          <w:marRight w:val="0"/>
          <w:marTop w:val="0"/>
          <w:marBottom w:val="0"/>
          <w:divBdr>
            <w:top w:val="none" w:sz="0" w:space="0" w:color="auto"/>
            <w:left w:val="none" w:sz="0" w:space="0" w:color="auto"/>
            <w:bottom w:val="none" w:sz="0" w:space="0" w:color="auto"/>
            <w:right w:val="none" w:sz="0" w:space="0" w:color="auto"/>
          </w:divBdr>
        </w:div>
        <w:div w:id="2001470019">
          <w:marLeft w:val="0"/>
          <w:marRight w:val="0"/>
          <w:marTop w:val="0"/>
          <w:marBottom w:val="0"/>
          <w:divBdr>
            <w:top w:val="none" w:sz="0" w:space="0" w:color="auto"/>
            <w:left w:val="none" w:sz="0" w:space="0" w:color="auto"/>
            <w:bottom w:val="none" w:sz="0" w:space="0" w:color="auto"/>
            <w:right w:val="none" w:sz="0" w:space="0" w:color="auto"/>
          </w:divBdr>
        </w:div>
        <w:div w:id="1556963317">
          <w:marLeft w:val="0"/>
          <w:marRight w:val="0"/>
          <w:marTop w:val="0"/>
          <w:marBottom w:val="0"/>
          <w:divBdr>
            <w:top w:val="none" w:sz="0" w:space="0" w:color="auto"/>
            <w:left w:val="none" w:sz="0" w:space="0" w:color="auto"/>
            <w:bottom w:val="none" w:sz="0" w:space="0" w:color="auto"/>
            <w:right w:val="none" w:sz="0" w:space="0" w:color="auto"/>
          </w:divBdr>
        </w:div>
        <w:div w:id="1741293242">
          <w:marLeft w:val="0"/>
          <w:marRight w:val="0"/>
          <w:marTop w:val="0"/>
          <w:marBottom w:val="0"/>
          <w:divBdr>
            <w:top w:val="none" w:sz="0" w:space="0" w:color="auto"/>
            <w:left w:val="none" w:sz="0" w:space="0" w:color="auto"/>
            <w:bottom w:val="none" w:sz="0" w:space="0" w:color="auto"/>
            <w:right w:val="none" w:sz="0" w:space="0" w:color="auto"/>
          </w:divBdr>
        </w:div>
        <w:div w:id="325472818">
          <w:marLeft w:val="0"/>
          <w:marRight w:val="0"/>
          <w:marTop w:val="0"/>
          <w:marBottom w:val="0"/>
          <w:divBdr>
            <w:top w:val="none" w:sz="0" w:space="0" w:color="auto"/>
            <w:left w:val="none" w:sz="0" w:space="0" w:color="auto"/>
            <w:bottom w:val="none" w:sz="0" w:space="0" w:color="auto"/>
            <w:right w:val="none" w:sz="0" w:space="0" w:color="auto"/>
          </w:divBdr>
        </w:div>
        <w:div w:id="1504516781">
          <w:marLeft w:val="0"/>
          <w:marRight w:val="0"/>
          <w:marTop w:val="0"/>
          <w:marBottom w:val="0"/>
          <w:divBdr>
            <w:top w:val="none" w:sz="0" w:space="0" w:color="auto"/>
            <w:left w:val="none" w:sz="0" w:space="0" w:color="auto"/>
            <w:bottom w:val="none" w:sz="0" w:space="0" w:color="auto"/>
            <w:right w:val="none" w:sz="0" w:space="0" w:color="auto"/>
          </w:divBdr>
        </w:div>
        <w:div w:id="1780568190">
          <w:marLeft w:val="0"/>
          <w:marRight w:val="0"/>
          <w:marTop w:val="0"/>
          <w:marBottom w:val="0"/>
          <w:divBdr>
            <w:top w:val="none" w:sz="0" w:space="0" w:color="auto"/>
            <w:left w:val="none" w:sz="0" w:space="0" w:color="auto"/>
            <w:bottom w:val="none" w:sz="0" w:space="0" w:color="auto"/>
            <w:right w:val="none" w:sz="0" w:space="0" w:color="auto"/>
          </w:divBdr>
        </w:div>
        <w:div w:id="302808793">
          <w:marLeft w:val="0"/>
          <w:marRight w:val="0"/>
          <w:marTop w:val="0"/>
          <w:marBottom w:val="0"/>
          <w:divBdr>
            <w:top w:val="none" w:sz="0" w:space="0" w:color="auto"/>
            <w:left w:val="none" w:sz="0" w:space="0" w:color="auto"/>
            <w:bottom w:val="none" w:sz="0" w:space="0" w:color="auto"/>
            <w:right w:val="none" w:sz="0" w:space="0" w:color="auto"/>
          </w:divBdr>
        </w:div>
        <w:div w:id="30035471">
          <w:marLeft w:val="0"/>
          <w:marRight w:val="0"/>
          <w:marTop w:val="0"/>
          <w:marBottom w:val="0"/>
          <w:divBdr>
            <w:top w:val="none" w:sz="0" w:space="0" w:color="auto"/>
            <w:left w:val="none" w:sz="0" w:space="0" w:color="auto"/>
            <w:bottom w:val="none" w:sz="0" w:space="0" w:color="auto"/>
            <w:right w:val="none" w:sz="0" w:space="0" w:color="auto"/>
          </w:divBdr>
        </w:div>
      </w:divsChild>
    </w:div>
    <w:div w:id="12549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astonlincsschuk.sharepoint.com/:w:/s/Documentstore/EbLj81CAop1HvH8LgPZH9mgBWkUoxBrnWvkfiQqsFiPZWg?e=p021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de-aston.linc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stonlincsschuk.sharepoint.com/:w:/s/Documentstore/EfeHLZsh-dZNu7b6no0MsHIBg6pdHDwEHbPr7M29Thxgfw?e=eZNKb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vacancies@de-aston.linc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stonlincsschuk.sharepoint.com/:w:/s/Documentstore/EbOgfmYxPn5FttwU7gf1a9sB_SDi29kDUzJVlOq9hqvCxg?e=BVHr5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ed3435-4a9e-45b7-a611-5d4205dcc55e" xsi:nil="true"/>
    <lcf76f155ced4ddcb4097134ff3c332f xmlns="617db6fa-b6b1-442e-bc3d-4f916261a251">
      <Terms xmlns="http://schemas.microsoft.com/office/infopath/2007/PartnerControls"/>
    </lcf76f155ced4ddcb4097134ff3c332f>
    <SharedWithUsers xmlns="49ed3435-4a9e-45b7-a611-5d4205dcc55e">
      <UserInfo>
        <DisplayName>Simon Porter  (Market Rasen De Aston School)</DisplayName>
        <AccountId>18</AccountId>
        <AccountType/>
      </UserInfo>
      <UserInfo>
        <DisplayName>Scott Healy (Market Rasen De Aston School)</DisplayName>
        <AccountId>16</AccountId>
        <AccountType/>
      </UserInfo>
      <UserInfo>
        <DisplayName>Neil Huddlestone (Market Rasen De Aston School)</DisplayName>
        <AccountId>31</AccountId>
        <AccountType/>
      </UserInfo>
      <UserInfo>
        <DisplayName>Keira Southern (Market Rasen De Aston School)</DisplayName>
        <AccountId>106</AccountId>
        <AccountType/>
      </UserInfo>
      <UserInfo>
        <DisplayName>Amy Martin (Market Rasen De Aston School)</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AACF6FDBFDE4296D91E93BB3F32B3" ma:contentTypeVersion="10" ma:contentTypeDescription="Create a new document." ma:contentTypeScope="" ma:versionID="5fc222d2b8a657122fd7f509ddf2d6a4">
  <xsd:schema xmlns:xsd="http://www.w3.org/2001/XMLSchema" xmlns:xs="http://www.w3.org/2001/XMLSchema" xmlns:p="http://schemas.microsoft.com/office/2006/metadata/properties" xmlns:ns2="617db6fa-b6b1-442e-bc3d-4f916261a251" xmlns:ns3="49ed3435-4a9e-45b7-a611-5d4205dcc55e" targetNamespace="http://schemas.microsoft.com/office/2006/metadata/properties" ma:root="true" ma:fieldsID="268ead79a413f4e68741451a68177757" ns2:_="" ns3:_="">
    <xsd:import namespace="617db6fa-b6b1-442e-bc3d-4f916261a251"/>
    <xsd:import namespace="49ed3435-4a9e-45b7-a611-5d4205dcc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db6fa-b6b1-442e-bc3d-4f916261a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d3435-4a9e-45b7-a611-5d4205dcc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9b20af-fecd-453d-9a1f-2ec076b37773}" ma:internalName="TaxCatchAll" ma:showField="CatchAllData" ma:web="49ed3435-4a9e-45b7-a611-5d4205dcc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5906C-619A-400F-AF2D-5D23E650827E}">
  <ds:schemaRefs>
    <ds:schemaRef ds:uri="http://schemas.microsoft.com/office/2006/metadata/properties"/>
    <ds:schemaRef ds:uri="http://schemas.microsoft.com/office/infopath/2007/PartnerControls"/>
    <ds:schemaRef ds:uri="49ed3435-4a9e-45b7-a611-5d4205dcc55e"/>
    <ds:schemaRef ds:uri="617db6fa-b6b1-442e-bc3d-4f916261a251"/>
  </ds:schemaRefs>
</ds:datastoreItem>
</file>

<file path=customXml/itemProps2.xml><?xml version="1.0" encoding="utf-8"?>
<ds:datastoreItem xmlns:ds="http://schemas.openxmlformats.org/officeDocument/2006/customXml" ds:itemID="{A7176D52-B9DB-4F19-88CC-EDA4DA48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db6fa-b6b1-442e-bc3d-4f916261a251"/>
    <ds:schemaRef ds:uri="49ed3435-4a9e-45b7-a611-5d4205dcc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9D654-F336-4B54-ACF8-799DA1FE8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10892</Characters>
  <Application>Microsoft Office Word</Application>
  <DocSecurity>0</DocSecurity>
  <Lines>90</Lines>
  <Paragraphs>25</Paragraphs>
  <ScaleCrop>false</ScaleCrop>
  <Company>De Aston School</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Manager - Job Pack</dc:title>
  <dc:subject/>
  <dc:creator>De Aston School</dc:creator>
  <cp:keywords/>
  <dc:description/>
  <cp:lastModifiedBy>Alice McNeill (Market Rasen De Aston School)</cp:lastModifiedBy>
  <cp:revision>2</cp:revision>
  <cp:lastPrinted>2021-03-17T13:16:00Z</cp:lastPrinted>
  <dcterms:created xsi:type="dcterms:W3CDTF">2023-06-08T12:52:00Z</dcterms:created>
  <dcterms:modified xsi:type="dcterms:W3CDTF">2023-06-08T12:52:00Z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0x010100D39AACF6FDBFDE4296D91E93BB3F32B3</vt:lpwstr>
  </property>
  <property fmtid="{D5CDD505-2E9C-101B-9397-08002B2CF9AE}" pid="3" name="MediaServiceImageTags">
    <vt:lpwstr/>
  </property>
</Properties>
</file>