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bookmarkStart w:id="0" w:name="_GoBack"/>
        <w:bookmarkEnd w:id="0"/>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405C2D"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1823F93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05C2D">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05C2D">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05C2D"/>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E58F-4DCD-476B-898D-D98D8BF0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 Tomlin</cp:lastModifiedBy>
  <cp:revision>2</cp:revision>
  <dcterms:created xsi:type="dcterms:W3CDTF">2022-05-12T11:26:00Z</dcterms:created>
  <dcterms:modified xsi:type="dcterms:W3CDTF">2022-05-12T11:26:00Z</dcterms:modified>
</cp:coreProperties>
</file>