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1ECC795B" w:rsidR="00963F5B" w:rsidRPr="008160F7" w:rsidRDefault="00F42441" w:rsidP="00963F5B">
            <w:pPr>
              <w:rPr>
                <w:rFonts w:ascii="Arial" w:hAnsi="Arial" w:cs="Arial"/>
                <w:sz w:val="24"/>
                <w:szCs w:val="24"/>
              </w:rPr>
            </w:pPr>
            <w:r>
              <w:rPr>
                <w:rFonts w:ascii="Arial" w:hAnsi="Arial" w:cs="Arial"/>
                <w:sz w:val="24"/>
                <w:szCs w:val="24"/>
              </w:rPr>
              <w:t>KS2 Class Teacher</w:t>
            </w:r>
            <w:r w:rsidR="00660444">
              <w:rPr>
                <w:rFonts w:ascii="Arial" w:hAnsi="Arial" w:cs="Arial"/>
                <w:sz w:val="24"/>
                <w:szCs w:val="24"/>
              </w:rPr>
              <w:t xml:space="preserve"> (Ref: 084984)</w:t>
            </w:r>
            <w:bookmarkStart w:id="0" w:name="_GoBack"/>
            <w:bookmarkEnd w:id="0"/>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6DD6226" w:rsidR="00963F5B" w:rsidRPr="008160F7" w:rsidRDefault="00F42441" w:rsidP="00963F5B">
            <w:pPr>
              <w:rPr>
                <w:rFonts w:ascii="Arial" w:hAnsi="Arial" w:cs="Arial"/>
                <w:sz w:val="24"/>
                <w:szCs w:val="24"/>
              </w:rPr>
            </w:pPr>
            <w:proofErr w:type="spellStart"/>
            <w:r>
              <w:rPr>
                <w:rFonts w:ascii="Arial" w:hAnsi="Arial" w:cs="Arial"/>
                <w:sz w:val="24"/>
                <w:szCs w:val="24"/>
              </w:rPr>
              <w:t>Ampfield</w:t>
            </w:r>
            <w:proofErr w:type="spellEnd"/>
            <w:r>
              <w:rPr>
                <w:rFonts w:ascii="Arial" w:hAnsi="Arial" w:cs="Arial"/>
                <w:sz w:val="24"/>
                <w:szCs w:val="24"/>
              </w:rPr>
              <w:t xml:space="preserve"> </w:t>
            </w:r>
            <w:proofErr w:type="spellStart"/>
            <w:r>
              <w:rPr>
                <w:rFonts w:ascii="Arial" w:hAnsi="Arial" w:cs="Arial"/>
                <w:sz w:val="24"/>
                <w:szCs w:val="24"/>
              </w:rPr>
              <w:t>CofE</w:t>
            </w:r>
            <w:proofErr w:type="spellEnd"/>
            <w:r>
              <w:rPr>
                <w:rFonts w:ascii="Arial" w:hAnsi="Arial" w:cs="Arial"/>
                <w:sz w:val="24"/>
                <w:szCs w:val="24"/>
              </w:rPr>
              <w:t xml:space="preserve"> Primary School</w:t>
            </w: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w:t>
            </w:r>
            <w:proofErr w:type="gramStart"/>
            <w:r w:rsidRPr="008160F7">
              <w:rPr>
                <w:rFonts w:ascii="Arial" w:hAnsi="Arial" w:cs="Arial"/>
                <w:bCs/>
                <w:sz w:val="24"/>
                <w:szCs w:val="24"/>
              </w:rPr>
              <w:t>your</w:t>
            </w:r>
            <w:proofErr w:type="gramEnd"/>
            <w:r w:rsidRPr="008160F7">
              <w:rPr>
                <w:rFonts w:ascii="Arial" w:hAnsi="Arial" w:cs="Arial"/>
                <w:bCs/>
                <w:sz w:val="24"/>
                <w:szCs w:val="24"/>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4332AB"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1B72" w14:textId="77777777" w:rsidR="004332AB" w:rsidRDefault="004332AB" w:rsidP="00963F5B">
      <w:pPr>
        <w:spacing w:after="0" w:line="240" w:lineRule="auto"/>
      </w:pPr>
      <w:r>
        <w:separator/>
      </w:r>
    </w:p>
  </w:endnote>
  <w:endnote w:type="continuationSeparator" w:id="0">
    <w:p w14:paraId="5F8DFBF0" w14:textId="77777777" w:rsidR="004332AB" w:rsidRDefault="004332A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3CE89C3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660444">
              <w:rPr>
                <w:b/>
                <w:bCs/>
                <w:noProof/>
                <w:sz w:val="16"/>
                <w:szCs w:val="16"/>
              </w:rPr>
              <w:t>9</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660444">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15D2" w14:textId="77777777" w:rsidR="004332AB" w:rsidRDefault="004332AB" w:rsidP="00963F5B">
      <w:pPr>
        <w:spacing w:after="0" w:line="240" w:lineRule="auto"/>
      </w:pPr>
      <w:r>
        <w:separator/>
      </w:r>
    </w:p>
  </w:footnote>
  <w:footnote w:type="continuationSeparator" w:id="0">
    <w:p w14:paraId="05FA62A9" w14:textId="77777777" w:rsidR="004332AB" w:rsidRDefault="004332A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332AB"/>
    <w:rsid w:val="00440535"/>
    <w:rsid w:val="004652F5"/>
    <w:rsid w:val="004671AC"/>
    <w:rsid w:val="005531B1"/>
    <w:rsid w:val="005833A4"/>
    <w:rsid w:val="005A7B81"/>
    <w:rsid w:val="005F1200"/>
    <w:rsid w:val="005F6840"/>
    <w:rsid w:val="005F6A1F"/>
    <w:rsid w:val="006362AA"/>
    <w:rsid w:val="00637929"/>
    <w:rsid w:val="00660444"/>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2FF"/>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2441"/>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1D57-2782-4EDF-8BEB-12FC3E42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marcus.roe</cp:lastModifiedBy>
  <cp:revision>4</cp:revision>
  <dcterms:created xsi:type="dcterms:W3CDTF">2021-05-04T12:39:00Z</dcterms:created>
  <dcterms:modified xsi:type="dcterms:W3CDTF">2021-05-04T16:31:00Z</dcterms:modified>
</cp:coreProperties>
</file>