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FA6ADA">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0F82DF19" w:rsidR="00963F5B" w:rsidRPr="008160F7" w:rsidRDefault="002A69FD" w:rsidP="00963F5B">
            <w:pPr>
              <w:rPr>
                <w:rFonts w:ascii="Arial" w:hAnsi="Arial" w:cs="Arial"/>
                <w:sz w:val="24"/>
                <w:szCs w:val="24"/>
              </w:rPr>
            </w:pPr>
            <w:r>
              <w:rPr>
                <w:rFonts w:ascii="Arial" w:hAnsi="Arial" w:cs="Arial"/>
                <w:sz w:val="24"/>
                <w:szCs w:val="24"/>
              </w:rPr>
              <w:t>Clas</w:t>
            </w:r>
            <w:bookmarkStart w:id="0" w:name="_GoBack"/>
            <w:bookmarkEnd w:id="0"/>
            <w:r>
              <w:rPr>
                <w:rFonts w:ascii="Arial" w:hAnsi="Arial" w:cs="Arial"/>
                <w:sz w:val="24"/>
                <w:szCs w:val="24"/>
              </w:rPr>
              <w:t>s Teacher (Key Stage 2)</w:t>
            </w:r>
            <w:r w:rsidR="00BB0419">
              <w:rPr>
                <w:rFonts w:ascii="Arial" w:hAnsi="Arial" w:cs="Arial"/>
                <w:sz w:val="24"/>
                <w:szCs w:val="24"/>
              </w:rPr>
              <w:t xml:space="preserve"> Ref: </w:t>
            </w:r>
            <w:r w:rsidR="00BB0419" w:rsidRPr="00BB0419">
              <w:rPr>
                <w:rFonts w:ascii="Arial" w:hAnsi="Arial" w:cs="Arial"/>
                <w:bCs/>
                <w:sz w:val="24"/>
                <w:szCs w:val="24"/>
              </w:rPr>
              <w:t>096852</w:t>
            </w: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39D3721B" w:rsidR="00963F5B" w:rsidRPr="008160F7" w:rsidRDefault="002A69FD" w:rsidP="00963F5B">
            <w:pPr>
              <w:rPr>
                <w:rFonts w:ascii="Arial" w:hAnsi="Arial" w:cs="Arial"/>
                <w:sz w:val="24"/>
                <w:szCs w:val="24"/>
              </w:rPr>
            </w:pPr>
            <w:r>
              <w:rPr>
                <w:rFonts w:ascii="Arial" w:hAnsi="Arial" w:cs="Arial"/>
                <w:sz w:val="24"/>
                <w:szCs w:val="24"/>
              </w:rPr>
              <w:t xml:space="preserve">John Keble </w:t>
            </w:r>
            <w:proofErr w:type="spellStart"/>
            <w:r>
              <w:rPr>
                <w:rFonts w:ascii="Arial" w:hAnsi="Arial" w:cs="Arial"/>
                <w:sz w:val="24"/>
                <w:szCs w:val="24"/>
              </w:rPr>
              <w:t>CofE</w:t>
            </w:r>
            <w:proofErr w:type="spellEnd"/>
            <w:r>
              <w:rPr>
                <w:rFonts w:ascii="Arial" w:hAnsi="Arial" w:cs="Arial"/>
                <w:sz w:val="24"/>
                <w:szCs w:val="24"/>
              </w:rPr>
              <w:t xml:space="preserve"> Primary School</w:t>
            </w: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Names, addresses and status of two referees (one of whom, if employed, must be your present manager e.g. </w:t>
            </w:r>
            <w:proofErr w:type="gramStart"/>
            <w:r w:rsidRPr="008160F7">
              <w:rPr>
                <w:rFonts w:ascii="Arial" w:hAnsi="Arial" w:cs="Arial"/>
                <w:bCs/>
                <w:sz w:val="24"/>
                <w:szCs w:val="24"/>
              </w:rPr>
              <w:t>your</w:t>
            </w:r>
            <w:proofErr w:type="gramEnd"/>
            <w:r w:rsidRPr="008160F7">
              <w:rPr>
                <w:rFonts w:ascii="Arial" w:hAnsi="Arial" w:cs="Arial"/>
                <w:bCs/>
                <w:sz w:val="24"/>
                <w:szCs w:val="24"/>
              </w:rPr>
              <w:t xml:space="preserve">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D235E6"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2"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3FF93" w14:textId="77777777" w:rsidR="00D235E6" w:rsidRDefault="00D235E6" w:rsidP="00963F5B">
      <w:pPr>
        <w:spacing w:after="0" w:line="240" w:lineRule="auto"/>
      </w:pPr>
      <w:r>
        <w:separator/>
      </w:r>
    </w:p>
  </w:endnote>
  <w:endnote w:type="continuationSeparator" w:id="0">
    <w:p w14:paraId="3A7E9D21" w14:textId="77777777" w:rsidR="00D235E6" w:rsidRDefault="00D235E6"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3FCAB58A"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BB0419">
              <w:rPr>
                <w:b/>
                <w:bCs/>
                <w:noProof/>
                <w:sz w:val="16"/>
                <w:szCs w:val="16"/>
              </w:rPr>
              <w:t>9</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BB0419">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2C7DB" w14:textId="77777777" w:rsidR="00D235E6" w:rsidRDefault="00D235E6" w:rsidP="00963F5B">
      <w:pPr>
        <w:spacing w:after="0" w:line="240" w:lineRule="auto"/>
      </w:pPr>
      <w:r>
        <w:separator/>
      </w:r>
    </w:p>
  </w:footnote>
  <w:footnote w:type="continuationSeparator" w:id="0">
    <w:p w14:paraId="29CB9F02" w14:textId="77777777" w:rsidR="00D235E6" w:rsidRDefault="00D235E6"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C4963"/>
    <w:rsid w:val="000D58D8"/>
    <w:rsid w:val="000E155B"/>
    <w:rsid w:val="0011511B"/>
    <w:rsid w:val="00140A71"/>
    <w:rsid w:val="00262E5A"/>
    <w:rsid w:val="002A69FD"/>
    <w:rsid w:val="002B200B"/>
    <w:rsid w:val="002C26EF"/>
    <w:rsid w:val="002E7432"/>
    <w:rsid w:val="00300D95"/>
    <w:rsid w:val="00302DC4"/>
    <w:rsid w:val="003E5836"/>
    <w:rsid w:val="00402BEB"/>
    <w:rsid w:val="00433261"/>
    <w:rsid w:val="00440535"/>
    <w:rsid w:val="004652F5"/>
    <w:rsid w:val="004671AC"/>
    <w:rsid w:val="004B7A7E"/>
    <w:rsid w:val="005531B1"/>
    <w:rsid w:val="005833A4"/>
    <w:rsid w:val="005A7B81"/>
    <w:rsid w:val="005B20BE"/>
    <w:rsid w:val="005F1200"/>
    <w:rsid w:val="005F6840"/>
    <w:rsid w:val="005F6A1F"/>
    <w:rsid w:val="006362AA"/>
    <w:rsid w:val="00660748"/>
    <w:rsid w:val="00670CD1"/>
    <w:rsid w:val="00685111"/>
    <w:rsid w:val="006A5CBF"/>
    <w:rsid w:val="006C77D7"/>
    <w:rsid w:val="00731CAD"/>
    <w:rsid w:val="00782095"/>
    <w:rsid w:val="008160F7"/>
    <w:rsid w:val="00874CA0"/>
    <w:rsid w:val="008F4249"/>
    <w:rsid w:val="00940299"/>
    <w:rsid w:val="00940719"/>
    <w:rsid w:val="00962AEC"/>
    <w:rsid w:val="00963F5B"/>
    <w:rsid w:val="00973290"/>
    <w:rsid w:val="009A1473"/>
    <w:rsid w:val="009B3FD4"/>
    <w:rsid w:val="009D7B20"/>
    <w:rsid w:val="009E6D2E"/>
    <w:rsid w:val="00A63D3A"/>
    <w:rsid w:val="00A81EB4"/>
    <w:rsid w:val="00AD70BA"/>
    <w:rsid w:val="00B33060"/>
    <w:rsid w:val="00B42C24"/>
    <w:rsid w:val="00B90178"/>
    <w:rsid w:val="00B95219"/>
    <w:rsid w:val="00BA64A7"/>
    <w:rsid w:val="00BB0419"/>
    <w:rsid w:val="00C13586"/>
    <w:rsid w:val="00C66243"/>
    <w:rsid w:val="00C831F8"/>
    <w:rsid w:val="00CE7C54"/>
    <w:rsid w:val="00CF7458"/>
    <w:rsid w:val="00D00EBB"/>
    <w:rsid w:val="00D235E6"/>
    <w:rsid w:val="00DA42FA"/>
    <w:rsid w:val="00E169E5"/>
    <w:rsid w:val="00E318B9"/>
    <w:rsid w:val="00E5763E"/>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C9A2F-F11F-4216-9716-348FFA05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marcus.roe</cp:lastModifiedBy>
  <cp:revision>4</cp:revision>
  <dcterms:created xsi:type="dcterms:W3CDTF">2022-05-04T10:51:00Z</dcterms:created>
  <dcterms:modified xsi:type="dcterms:W3CDTF">2022-05-04T13:40:00Z</dcterms:modified>
</cp:coreProperties>
</file>