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22748523" w:rsidR="00963F5B" w:rsidRPr="008160F7" w:rsidRDefault="004D6EC0" w:rsidP="00963F5B">
            <w:pPr>
              <w:rPr>
                <w:rFonts w:ascii="Arial" w:hAnsi="Arial" w:cs="Arial"/>
                <w:sz w:val="24"/>
                <w:szCs w:val="24"/>
              </w:rPr>
            </w:pPr>
            <w:r>
              <w:rPr>
                <w:rFonts w:ascii="Arial" w:hAnsi="Arial" w:cs="Arial"/>
                <w:sz w:val="24"/>
                <w:szCs w:val="24"/>
              </w:rPr>
              <w:t>Pilgrims’ Cross CE (A) Primary School</w:t>
            </w:r>
            <w:bookmarkStart w:id="0" w:name="_GoBack"/>
            <w:bookmarkEnd w:id="0"/>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w:t>
            </w:r>
            <w:proofErr w:type="gramStart"/>
            <w:r w:rsidRPr="008160F7">
              <w:rPr>
                <w:rFonts w:ascii="Arial" w:hAnsi="Arial" w:cs="Arial"/>
                <w:sz w:val="24"/>
                <w:szCs w:val="24"/>
              </w:rPr>
              <w:t>must also be given</w:t>
            </w:r>
            <w:proofErr w:type="gramEnd"/>
            <w:r w:rsidRPr="008160F7">
              <w:rPr>
                <w:rFonts w:ascii="Arial" w:hAnsi="Arial" w:cs="Arial"/>
                <w:sz w:val="24"/>
                <w:szCs w:val="24"/>
              </w:rPr>
              <w:t xml:space="preserve">.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w:t>
            </w:r>
            <w:proofErr w:type="gramStart"/>
            <w:r w:rsidR="000E155B">
              <w:rPr>
                <w:rFonts w:ascii="Arial" w:hAnsi="Arial" w:cs="Arial"/>
                <w:bCs/>
                <w:sz w:val="24"/>
                <w:szCs w:val="24"/>
              </w:rPr>
              <w:t xml:space="preserve">a </w:t>
            </w:r>
            <w:r w:rsidRPr="008160F7">
              <w:rPr>
                <w:rFonts w:ascii="Arial" w:hAnsi="Arial" w:cs="Arial"/>
                <w:bCs/>
                <w:sz w:val="24"/>
                <w:szCs w:val="24"/>
              </w:rPr>
              <w:t>curriculum</w:t>
            </w:r>
            <w:proofErr w:type="gramEnd"/>
            <w:r w:rsidRPr="008160F7">
              <w:rPr>
                <w:rFonts w:ascii="Arial" w:hAnsi="Arial" w:cs="Arial"/>
                <w:bCs/>
                <w:sz w:val="24"/>
                <w:szCs w:val="24"/>
              </w:rPr>
              <w:t xml:space="preserve">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w:t>
            </w:r>
            <w:proofErr w:type="spellStart"/>
            <w:r w:rsidRPr="008160F7">
              <w:rPr>
                <w:rFonts w:ascii="Arial" w:hAnsi="Arial" w:cs="Arial"/>
                <w:bCs/>
                <w:sz w:val="24"/>
                <w:szCs w:val="24"/>
              </w:rPr>
              <w:t>Headteacher</w:t>
            </w:r>
            <w:proofErr w:type="spellEnd"/>
            <w:r w:rsidRPr="008160F7">
              <w:rPr>
                <w:rFonts w:ascii="Arial" w:hAnsi="Arial" w:cs="Arial"/>
                <w:bCs/>
                <w:sz w:val="24"/>
                <w:szCs w:val="24"/>
              </w:rPr>
              <w:t xml:space="preserve">). References </w:t>
            </w:r>
            <w:proofErr w:type="gramStart"/>
            <w:r w:rsidRPr="008160F7">
              <w:rPr>
                <w:rFonts w:ascii="Arial" w:hAnsi="Arial" w:cs="Arial"/>
                <w:bCs/>
                <w:sz w:val="24"/>
                <w:szCs w:val="24"/>
              </w:rPr>
              <w:t>will be sought</w:t>
            </w:r>
            <w:proofErr w:type="gramEnd"/>
            <w:r w:rsidRPr="008160F7">
              <w:rPr>
                <w:rFonts w:ascii="Arial" w:hAnsi="Arial" w:cs="Arial"/>
                <w:bCs/>
                <w:sz w:val="24"/>
                <w:szCs w:val="24"/>
              </w:rPr>
              <w:t xml:space="preserve"> on short listed candidates and previous employers may be contacted to verify particular experience or qualifications before interview. Current or previous employers </w:t>
            </w:r>
            <w:proofErr w:type="gramStart"/>
            <w:r w:rsidRPr="008160F7">
              <w:rPr>
                <w:rFonts w:ascii="Arial" w:hAnsi="Arial" w:cs="Arial"/>
                <w:bCs/>
                <w:sz w:val="24"/>
                <w:szCs w:val="24"/>
              </w:rPr>
              <w:t>will be asked</w:t>
            </w:r>
            <w:proofErr w:type="gramEnd"/>
            <w:r w:rsidRPr="008160F7">
              <w:rPr>
                <w:rFonts w:ascii="Arial" w:hAnsi="Arial" w:cs="Arial"/>
                <w:bCs/>
                <w:sz w:val="24"/>
                <w:szCs w:val="24"/>
              </w:rPr>
              <w:t xml:space="preserve">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proofErr w:type="gramStart"/>
            <w:r w:rsidRPr="008160F7">
              <w:rPr>
                <w:rFonts w:ascii="Arial" w:hAnsi="Arial" w:cs="Arial"/>
                <w:sz w:val="24"/>
                <w:szCs w:val="24"/>
              </w:rPr>
              <w:t>Qualified Teacher Status?</w:t>
            </w:r>
            <w:proofErr w:type="gramEnd"/>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roofErr w:type="gramStart"/>
            <w:r w:rsidR="00433261">
              <w:rPr>
                <w:rFonts w:ascii="Arial" w:hAnsi="Arial" w:cs="Arial"/>
                <w:sz w:val="24"/>
                <w:szCs w:val="24"/>
              </w:rPr>
              <w:t>?</w:t>
            </w:r>
            <w:proofErr w:type="gramEnd"/>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w:t>
            </w:r>
            <w:proofErr w:type="gramStart"/>
            <w:r>
              <w:rPr>
                <w:rFonts w:ascii="Arial" w:hAnsi="Arial" w:cs="Arial"/>
                <w:sz w:val="24"/>
                <w:szCs w:val="24"/>
              </w:rPr>
              <w:t>post which</w:t>
            </w:r>
            <w:proofErr w:type="gramEnd"/>
            <w:r>
              <w:rPr>
                <w:rFonts w:ascii="Arial" w:hAnsi="Arial" w:cs="Arial"/>
                <w:sz w:val="24"/>
                <w:szCs w:val="24"/>
              </w:rPr>
              <w:t xml:space="preserve"> involves working directly with children or young people.  If shortlisted for </w:t>
            </w:r>
            <w:proofErr w:type="gramStart"/>
            <w:r>
              <w:rPr>
                <w:rFonts w:ascii="Arial" w:hAnsi="Arial" w:cs="Arial"/>
                <w:sz w:val="24"/>
                <w:szCs w:val="24"/>
              </w:rPr>
              <w:t>interview</w:t>
            </w:r>
            <w:proofErr w:type="gramEnd"/>
            <w:r>
              <w:rPr>
                <w:rFonts w:ascii="Arial" w:hAnsi="Arial" w:cs="Arial"/>
                <w:sz w:val="24"/>
                <w:szCs w:val="24"/>
              </w:rPr>
              <w:t xml:space="preserve">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w:t>
            </w:r>
            <w:proofErr w:type="gramStart"/>
            <w:r>
              <w:rPr>
                <w:rFonts w:ascii="Arial" w:hAnsi="Arial" w:cs="Arial"/>
                <w:sz w:val="24"/>
                <w:szCs w:val="24"/>
              </w:rPr>
              <w:t>take them into account</w:t>
            </w:r>
            <w:proofErr w:type="gramEnd"/>
            <w:r>
              <w:rPr>
                <w:rFonts w:ascii="Arial" w:hAnsi="Arial" w:cs="Arial"/>
                <w:sz w:val="24"/>
                <w:szCs w:val="24"/>
              </w:rPr>
              <w:t xml:space="preserve">.  Guidance and criteria on the filtering of these cautions and convictions can be found on the Disclosure and Barring Service website:  </w:t>
            </w:r>
          </w:p>
          <w:p w14:paraId="14660586" w14:textId="78DC0C82" w:rsidR="005F1200" w:rsidRPr="00A81EB4" w:rsidRDefault="004D6EC0"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 xml:space="preserve">Any criminal record information arising out of the disclosure process </w:t>
            </w:r>
            <w:proofErr w:type="gramStart"/>
            <w:r w:rsidRPr="008160F7">
              <w:rPr>
                <w:rFonts w:ascii="Arial" w:hAnsi="Arial" w:cs="Arial"/>
                <w:b/>
                <w:sz w:val="24"/>
                <w:szCs w:val="24"/>
              </w:rPr>
              <w:t>will be discussed</w:t>
            </w:r>
            <w:proofErr w:type="gramEnd"/>
            <w:r w:rsidRPr="008160F7">
              <w:rPr>
                <w:rFonts w:ascii="Arial" w:hAnsi="Arial" w:cs="Arial"/>
                <w:b/>
                <w:sz w:val="24"/>
                <w:szCs w:val="24"/>
              </w:rPr>
              <w:t xml:space="preserve">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t>
            </w:r>
            <w:proofErr w:type="gramStart"/>
            <w:r w:rsidR="00E77B2E" w:rsidRPr="008160F7">
              <w:rPr>
                <w:rFonts w:ascii="Arial" w:hAnsi="Arial" w:cs="Arial"/>
                <w:sz w:val="24"/>
                <w:szCs w:val="24"/>
              </w:rPr>
              <w:t>will only be issued</w:t>
            </w:r>
            <w:proofErr w:type="gramEnd"/>
            <w:r w:rsidR="00E77B2E" w:rsidRPr="008160F7">
              <w:rPr>
                <w:rFonts w:ascii="Arial" w:hAnsi="Arial" w:cs="Arial"/>
                <w:sz w:val="24"/>
                <w:szCs w:val="24"/>
              </w:rPr>
              <w:t xml:space="preserve">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w:t>
            </w:r>
            <w:proofErr w:type="gramStart"/>
            <w:r w:rsidR="00E77B2E" w:rsidRPr="008160F7">
              <w:rPr>
                <w:rFonts w:ascii="Arial" w:hAnsi="Arial" w:cs="Arial"/>
                <w:sz w:val="24"/>
                <w:szCs w:val="24"/>
              </w:rPr>
              <w:t>may only be retained</w:t>
            </w:r>
            <w:proofErr w:type="gramEnd"/>
            <w:r w:rsidR="00E77B2E" w:rsidRPr="008160F7">
              <w:rPr>
                <w:rFonts w:ascii="Arial" w:hAnsi="Arial" w:cs="Arial"/>
                <w:sz w:val="24"/>
                <w:szCs w:val="24"/>
              </w:rPr>
              <w:t xml:space="preserve">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w:t>
            </w:r>
            <w:proofErr w:type="gramStart"/>
            <w:r w:rsidRPr="008160F7">
              <w:rPr>
                <w:rFonts w:ascii="Arial" w:hAnsi="Arial" w:cs="Arial"/>
                <w:sz w:val="24"/>
                <w:szCs w:val="24"/>
              </w:rPr>
              <w:t>are related</w:t>
            </w:r>
            <w:proofErr w:type="gramEnd"/>
            <w:r w:rsidRPr="008160F7">
              <w:rPr>
                <w:rFonts w:ascii="Arial" w:hAnsi="Arial" w:cs="Arial"/>
                <w:sz w:val="24"/>
                <w:szCs w:val="24"/>
              </w:rPr>
              <w:t xml:space="preserve">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w:t>
            </w:r>
            <w:proofErr w:type="gramStart"/>
            <w:r w:rsidRPr="003E3186">
              <w:rPr>
                <w:rFonts w:ascii="Arial" w:hAnsi="Arial" w:cs="Arial"/>
                <w:sz w:val="24"/>
                <w:szCs w:val="24"/>
              </w:rPr>
              <w:t>of the employment contract or in order to take steps before entering into a contract</w:t>
            </w:r>
            <w:proofErr w:type="gramEnd"/>
            <w:r w:rsidRPr="003E3186">
              <w:rPr>
                <w:rFonts w:ascii="Arial" w:hAnsi="Arial" w:cs="Arial"/>
                <w:sz w:val="24"/>
                <w:szCs w:val="24"/>
              </w:rPr>
              <w:t xml:space="preserve">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w:t>
            </w:r>
            <w:proofErr w:type="gramStart"/>
            <w:r w:rsidRPr="003E3186">
              <w:rPr>
                <w:rFonts w:ascii="Arial" w:hAnsi="Arial" w:cs="Arial"/>
                <w:sz w:val="24"/>
                <w:szCs w:val="24"/>
              </w:rPr>
              <w:t>successful,</w:t>
            </w:r>
            <w:proofErr w:type="gramEnd"/>
            <w:r w:rsidRPr="003E3186">
              <w:rPr>
                <w:rFonts w:ascii="Arial" w:hAnsi="Arial" w:cs="Arial"/>
                <w:sz w:val="24"/>
                <w:szCs w:val="24"/>
              </w:rPr>
              <w:t xml:space="preserve">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49EB23AD"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D6EC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D6EC0">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4D6EC0"/>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43B8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A642CABC08DA4A8ED953A7C0937AD1" ma:contentTypeVersion="10" ma:contentTypeDescription="Create a new document." ma:contentTypeScope="" ma:versionID="1e6a2c84e4ed55565296b5be7caecee4">
  <xsd:schema xmlns:xsd="http://www.w3.org/2001/XMLSchema" xmlns:xs="http://www.w3.org/2001/XMLSchema" xmlns:p="http://schemas.microsoft.com/office/2006/metadata/properties" xmlns:ns2="293eb438-ac1b-4869-bc4e-7fb28a2dd037" targetNamespace="http://schemas.microsoft.com/office/2006/metadata/properties" ma:root="true" ma:fieldsID="c857fb39602ced010dc38b59e7443c2b" ns2:_="">
    <xsd:import namespace="293eb438-ac1b-4869-bc4e-7fb28a2dd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eb438-ac1b-4869-bc4e-7fb28a2dd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98706-299F-4781-A694-52396642554A}">
  <ds:schemaRefs>
    <ds:schemaRef ds:uri="http://schemas.openxmlformats.org/officeDocument/2006/bibliography"/>
  </ds:schemaRefs>
</ds:datastoreItem>
</file>

<file path=customXml/itemProps2.xml><?xml version="1.0" encoding="utf-8"?>
<ds:datastoreItem xmlns:ds="http://schemas.openxmlformats.org/officeDocument/2006/customXml" ds:itemID="{A4DEBF4A-3FB9-4192-8F70-7D43205F553E}"/>
</file>

<file path=customXml/itemProps3.xml><?xml version="1.0" encoding="utf-8"?>
<ds:datastoreItem xmlns:ds="http://schemas.openxmlformats.org/officeDocument/2006/customXml" ds:itemID="{3DA31F47-0087-40B4-B2B2-449B68DB68E7}"/>
</file>

<file path=customXml/itemProps4.xml><?xml version="1.0" encoding="utf-8"?>
<ds:datastoreItem xmlns:ds="http://schemas.openxmlformats.org/officeDocument/2006/customXml" ds:itemID="{F983D89A-AB47-444B-B1DC-ED4BAB5656D3}"/>
</file>

<file path=docProps/app.xml><?xml version="1.0" encoding="utf-8"?>
<Properties xmlns="http://schemas.openxmlformats.org/officeDocument/2006/extended-properties" xmlns:vt="http://schemas.openxmlformats.org/officeDocument/2006/docPropsVTypes">
  <Template>Normal</Template>
  <TotalTime>0</TotalTime>
  <Pages>9</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hborley</cp:lastModifiedBy>
  <cp:revision>3</cp:revision>
  <dcterms:created xsi:type="dcterms:W3CDTF">2021-10-05T12:14:00Z</dcterms:created>
  <dcterms:modified xsi:type="dcterms:W3CDTF">2021-11-03T12:29:00Z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0x01010079A642CABC08DA4A8ED953A7C0937AD1</vt:lpwstr>
  </property>
</Properties>
</file>