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09B88" w14:textId="77777777" w:rsidR="00AD3C0C" w:rsidRPr="00F20E79" w:rsidRDefault="00AD3C0C" w:rsidP="00AD3C0C">
      <w:pPr>
        <w:rPr>
          <w:rFonts w:ascii="Verdana" w:hAnsi="Verdana" w:cs="Arial"/>
          <w:sz w:val="20"/>
          <w:szCs w:val="20"/>
        </w:rPr>
      </w:pPr>
    </w:p>
    <w:p w14:paraId="0A281097" w14:textId="63CE40C9" w:rsidR="00AD3C0C" w:rsidRPr="00F20E79" w:rsidRDefault="00763EFA" w:rsidP="00AD3C0C">
      <w:pPr>
        <w:pStyle w:val="Heading1"/>
        <w:rPr>
          <w:rFonts w:ascii="Verdana" w:hAnsi="Verdana"/>
          <w:sz w:val="20"/>
          <w:szCs w:val="20"/>
        </w:rPr>
      </w:pPr>
      <w:r>
        <w:rPr>
          <w:noProof/>
        </w:rPr>
        <mc:AlternateContent>
          <mc:Choice Requires="wps">
            <w:drawing>
              <wp:anchor distT="0" distB="0" distL="114300" distR="114300" simplePos="0" relativeHeight="251661312" behindDoc="0" locked="0" layoutInCell="1" allowOverlap="1" wp14:anchorId="2C54D04C" wp14:editId="03515FA0">
                <wp:simplePos x="0" y="0"/>
                <wp:positionH relativeFrom="margin">
                  <wp:posOffset>25400</wp:posOffset>
                </wp:positionH>
                <wp:positionV relativeFrom="paragraph">
                  <wp:posOffset>635</wp:posOffset>
                </wp:positionV>
                <wp:extent cx="6540500" cy="765175"/>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765175"/>
                        </a:xfrm>
                        <a:prstGeom prst="rect">
                          <a:avLst/>
                        </a:prstGeom>
                        <a:solidFill>
                          <a:srgbClr val="FFFFFF"/>
                        </a:solidFill>
                        <a:ln w="9525">
                          <a:solidFill>
                            <a:srgbClr val="E7E6E6">
                              <a:lumMod val="90000"/>
                            </a:srgbClr>
                          </a:solidFill>
                          <a:miter lim="800000"/>
                          <a:headEnd/>
                          <a:tailEnd/>
                        </a:ln>
                      </wps:spPr>
                      <wps:txbx>
                        <w:txbxContent>
                          <w:p w14:paraId="7884D99B" w14:textId="77777777" w:rsidR="00AB05EC" w:rsidRPr="00DA4BC0" w:rsidRDefault="00AB05EC" w:rsidP="00AD3C0C">
                            <w:pPr>
                              <w:rPr>
                                <w:rFonts w:ascii="Arial" w:hAnsi="Arial" w:cs="Arial"/>
                                <w:color w:val="A6A6A6" w:themeColor="background1" w:themeShade="A6"/>
                                <w:sz w:val="22"/>
                                <w:szCs w:val="22"/>
                              </w:rPr>
                            </w:pPr>
                            <w:r w:rsidRPr="00DA4BC0">
                              <w:rPr>
                                <w:rFonts w:ascii="Arial" w:hAnsi="Arial" w:cs="Arial"/>
                                <w:color w:val="A6A6A6" w:themeColor="background1" w:themeShade="A6"/>
                                <w:sz w:val="22"/>
                                <w:szCs w:val="22"/>
                              </w:rPr>
                              <w:t>For office use:</w:t>
                            </w:r>
                          </w:p>
                          <w:p w14:paraId="1B9CFFEE" w14:textId="77777777" w:rsidR="00AB05EC" w:rsidRDefault="00AB05EC" w:rsidP="00AD3C0C"/>
                          <w:p w14:paraId="7113013C" w14:textId="77777777" w:rsidR="00AB05EC" w:rsidRDefault="00AB05EC" w:rsidP="00AD3C0C"/>
                          <w:p w14:paraId="01234859" w14:textId="77777777" w:rsidR="00AB05EC" w:rsidRDefault="00AB05EC" w:rsidP="00AD3C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54D04C" id="_x0000_t202" coordsize="21600,21600" o:spt="202" path="m,l,21600r21600,l21600,xe">
                <v:stroke joinstyle="miter"/>
                <v:path gradientshapeok="t" o:connecttype="rect"/>
              </v:shapetype>
              <v:shape id="Text Box 2" o:spid="_x0000_s1026" type="#_x0000_t202" style="position:absolute;margin-left:2pt;margin-top:.05pt;width:515pt;height:6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" strokecolor="#d0cece">
                <v:textbox>
                  <w:txbxContent>
                    <w:p w14:paraId="7884D99B" w14:textId="77777777" w:rsidR="00AB05EC" w:rsidRPr="00DA4BC0" w:rsidRDefault="00AB05EC" w:rsidP="00AD3C0C">
                      <w:pPr>
                        <w:rPr>
                          <w:rFonts w:ascii="Arial" w:hAnsi="Arial" w:cs="Arial"/>
                          <w:color w:val="A6A6A6" w:themeColor="background1" w:themeShade="A6"/>
                          <w:sz w:val="22"/>
                          <w:szCs w:val="22"/>
                        </w:rPr>
                      </w:pPr>
                      <w:r w:rsidRPr="00DA4BC0">
                        <w:rPr>
                          <w:rFonts w:ascii="Arial" w:hAnsi="Arial" w:cs="Arial"/>
                          <w:color w:val="A6A6A6" w:themeColor="background1" w:themeShade="A6"/>
                          <w:sz w:val="22"/>
                          <w:szCs w:val="22"/>
                        </w:rPr>
                        <w:t>For office use:</w:t>
                      </w:r>
                    </w:p>
                    <w:p w14:paraId="1B9CFFEE" w14:textId="77777777" w:rsidR="00AB05EC" w:rsidRDefault="00AB05EC" w:rsidP="00AD3C0C"/>
                    <w:p w14:paraId="7113013C" w14:textId="77777777" w:rsidR="00AB05EC" w:rsidRDefault="00AB05EC" w:rsidP="00AD3C0C"/>
                    <w:p w14:paraId="01234859" w14:textId="77777777" w:rsidR="00AB05EC" w:rsidRDefault="00AB05EC" w:rsidP="00AD3C0C"/>
                  </w:txbxContent>
                </v:textbox>
                <w10:wrap anchorx="margin"/>
              </v:shape>
            </w:pict>
          </mc:Fallback>
        </mc:AlternateContent>
      </w:r>
    </w:p>
    <w:p w14:paraId="3E112382" w14:textId="77777777" w:rsidR="00AD3C0C" w:rsidRPr="00F20E79" w:rsidRDefault="00AD3C0C" w:rsidP="00AD3C0C">
      <w:pPr>
        <w:pStyle w:val="Heading1"/>
        <w:rPr>
          <w:rFonts w:ascii="Verdana" w:hAnsi="Verdana"/>
          <w:sz w:val="20"/>
          <w:szCs w:val="20"/>
        </w:rPr>
      </w:pPr>
    </w:p>
    <w:p w14:paraId="328C03F9" w14:textId="77777777" w:rsidR="009C4AFC" w:rsidRDefault="009C4AFC" w:rsidP="00AD3C0C">
      <w:pPr>
        <w:pStyle w:val="Heading1"/>
        <w:rPr>
          <w:rFonts w:ascii="Verdana" w:hAnsi="Verdana"/>
          <w:sz w:val="32"/>
          <w:szCs w:val="20"/>
        </w:rPr>
      </w:pPr>
    </w:p>
    <w:p w14:paraId="408147D1" w14:textId="77777777" w:rsidR="009C4AFC" w:rsidRDefault="009C4AFC" w:rsidP="00AD3C0C">
      <w:pPr>
        <w:pStyle w:val="Heading1"/>
        <w:rPr>
          <w:rFonts w:ascii="Verdana" w:hAnsi="Verdana"/>
          <w:sz w:val="32"/>
          <w:szCs w:val="20"/>
        </w:rPr>
      </w:pPr>
    </w:p>
    <w:p w14:paraId="3AACE708" w14:textId="77777777" w:rsidR="005D35AB" w:rsidRPr="005D35AB" w:rsidRDefault="005D35AB" w:rsidP="00AD3C0C">
      <w:pPr>
        <w:pStyle w:val="Heading1"/>
        <w:rPr>
          <w:rFonts w:ascii="Verdana" w:hAnsi="Verdana"/>
          <w:sz w:val="16"/>
          <w:szCs w:val="16"/>
        </w:rPr>
      </w:pPr>
    </w:p>
    <w:p w14:paraId="1627EA09" w14:textId="77777777" w:rsidR="00AD3C0C" w:rsidRPr="00F20E79" w:rsidRDefault="00AD3C0C" w:rsidP="00AD3C0C">
      <w:pPr>
        <w:pStyle w:val="Heading1"/>
        <w:rPr>
          <w:rFonts w:ascii="Verdana" w:hAnsi="Verdana"/>
          <w:sz w:val="32"/>
          <w:szCs w:val="20"/>
        </w:rPr>
      </w:pPr>
      <w:r w:rsidRPr="00F20E79">
        <w:rPr>
          <w:rFonts w:ascii="Verdana" w:hAnsi="Verdana"/>
          <w:sz w:val="32"/>
          <w:szCs w:val="20"/>
        </w:rPr>
        <w:t>Application Form for Employment</w:t>
      </w:r>
      <w:r w:rsidR="00DA738F">
        <w:rPr>
          <w:rFonts w:ascii="Verdana" w:hAnsi="Verdana"/>
          <w:sz w:val="32"/>
          <w:szCs w:val="20"/>
        </w:rPr>
        <w:t xml:space="preserve"> PART A</w:t>
      </w:r>
    </w:p>
    <w:p w14:paraId="144A23BA" w14:textId="77777777" w:rsidR="00AD3C0C" w:rsidRPr="00F20E79" w:rsidRDefault="00AD3C0C" w:rsidP="00AD3C0C">
      <w:pPr>
        <w:rPr>
          <w:rFonts w:ascii="Verdana" w:hAnsi="Verdana" w:cs="Arial"/>
          <w:b/>
          <w:sz w:val="32"/>
          <w:szCs w:val="20"/>
        </w:rPr>
      </w:pPr>
      <w:r w:rsidRPr="00F20E79">
        <w:rPr>
          <w:rFonts w:ascii="Verdana" w:hAnsi="Verdana" w:cs="Arial"/>
          <w:b/>
          <w:sz w:val="32"/>
          <w:szCs w:val="20"/>
        </w:rPr>
        <w:t>(Teaching and Support Staff)</w:t>
      </w:r>
    </w:p>
    <w:p w14:paraId="7B4962D8" w14:textId="77777777" w:rsidR="00AD3C0C" w:rsidRPr="004E6F05" w:rsidRDefault="00AD3C0C" w:rsidP="00AD3C0C">
      <w:pPr>
        <w:rPr>
          <w:rFonts w:ascii="Verdana" w:hAnsi="Verdana" w:cs="Arial"/>
          <w:sz w:val="16"/>
          <w:szCs w:val="16"/>
        </w:rPr>
      </w:pPr>
    </w:p>
    <w:p w14:paraId="4961F539" w14:textId="77777777" w:rsidR="00AD3C0C" w:rsidRPr="00F20E79" w:rsidRDefault="00AD3C0C" w:rsidP="00AD3C0C">
      <w:pPr>
        <w:rPr>
          <w:rFonts w:ascii="Verdana" w:hAnsi="Verdana" w:cs="Arial"/>
          <w:sz w:val="20"/>
          <w:szCs w:val="20"/>
        </w:rPr>
      </w:pPr>
      <w:r w:rsidRPr="00F20E79">
        <w:rPr>
          <w:rFonts w:ascii="Verdana" w:hAnsi="Verdana" w:cs="Arial"/>
          <w:sz w:val="20"/>
          <w:szCs w:val="20"/>
        </w:rPr>
        <w:t>Please complete all sections on this form. If any sections do not apply to you, please enter ‘not applicable’. Please note CV</w:t>
      </w:r>
      <w:r w:rsidR="009B0A4E">
        <w:rPr>
          <w:rFonts w:ascii="Verdana" w:hAnsi="Verdana" w:cs="Arial"/>
          <w:sz w:val="20"/>
          <w:szCs w:val="20"/>
        </w:rPr>
        <w:t>’</w:t>
      </w:r>
      <w:r w:rsidRPr="00F20E79">
        <w:rPr>
          <w:rFonts w:ascii="Verdana" w:hAnsi="Verdana" w:cs="Arial"/>
          <w:sz w:val="20"/>
          <w:szCs w:val="20"/>
        </w:rPr>
        <w:t xml:space="preserve">s will only be considered when accompanied by a completed application form. </w:t>
      </w:r>
    </w:p>
    <w:p w14:paraId="4E09762E" w14:textId="77777777" w:rsidR="00AD3C0C" w:rsidRPr="004E6F05" w:rsidRDefault="00AD3C0C" w:rsidP="00AD3C0C">
      <w:pPr>
        <w:rPr>
          <w:rFonts w:ascii="Verdana" w:hAnsi="Verdana" w:cs="Arial"/>
          <w:sz w:val="16"/>
          <w:szCs w:val="16"/>
        </w:rPr>
      </w:pPr>
    </w:p>
    <w:p w14:paraId="5C07A0D2" w14:textId="77777777" w:rsidR="00AD3C0C" w:rsidRDefault="00AD3C0C" w:rsidP="00AD3C0C">
      <w:pPr>
        <w:tabs>
          <w:tab w:val="left" w:pos="6255"/>
        </w:tabs>
        <w:rPr>
          <w:rFonts w:ascii="Verdana" w:hAnsi="Verdana" w:cs="Arial"/>
          <w:b/>
          <w:bCs/>
          <w:sz w:val="20"/>
          <w:szCs w:val="20"/>
        </w:rPr>
      </w:pPr>
      <w:r w:rsidRPr="00F20E79">
        <w:rPr>
          <w:rFonts w:ascii="Verdana" w:hAnsi="Verdana" w:cs="Arial"/>
          <w:b/>
          <w:bCs/>
          <w:sz w:val="20"/>
          <w:szCs w:val="20"/>
        </w:rPr>
        <w:t>Application for the post of</w:t>
      </w:r>
      <w:r w:rsidRPr="00F20E79">
        <w:rPr>
          <w:rFonts w:ascii="Verdana" w:hAnsi="Verdana" w:cs="Arial"/>
          <w:b/>
          <w:bCs/>
          <w:sz w:val="20"/>
          <w:szCs w:val="20"/>
        </w:rPr>
        <w:tab/>
      </w:r>
      <w:r w:rsidRPr="00F20E79">
        <w:rPr>
          <w:rFonts w:ascii="Verdana" w:hAnsi="Verdana" w:cs="Arial"/>
          <w:b/>
          <w:bCs/>
          <w:sz w:val="20"/>
          <w:szCs w:val="20"/>
        </w:rPr>
        <w:tab/>
      </w:r>
      <w:r w:rsidR="009C4AFC">
        <w:rPr>
          <w:rFonts w:ascii="Verdana" w:hAnsi="Verdana" w:cs="Arial"/>
          <w:b/>
          <w:bCs/>
          <w:sz w:val="20"/>
          <w:szCs w:val="20"/>
        </w:rPr>
        <w:t>School/Academy</w:t>
      </w:r>
    </w:p>
    <w:p w14:paraId="2BB17786" w14:textId="77777777" w:rsidR="00885923" w:rsidRPr="004E6F05" w:rsidRDefault="00885923" w:rsidP="00AD3C0C">
      <w:pPr>
        <w:tabs>
          <w:tab w:val="left" w:pos="6255"/>
        </w:tabs>
        <w:rPr>
          <w:rFonts w:ascii="Verdana" w:hAnsi="Verdana" w:cs="Arial"/>
          <w:b/>
          <w:bCs/>
          <w:sz w:val="16"/>
          <w:szCs w:val="16"/>
        </w:rPr>
      </w:pPr>
    </w:p>
    <w:tbl>
      <w:tblPr>
        <w:tblStyle w:val="TableGrid"/>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6367"/>
        <w:gridCol w:w="3961"/>
      </w:tblGrid>
      <w:tr w:rsidR="00AD3C0C" w:rsidRPr="00F20E79" w14:paraId="5C77CCD8" w14:textId="77777777" w:rsidTr="00F20E79">
        <w:trPr>
          <w:trHeight w:val="519"/>
        </w:trPr>
        <w:tc>
          <w:tcPr>
            <w:tcW w:w="6379" w:type="dxa"/>
          </w:tcPr>
          <w:p w14:paraId="52432459" w14:textId="77777777" w:rsidR="00AD3C0C" w:rsidRPr="00F20E79" w:rsidRDefault="00AD3C0C" w:rsidP="00F20E79">
            <w:pPr>
              <w:tabs>
                <w:tab w:val="left" w:pos="6255"/>
              </w:tabs>
              <w:rPr>
                <w:rFonts w:ascii="Verdana" w:hAnsi="Verdana" w:cs="Arial"/>
                <w:b/>
                <w:bCs/>
                <w:sz w:val="20"/>
                <w:szCs w:val="20"/>
              </w:rPr>
            </w:pPr>
          </w:p>
        </w:tc>
        <w:tc>
          <w:tcPr>
            <w:tcW w:w="3969" w:type="dxa"/>
          </w:tcPr>
          <w:p w14:paraId="74D64DE9" w14:textId="77777777" w:rsidR="00AD3C0C" w:rsidRPr="00F20E79" w:rsidRDefault="00AD3C0C" w:rsidP="00F20E79">
            <w:pPr>
              <w:tabs>
                <w:tab w:val="left" w:pos="6255"/>
              </w:tabs>
              <w:rPr>
                <w:rFonts w:ascii="Verdana" w:hAnsi="Verdana" w:cs="Arial"/>
                <w:b/>
                <w:bCs/>
                <w:sz w:val="20"/>
                <w:szCs w:val="20"/>
              </w:rPr>
            </w:pPr>
          </w:p>
        </w:tc>
      </w:tr>
    </w:tbl>
    <w:p w14:paraId="7AFA5534" w14:textId="77777777" w:rsidR="00AD3C0C" w:rsidRPr="00F20E79" w:rsidRDefault="00AD3C0C" w:rsidP="00AD3C0C">
      <w:pPr>
        <w:rPr>
          <w:rFonts w:ascii="Verdana" w:hAnsi="Verdana"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1277"/>
        <w:gridCol w:w="3969"/>
      </w:tblGrid>
      <w:tr w:rsidR="00AD3C0C" w:rsidRPr="00F20E79" w14:paraId="27A51B65" w14:textId="77777777" w:rsidTr="00F20E79">
        <w:trPr>
          <w:trHeight w:hRule="exact" w:val="408"/>
        </w:trPr>
        <w:tc>
          <w:tcPr>
            <w:tcW w:w="6379" w:type="dxa"/>
            <w:gridSpan w:val="2"/>
          </w:tcPr>
          <w:p w14:paraId="70A3AAD1" w14:textId="77777777" w:rsidR="00AD3C0C" w:rsidRPr="00F20E79" w:rsidRDefault="00AD3C0C" w:rsidP="00F20E79">
            <w:pPr>
              <w:rPr>
                <w:rFonts w:ascii="Verdana" w:hAnsi="Verdana" w:cs="Arial"/>
                <w:sz w:val="20"/>
                <w:szCs w:val="20"/>
              </w:rPr>
            </w:pPr>
            <w:r w:rsidRPr="00F20E79">
              <w:rPr>
                <w:rFonts w:ascii="Verdana" w:hAnsi="Verdana" w:cs="Arial"/>
                <w:sz w:val="20"/>
                <w:szCs w:val="20"/>
              </w:rPr>
              <w:t>First Name:</w:t>
            </w:r>
            <w:r w:rsidRPr="00F20E79">
              <w:rPr>
                <w:rFonts w:ascii="Verdana" w:hAnsi="Verdana" w:cs="Arial"/>
                <w:sz w:val="20"/>
                <w:szCs w:val="20"/>
              </w:rPr>
              <w:tab/>
            </w:r>
          </w:p>
        </w:tc>
        <w:tc>
          <w:tcPr>
            <w:tcW w:w="3969" w:type="dxa"/>
          </w:tcPr>
          <w:p w14:paraId="51DD08BD" w14:textId="77777777" w:rsidR="00AD3C0C" w:rsidRPr="00F20E79" w:rsidRDefault="00AD3C0C" w:rsidP="00F20E79">
            <w:pPr>
              <w:rPr>
                <w:rFonts w:ascii="Verdana" w:hAnsi="Verdana" w:cs="Arial"/>
                <w:sz w:val="20"/>
                <w:szCs w:val="20"/>
              </w:rPr>
            </w:pPr>
            <w:r w:rsidRPr="00F20E79">
              <w:rPr>
                <w:rFonts w:ascii="Verdana" w:hAnsi="Verdana" w:cs="Arial"/>
                <w:sz w:val="20"/>
                <w:szCs w:val="20"/>
              </w:rPr>
              <w:t>Title:</w:t>
            </w:r>
            <w:r w:rsidRPr="00F20E79">
              <w:rPr>
                <w:rFonts w:ascii="Verdana" w:hAnsi="Verdana" w:cs="Arial"/>
                <w:sz w:val="20"/>
                <w:szCs w:val="20"/>
              </w:rPr>
              <w:tab/>
            </w:r>
          </w:p>
        </w:tc>
      </w:tr>
      <w:tr w:rsidR="00AD3C0C" w:rsidRPr="00F20E79" w14:paraId="43623351" w14:textId="77777777" w:rsidTr="00F20E79">
        <w:trPr>
          <w:trHeight w:hRule="exact" w:val="429"/>
        </w:trPr>
        <w:tc>
          <w:tcPr>
            <w:tcW w:w="10348" w:type="dxa"/>
            <w:gridSpan w:val="3"/>
          </w:tcPr>
          <w:p w14:paraId="0418B847" w14:textId="77777777" w:rsidR="00AD3C0C" w:rsidRPr="00F20E79" w:rsidRDefault="00AD3C0C" w:rsidP="00F20E79">
            <w:pPr>
              <w:spacing w:line="276" w:lineRule="auto"/>
              <w:rPr>
                <w:rFonts w:ascii="Verdana" w:hAnsi="Verdana" w:cs="Arial"/>
                <w:sz w:val="20"/>
                <w:szCs w:val="20"/>
              </w:rPr>
            </w:pPr>
            <w:r w:rsidRPr="00F20E79">
              <w:rPr>
                <w:rFonts w:ascii="Verdana" w:hAnsi="Verdana" w:cs="Arial"/>
                <w:sz w:val="20"/>
                <w:szCs w:val="20"/>
              </w:rPr>
              <w:t>Surname:</w:t>
            </w:r>
            <w:r w:rsidRPr="00F20E79">
              <w:rPr>
                <w:rFonts w:ascii="Verdana" w:hAnsi="Verdana" w:cs="Arial"/>
                <w:sz w:val="20"/>
                <w:szCs w:val="20"/>
              </w:rPr>
              <w:tab/>
            </w:r>
          </w:p>
        </w:tc>
      </w:tr>
      <w:tr w:rsidR="00AD3C0C" w:rsidRPr="00F20E79" w14:paraId="1B26F126" w14:textId="77777777" w:rsidTr="00F20E79">
        <w:trPr>
          <w:trHeight w:hRule="exact" w:val="421"/>
        </w:trPr>
        <w:tc>
          <w:tcPr>
            <w:tcW w:w="10348" w:type="dxa"/>
            <w:gridSpan w:val="3"/>
          </w:tcPr>
          <w:p w14:paraId="295774C2" w14:textId="77777777" w:rsidR="00AD3C0C" w:rsidRPr="00F20E79" w:rsidRDefault="00AD3C0C" w:rsidP="00F20E79">
            <w:pPr>
              <w:spacing w:line="276" w:lineRule="auto"/>
              <w:rPr>
                <w:rFonts w:ascii="Verdana" w:hAnsi="Verdana" w:cs="Arial"/>
                <w:sz w:val="20"/>
                <w:szCs w:val="20"/>
              </w:rPr>
            </w:pPr>
            <w:r w:rsidRPr="00F20E79">
              <w:rPr>
                <w:rFonts w:ascii="Verdana" w:hAnsi="Verdana" w:cs="Arial"/>
                <w:sz w:val="20"/>
                <w:szCs w:val="20"/>
              </w:rPr>
              <w:t>Address:</w:t>
            </w:r>
            <w:r w:rsidRPr="00F20E79">
              <w:rPr>
                <w:rFonts w:ascii="Verdana" w:hAnsi="Verdana" w:cs="Arial"/>
                <w:sz w:val="20"/>
                <w:szCs w:val="20"/>
              </w:rPr>
              <w:tab/>
            </w:r>
          </w:p>
        </w:tc>
      </w:tr>
      <w:tr w:rsidR="00AD3C0C" w:rsidRPr="00F20E79" w14:paraId="0D8F16F6" w14:textId="77777777" w:rsidTr="00F20E79">
        <w:trPr>
          <w:trHeight w:hRule="exact" w:val="427"/>
        </w:trPr>
        <w:tc>
          <w:tcPr>
            <w:tcW w:w="10348" w:type="dxa"/>
            <w:gridSpan w:val="3"/>
          </w:tcPr>
          <w:p w14:paraId="3FFDFAE6" w14:textId="77777777" w:rsidR="00AD3C0C" w:rsidRPr="00F20E79" w:rsidRDefault="00AD3C0C" w:rsidP="00F20E79">
            <w:pPr>
              <w:spacing w:line="276" w:lineRule="auto"/>
              <w:rPr>
                <w:rFonts w:ascii="Verdana" w:hAnsi="Verdana" w:cs="Arial"/>
                <w:sz w:val="20"/>
                <w:szCs w:val="20"/>
              </w:rPr>
            </w:pPr>
          </w:p>
        </w:tc>
      </w:tr>
      <w:tr w:rsidR="00AD3C0C" w:rsidRPr="00F20E79" w14:paraId="3262D2EA" w14:textId="77777777" w:rsidTr="00F20E79">
        <w:trPr>
          <w:trHeight w:hRule="exact" w:val="432"/>
        </w:trPr>
        <w:tc>
          <w:tcPr>
            <w:tcW w:w="5102" w:type="dxa"/>
          </w:tcPr>
          <w:p w14:paraId="457080D5" w14:textId="77777777" w:rsidR="00AD3C0C" w:rsidRPr="00F20E79" w:rsidRDefault="009B0A4E" w:rsidP="00F20E79">
            <w:pPr>
              <w:spacing w:line="276" w:lineRule="auto"/>
              <w:rPr>
                <w:rFonts w:ascii="Verdana" w:hAnsi="Verdana" w:cs="Arial"/>
                <w:sz w:val="20"/>
                <w:szCs w:val="20"/>
              </w:rPr>
            </w:pPr>
            <w:r>
              <w:rPr>
                <w:rFonts w:ascii="Verdana" w:hAnsi="Verdana" w:cs="Arial"/>
                <w:sz w:val="20"/>
                <w:szCs w:val="20"/>
              </w:rPr>
              <w:t>Post</w:t>
            </w:r>
            <w:r w:rsidR="00AD3C0C" w:rsidRPr="00F20E79">
              <w:rPr>
                <w:rFonts w:ascii="Verdana" w:hAnsi="Verdana" w:cs="Arial"/>
                <w:sz w:val="20"/>
                <w:szCs w:val="20"/>
              </w:rPr>
              <w:t>code:</w:t>
            </w:r>
            <w:r w:rsidR="00AD3C0C" w:rsidRPr="00F20E79">
              <w:rPr>
                <w:rFonts w:ascii="Verdana" w:hAnsi="Verdana" w:cs="Arial"/>
                <w:sz w:val="20"/>
                <w:szCs w:val="20"/>
              </w:rPr>
              <w:tab/>
            </w:r>
          </w:p>
        </w:tc>
        <w:tc>
          <w:tcPr>
            <w:tcW w:w="5246" w:type="dxa"/>
            <w:gridSpan w:val="2"/>
          </w:tcPr>
          <w:p w14:paraId="080B3E54" w14:textId="77777777" w:rsidR="00AD3C0C" w:rsidRPr="00F20E79" w:rsidRDefault="00AD3C0C" w:rsidP="00F20E79">
            <w:pPr>
              <w:spacing w:line="276" w:lineRule="auto"/>
              <w:rPr>
                <w:rFonts w:ascii="Verdana" w:hAnsi="Verdana" w:cs="Arial"/>
                <w:sz w:val="20"/>
                <w:szCs w:val="20"/>
              </w:rPr>
            </w:pPr>
            <w:r w:rsidRPr="00F20E79">
              <w:rPr>
                <w:rFonts w:ascii="Verdana" w:hAnsi="Verdana" w:cs="Arial"/>
                <w:sz w:val="20"/>
                <w:szCs w:val="20"/>
              </w:rPr>
              <w:t>Tel no:</w:t>
            </w:r>
            <w:r w:rsidRPr="00F20E79">
              <w:rPr>
                <w:rFonts w:ascii="Verdana" w:hAnsi="Verdana" w:cs="Arial"/>
                <w:sz w:val="20"/>
                <w:szCs w:val="20"/>
              </w:rPr>
              <w:tab/>
            </w:r>
          </w:p>
        </w:tc>
      </w:tr>
      <w:tr w:rsidR="00AD3C0C" w:rsidRPr="00F20E79" w14:paraId="5B93F378" w14:textId="77777777" w:rsidTr="00F20E79">
        <w:trPr>
          <w:trHeight w:hRule="exact" w:val="424"/>
        </w:trPr>
        <w:tc>
          <w:tcPr>
            <w:tcW w:w="5102" w:type="dxa"/>
          </w:tcPr>
          <w:p w14:paraId="14422FE8" w14:textId="77777777" w:rsidR="00AD3C0C" w:rsidRPr="00F20E79" w:rsidRDefault="00AD3C0C" w:rsidP="00F20E79">
            <w:pPr>
              <w:spacing w:line="276" w:lineRule="auto"/>
              <w:rPr>
                <w:rFonts w:ascii="Verdana" w:hAnsi="Verdana" w:cs="Arial"/>
                <w:sz w:val="20"/>
                <w:szCs w:val="20"/>
              </w:rPr>
            </w:pPr>
            <w:r w:rsidRPr="00F20E79">
              <w:rPr>
                <w:rFonts w:ascii="Verdana" w:hAnsi="Verdana" w:cs="Arial"/>
                <w:sz w:val="20"/>
                <w:szCs w:val="20"/>
              </w:rPr>
              <w:t>Mobile no:</w:t>
            </w:r>
            <w:r w:rsidRPr="00F20E79">
              <w:rPr>
                <w:rFonts w:ascii="Verdana" w:hAnsi="Verdana" w:cs="Arial"/>
                <w:sz w:val="20"/>
                <w:szCs w:val="20"/>
              </w:rPr>
              <w:tab/>
            </w:r>
          </w:p>
        </w:tc>
        <w:tc>
          <w:tcPr>
            <w:tcW w:w="5246" w:type="dxa"/>
            <w:gridSpan w:val="2"/>
          </w:tcPr>
          <w:p w14:paraId="4A34830A" w14:textId="77777777" w:rsidR="00AD3C0C" w:rsidRPr="00F20E79" w:rsidRDefault="00AD3C0C" w:rsidP="00F20E79">
            <w:pPr>
              <w:tabs>
                <w:tab w:val="left" w:pos="1663"/>
              </w:tabs>
              <w:spacing w:line="276" w:lineRule="auto"/>
              <w:rPr>
                <w:rFonts w:ascii="Verdana" w:hAnsi="Verdana" w:cs="Arial"/>
                <w:sz w:val="20"/>
                <w:szCs w:val="20"/>
              </w:rPr>
            </w:pPr>
            <w:r w:rsidRPr="00F20E79">
              <w:rPr>
                <w:rFonts w:ascii="Verdana" w:hAnsi="Verdana" w:cs="Arial"/>
                <w:sz w:val="20"/>
                <w:szCs w:val="20"/>
              </w:rPr>
              <w:t>Email Address:</w:t>
            </w:r>
            <w:r w:rsidRPr="00F20E79">
              <w:rPr>
                <w:rFonts w:ascii="Verdana" w:hAnsi="Verdana" w:cs="Arial"/>
                <w:sz w:val="20"/>
                <w:szCs w:val="20"/>
              </w:rPr>
              <w:tab/>
            </w:r>
          </w:p>
        </w:tc>
      </w:tr>
      <w:tr w:rsidR="00AD3C0C" w:rsidRPr="00F20E79" w14:paraId="1796FE14" w14:textId="77777777" w:rsidTr="00F20E79">
        <w:trPr>
          <w:trHeight w:hRule="exact" w:val="431"/>
        </w:trPr>
        <w:tc>
          <w:tcPr>
            <w:tcW w:w="5102" w:type="dxa"/>
          </w:tcPr>
          <w:p w14:paraId="55F01E74" w14:textId="77777777" w:rsidR="00AD3C0C" w:rsidRPr="00F20E79" w:rsidRDefault="00AD3C0C" w:rsidP="00F20E79">
            <w:pPr>
              <w:spacing w:line="276" w:lineRule="auto"/>
              <w:rPr>
                <w:rFonts w:ascii="Verdana" w:hAnsi="Verdana" w:cs="Arial"/>
                <w:sz w:val="20"/>
                <w:szCs w:val="20"/>
              </w:rPr>
            </w:pPr>
            <w:r w:rsidRPr="00F20E79">
              <w:rPr>
                <w:rFonts w:ascii="Verdana" w:hAnsi="Verdana" w:cs="Arial"/>
                <w:sz w:val="20"/>
                <w:szCs w:val="20"/>
              </w:rPr>
              <w:t>NI Number:</w:t>
            </w:r>
          </w:p>
        </w:tc>
        <w:tc>
          <w:tcPr>
            <w:tcW w:w="5246" w:type="dxa"/>
            <w:gridSpan w:val="2"/>
          </w:tcPr>
          <w:p w14:paraId="77CD3C80" w14:textId="77777777" w:rsidR="00AD3C0C" w:rsidRPr="00F20E79" w:rsidRDefault="00AD3C0C" w:rsidP="00F20E79">
            <w:pPr>
              <w:tabs>
                <w:tab w:val="left" w:pos="1663"/>
              </w:tabs>
              <w:spacing w:line="276" w:lineRule="auto"/>
              <w:rPr>
                <w:rFonts w:ascii="Verdana" w:hAnsi="Verdana" w:cs="Arial"/>
                <w:sz w:val="20"/>
                <w:szCs w:val="20"/>
              </w:rPr>
            </w:pPr>
            <w:r w:rsidRPr="00F20E79">
              <w:rPr>
                <w:rFonts w:ascii="Verdana" w:hAnsi="Verdana" w:cs="Arial"/>
                <w:sz w:val="20"/>
                <w:szCs w:val="20"/>
              </w:rPr>
              <w:tab/>
            </w:r>
          </w:p>
        </w:tc>
      </w:tr>
    </w:tbl>
    <w:p w14:paraId="169DF73F" w14:textId="77777777" w:rsidR="00AD3C0C" w:rsidRPr="004E6F05" w:rsidRDefault="00AD3C0C" w:rsidP="00AD3C0C">
      <w:pPr>
        <w:rPr>
          <w:rFonts w:ascii="Verdana" w:hAnsi="Verdana" w:cs="Arial"/>
          <w:sz w:val="16"/>
          <w:szCs w:val="16"/>
        </w:rPr>
      </w:pPr>
    </w:p>
    <w:p w14:paraId="4522E548" w14:textId="77777777" w:rsidR="00AD3C0C" w:rsidRDefault="00415BA5" w:rsidP="00AD3C0C">
      <w:pPr>
        <w:pStyle w:val="Heading2"/>
        <w:rPr>
          <w:rFonts w:ascii="Verdana" w:hAnsi="Verdana"/>
          <w:sz w:val="20"/>
          <w:szCs w:val="20"/>
        </w:rPr>
      </w:pPr>
      <w:r>
        <w:rPr>
          <w:rFonts w:ascii="Verdana" w:hAnsi="Verdana"/>
          <w:sz w:val="20"/>
          <w:szCs w:val="20"/>
        </w:rPr>
        <w:t>Working in the UK</w:t>
      </w:r>
    </w:p>
    <w:p w14:paraId="66C2DA3D" w14:textId="77777777" w:rsidR="00415BA5" w:rsidRPr="004E6F05" w:rsidRDefault="00415BA5" w:rsidP="00415BA5">
      <w:pPr>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0"/>
        <w:gridCol w:w="5218"/>
      </w:tblGrid>
      <w:tr w:rsidR="00AD3C0C" w:rsidRPr="00F20E79" w14:paraId="776D8AC5" w14:textId="77777777" w:rsidTr="004E6F05">
        <w:trPr>
          <w:trHeight w:val="447"/>
        </w:trPr>
        <w:tc>
          <w:tcPr>
            <w:tcW w:w="5130" w:type="dxa"/>
            <w:shd w:val="clear" w:color="auto" w:fill="auto"/>
          </w:tcPr>
          <w:p w14:paraId="5C3B4341" w14:textId="50AE6473" w:rsidR="00AD3C0C" w:rsidRPr="00F20E79" w:rsidRDefault="00AD3C0C" w:rsidP="004E6F05">
            <w:pPr>
              <w:pStyle w:val="Heading2"/>
              <w:spacing w:before="6"/>
              <w:rPr>
                <w:rFonts w:ascii="Verdana" w:hAnsi="Verdana"/>
                <w:b w:val="0"/>
                <w:sz w:val="20"/>
                <w:szCs w:val="20"/>
              </w:rPr>
            </w:pPr>
            <w:r w:rsidRPr="00F20E79">
              <w:rPr>
                <w:rFonts w:ascii="Verdana" w:hAnsi="Verdana"/>
                <w:b w:val="0"/>
                <w:sz w:val="20"/>
                <w:szCs w:val="20"/>
              </w:rPr>
              <w:t>Are you eligible to work in the UK?</w:t>
            </w:r>
          </w:p>
        </w:tc>
        <w:tc>
          <w:tcPr>
            <w:tcW w:w="5218" w:type="dxa"/>
            <w:shd w:val="clear" w:color="auto" w:fill="auto"/>
          </w:tcPr>
          <w:p w14:paraId="6890006F" w14:textId="3878C3D0" w:rsidR="00AD3C0C" w:rsidRPr="00F20E79" w:rsidRDefault="00763EFA" w:rsidP="004E6F05">
            <w:pPr>
              <w:pStyle w:val="Heading2"/>
              <w:tabs>
                <w:tab w:val="left" w:pos="1932"/>
                <w:tab w:val="center" w:pos="2511"/>
                <w:tab w:val="left" w:pos="3600"/>
                <w:tab w:val="left" w:pos="4305"/>
              </w:tabs>
              <w:spacing w:before="6"/>
              <w:rPr>
                <w:rFonts w:ascii="Verdana" w:hAnsi="Verdana"/>
                <w:b w:val="0"/>
                <w:sz w:val="20"/>
                <w:szCs w:val="20"/>
              </w:rPr>
            </w:pPr>
            <w:r>
              <w:rPr>
                <w:noProof/>
              </w:rPr>
              <mc:AlternateContent>
                <mc:Choice Requires="wps">
                  <w:drawing>
                    <wp:anchor distT="0" distB="0" distL="114300" distR="114300" simplePos="0" relativeHeight="251662336" behindDoc="0" locked="0" layoutInCell="1" allowOverlap="1" wp14:anchorId="1EA47D42" wp14:editId="7D36C036">
                      <wp:simplePos x="0" y="0"/>
                      <wp:positionH relativeFrom="column">
                        <wp:posOffset>1807845</wp:posOffset>
                      </wp:positionH>
                      <wp:positionV relativeFrom="paragraph">
                        <wp:posOffset>43180</wp:posOffset>
                      </wp:positionV>
                      <wp:extent cx="276225" cy="152400"/>
                      <wp:effectExtent l="0" t="0" r="9525" b="0"/>
                      <wp:wrapNone/>
                      <wp:docPr id="3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E69E0" id="Rectangle 40" o:spid="_x0000_s1026" style="position:absolute;margin-left:142.35pt;margin-top:3.4pt;width:21.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"/>
                  </w:pict>
                </mc:Fallback>
              </mc:AlternateContent>
            </w:r>
            <w:r>
              <w:rPr>
                <w:noProof/>
              </w:rPr>
              <mc:AlternateContent>
                <mc:Choice Requires="wps">
                  <w:drawing>
                    <wp:anchor distT="0" distB="0" distL="114300" distR="114300" simplePos="0" relativeHeight="251663360" behindDoc="0" locked="0" layoutInCell="1" allowOverlap="1" wp14:anchorId="033E305B" wp14:editId="14CFD82D">
                      <wp:simplePos x="0" y="0"/>
                      <wp:positionH relativeFrom="column">
                        <wp:posOffset>2550795</wp:posOffset>
                      </wp:positionH>
                      <wp:positionV relativeFrom="paragraph">
                        <wp:posOffset>43180</wp:posOffset>
                      </wp:positionV>
                      <wp:extent cx="276225" cy="152400"/>
                      <wp:effectExtent l="0" t="0" r="9525" b="0"/>
                      <wp:wrapNone/>
                      <wp:docPr id="3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F08D3" id="Rectangle 41" o:spid="_x0000_s1026" style="position:absolute;margin-left:200.85pt;margin-top:3.4pt;width:21.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"/>
                  </w:pict>
                </mc:Fallback>
              </mc:AlternateContent>
            </w:r>
            <w:r w:rsidR="00AD3C0C" w:rsidRPr="00F20E79">
              <w:rPr>
                <w:rFonts w:ascii="Verdana" w:hAnsi="Verdana"/>
                <w:sz w:val="20"/>
                <w:szCs w:val="20"/>
              </w:rPr>
              <w:tab/>
            </w:r>
            <w:r w:rsidR="00AD3C0C" w:rsidRPr="00F20E79">
              <w:rPr>
                <w:rFonts w:ascii="Verdana" w:hAnsi="Verdana"/>
                <w:sz w:val="20"/>
                <w:szCs w:val="20"/>
              </w:rPr>
              <w:tab/>
            </w:r>
            <w:r w:rsidR="00AD3C0C" w:rsidRPr="00F20E79">
              <w:rPr>
                <w:rFonts w:ascii="Verdana" w:hAnsi="Verdana"/>
                <w:b w:val="0"/>
                <w:sz w:val="20"/>
                <w:szCs w:val="20"/>
              </w:rPr>
              <w:t xml:space="preserve">Yes   </w:t>
            </w:r>
            <w:r w:rsidR="00AD3C0C" w:rsidRPr="00F20E79">
              <w:rPr>
                <w:rFonts w:ascii="Verdana" w:hAnsi="Verdana"/>
                <w:b w:val="0"/>
                <w:sz w:val="20"/>
                <w:szCs w:val="20"/>
              </w:rPr>
              <w:tab/>
              <w:t>No</w:t>
            </w:r>
            <w:r w:rsidR="00AD3C0C" w:rsidRPr="00F20E79">
              <w:rPr>
                <w:rFonts w:ascii="Verdana" w:hAnsi="Verdana"/>
                <w:b w:val="0"/>
                <w:sz w:val="20"/>
                <w:szCs w:val="20"/>
              </w:rPr>
              <w:tab/>
            </w:r>
          </w:p>
        </w:tc>
      </w:tr>
      <w:tr w:rsidR="00D4255D" w:rsidRPr="00F20E79" w14:paraId="497D7BFF" w14:textId="77777777" w:rsidTr="00F20E79">
        <w:tc>
          <w:tcPr>
            <w:tcW w:w="5130" w:type="dxa"/>
            <w:shd w:val="clear" w:color="auto" w:fill="auto"/>
          </w:tcPr>
          <w:p w14:paraId="4A6F64B3" w14:textId="60A5A0F3" w:rsidR="00D4255D" w:rsidRDefault="00D4255D" w:rsidP="004E6F05">
            <w:pPr>
              <w:pStyle w:val="Heading2"/>
              <w:spacing w:before="6"/>
              <w:rPr>
                <w:rFonts w:ascii="Verdana" w:hAnsi="Verdana"/>
                <w:b w:val="0"/>
                <w:sz w:val="20"/>
                <w:szCs w:val="20"/>
              </w:rPr>
            </w:pPr>
            <w:r w:rsidRPr="00F20E79">
              <w:rPr>
                <w:rFonts w:ascii="Verdana" w:hAnsi="Verdana"/>
                <w:b w:val="0"/>
                <w:sz w:val="20"/>
                <w:szCs w:val="20"/>
              </w:rPr>
              <w:t xml:space="preserve">Are </w:t>
            </w:r>
            <w:r>
              <w:rPr>
                <w:rFonts w:ascii="Verdana" w:hAnsi="Verdana"/>
                <w:b w:val="0"/>
                <w:sz w:val="20"/>
                <w:szCs w:val="20"/>
              </w:rPr>
              <w:t>you a Swiss/EEA citizen?</w:t>
            </w:r>
          </w:p>
          <w:p w14:paraId="4D1C8648" w14:textId="5A586999" w:rsidR="00D4255D" w:rsidRPr="004E6F05" w:rsidRDefault="00D4255D" w:rsidP="004E6F05">
            <w:pPr>
              <w:spacing w:before="6"/>
              <w:rPr>
                <w:sz w:val="16"/>
                <w:szCs w:val="16"/>
              </w:rPr>
            </w:pPr>
          </w:p>
          <w:p w14:paraId="5D445AB6" w14:textId="17B13E27" w:rsidR="00D4255D" w:rsidRPr="004E6F05" w:rsidRDefault="00D4255D" w:rsidP="004E6F05">
            <w:pPr>
              <w:spacing w:before="6"/>
              <w:rPr>
                <w:rFonts w:ascii="Verdana" w:hAnsi="Verdana"/>
                <w:sz w:val="20"/>
                <w:szCs w:val="20"/>
              </w:rPr>
            </w:pPr>
            <w:r w:rsidRPr="0094035B">
              <w:rPr>
                <w:rFonts w:ascii="Verdana" w:hAnsi="Verdana"/>
                <w:sz w:val="20"/>
                <w:szCs w:val="20"/>
              </w:rPr>
              <w:t>If “Yes” to the above, when did you become resident in the UK?</w:t>
            </w:r>
          </w:p>
        </w:tc>
        <w:tc>
          <w:tcPr>
            <w:tcW w:w="5218" w:type="dxa"/>
            <w:shd w:val="clear" w:color="auto" w:fill="auto"/>
          </w:tcPr>
          <w:p w14:paraId="3C90A3FF" w14:textId="5C4CAC16" w:rsidR="00D4255D" w:rsidRDefault="00763EFA" w:rsidP="004E6F05">
            <w:pPr>
              <w:pStyle w:val="Heading2"/>
              <w:tabs>
                <w:tab w:val="left" w:pos="1932"/>
              </w:tabs>
              <w:spacing w:before="6"/>
              <w:rPr>
                <w:rFonts w:ascii="Verdana" w:hAnsi="Verdana"/>
                <w:b w:val="0"/>
                <w:sz w:val="20"/>
                <w:szCs w:val="20"/>
              </w:rPr>
            </w:pPr>
            <w:r>
              <w:rPr>
                <w:noProof/>
              </w:rPr>
              <mc:AlternateContent>
                <mc:Choice Requires="wps">
                  <w:drawing>
                    <wp:anchor distT="0" distB="0" distL="114300" distR="114300" simplePos="0" relativeHeight="251702272" behindDoc="0" locked="0" layoutInCell="1" allowOverlap="1" wp14:anchorId="4C16FA5D" wp14:editId="002310EB">
                      <wp:simplePos x="0" y="0"/>
                      <wp:positionH relativeFrom="column">
                        <wp:posOffset>1817370</wp:posOffset>
                      </wp:positionH>
                      <wp:positionV relativeFrom="paragraph">
                        <wp:posOffset>34925</wp:posOffset>
                      </wp:positionV>
                      <wp:extent cx="276225" cy="152400"/>
                      <wp:effectExtent l="0" t="0" r="9525" b="0"/>
                      <wp:wrapNone/>
                      <wp:docPr id="3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FD71E" id="Rectangle 40" o:spid="_x0000_s1026" style="position:absolute;margin-left:143.1pt;margin-top:2.75pt;width:21.75pt;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"/>
                  </w:pict>
                </mc:Fallback>
              </mc:AlternateContent>
            </w:r>
            <w:r>
              <w:rPr>
                <w:noProof/>
              </w:rPr>
              <mc:AlternateContent>
                <mc:Choice Requires="wps">
                  <w:drawing>
                    <wp:anchor distT="0" distB="0" distL="114300" distR="114300" simplePos="0" relativeHeight="251703296" behindDoc="0" locked="0" layoutInCell="1" allowOverlap="1" wp14:anchorId="5262F040" wp14:editId="42EA25C2">
                      <wp:simplePos x="0" y="0"/>
                      <wp:positionH relativeFrom="column">
                        <wp:posOffset>2550795</wp:posOffset>
                      </wp:positionH>
                      <wp:positionV relativeFrom="paragraph">
                        <wp:posOffset>30480</wp:posOffset>
                      </wp:positionV>
                      <wp:extent cx="276225" cy="152400"/>
                      <wp:effectExtent l="0" t="0" r="9525" b="0"/>
                      <wp:wrapNone/>
                      <wp:docPr id="3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1FCD2" id="Rectangle 41" o:spid="_x0000_s1026" style="position:absolute;margin-left:200.85pt;margin-top:2.4pt;width:21.75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"/>
                  </w:pict>
                </mc:Fallback>
              </mc:AlternateContent>
            </w:r>
            <w:r w:rsidR="00D4255D" w:rsidRPr="00F20E79">
              <w:rPr>
                <w:rFonts w:ascii="Verdana" w:hAnsi="Verdana"/>
                <w:sz w:val="20"/>
                <w:szCs w:val="20"/>
              </w:rPr>
              <w:tab/>
            </w:r>
            <w:r w:rsidR="00D4255D">
              <w:rPr>
                <w:rFonts w:ascii="Verdana" w:hAnsi="Verdana"/>
                <w:sz w:val="20"/>
                <w:szCs w:val="20"/>
              </w:rPr>
              <w:t xml:space="preserve">     </w:t>
            </w:r>
            <w:r w:rsidR="004E6F05">
              <w:rPr>
                <w:rFonts w:ascii="Verdana" w:hAnsi="Verdana"/>
                <w:sz w:val="20"/>
                <w:szCs w:val="20"/>
              </w:rPr>
              <w:t xml:space="preserve"> </w:t>
            </w:r>
            <w:r w:rsidR="00D4255D" w:rsidRPr="00F20E79">
              <w:rPr>
                <w:rFonts w:ascii="Verdana" w:hAnsi="Verdana"/>
                <w:b w:val="0"/>
                <w:sz w:val="20"/>
                <w:szCs w:val="20"/>
              </w:rPr>
              <w:t xml:space="preserve">Yes   </w:t>
            </w:r>
            <w:r w:rsidR="004E6F05">
              <w:rPr>
                <w:rFonts w:ascii="Verdana" w:hAnsi="Verdana"/>
                <w:b w:val="0"/>
                <w:sz w:val="20"/>
                <w:szCs w:val="20"/>
              </w:rPr>
              <w:t xml:space="preserve">   </w:t>
            </w:r>
            <w:r w:rsidR="00D4255D">
              <w:rPr>
                <w:rFonts w:ascii="Verdana" w:hAnsi="Verdana"/>
                <w:b w:val="0"/>
                <w:sz w:val="20"/>
                <w:szCs w:val="20"/>
              </w:rPr>
              <w:t xml:space="preserve">       </w:t>
            </w:r>
            <w:r w:rsidR="00D4255D" w:rsidRPr="00F20E79">
              <w:rPr>
                <w:rFonts w:ascii="Verdana" w:hAnsi="Verdana"/>
                <w:b w:val="0"/>
                <w:sz w:val="20"/>
                <w:szCs w:val="20"/>
              </w:rPr>
              <w:t>No</w:t>
            </w:r>
          </w:p>
          <w:p w14:paraId="02C51293" w14:textId="77777777" w:rsidR="00D4255D" w:rsidRPr="004E6F05" w:rsidRDefault="00D4255D" w:rsidP="004E6F05">
            <w:pPr>
              <w:spacing w:before="6"/>
              <w:rPr>
                <w:sz w:val="16"/>
                <w:szCs w:val="16"/>
              </w:rPr>
            </w:pPr>
          </w:p>
          <w:p w14:paraId="461B48BA" w14:textId="77777777" w:rsidR="00D4255D" w:rsidRDefault="00D4255D" w:rsidP="004E6F05">
            <w:pPr>
              <w:spacing w:before="6"/>
              <w:rPr>
                <w:rFonts w:ascii="Verdana" w:hAnsi="Verdana"/>
                <w:sz w:val="20"/>
                <w:szCs w:val="20"/>
              </w:rPr>
            </w:pPr>
            <w:r w:rsidRPr="0094035B">
              <w:rPr>
                <w:rFonts w:ascii="Verdana" w:hAnsi="Verdana"/>
                <w:sz w:val="20"/>
                <w:szCs w:val="20"/>
              </w:rPr>
              <w:t xml:space="preserve">                              Date:</w:t>
            </w:r>
          </w:p>
          <w:p w14:paraId="2258F360" w14:textId="5DEE08C7" w:rsidR="0094035B" w:rsidRPr="0094035B" w:rsidRDefault="0094035B" w:rsidP="004E6F05">
            <w:pPr>
              <w:spacing w:before="6"/>
              <w:rPr>
                <w:rFonts w:ascii="Verdana" w:hAnsi="Verdana"/>
                <w:sz w:val="16"/>
                <w:szCs w:val="16"/>
              </w:rPr>
            </w:pPr>
            <w:r>
              <w:rPr>
                <w:rFonts w:ascii="Verdana" w:hAnsi="Verdana"/>
                <w:sz w:val="16"/>
                <w:szCs w:val="16"/>
              </w:rPr>
              <w:t xml:space="preserve">                             </w:t>
            </w:r>
            <w:r w:rsidRPr="0094035B">
              <w:rPr>
                <w:rFonts w:ascii="Verdana" w:hAnsi="Verdana"/>
                <w:sz w:val="16"/>
                <w:szCs w:val="16"/>
              </w:rPr>
              <w:t>(DD/MM/YY)</w:t>
            </w:r>
          </w:p>
        </w:tc>
      </w:tr>
      <w:tr w:rsidR="00D4255D" w:rsidRPr="00F20E79" w14:paraId="32B609D5" w14:textId="77777777" w:rsidTr="00F20E79">
        <w:tc>
          <w:tcPr>
            <w:tcW w:w="5130" w:type="dxa"/>
            <w:shd w:val="clear" w:color="auto" w:fill="auto"/>
          </w:tcPr>
          <w:p w14:paraId="4071AFB6" w14:textId="77777777" w:rsidR="00D4255D" w:rsidRPr="00F20E79" w:rsidRDefault="00D4255D" w:rsidP="004E6F05">
            <w:pPr>
              <w:pStyle w:val="Heading2"/>
              <w:spacing w:before="6"/>
              <w:rPr>
                <w:rFonts w:ascii="Verdana" w:hAnsi="Verdana"/>
                <w:b w:val="0"/>
                <w:sz w:val="20"/>
                <w:szCs w:val="20"/>
              </w:rPr>
            </w:pPr>
            <w:r w:rsidRPr="00F20E79">
              <w:rPr>
                <w:rFonts w:ascii="Verdana" w:hAnsi="Verdana"/>
                <w:b w:val="0"/>
                <w:sz w:val="20"/>
                <w:szCs w:val="20"/>
              </w:rPr>
              <w:t>Do you require a work permit to work in the UK?</w:t>
            </w:r>
          </w:p>
        </w:tc>
        <w:tc>
          <w:tcPr>
            <w:tcW w:w="5218" w:type="dxa"/>
            <w:shd w:val="clear" w:color="auto" w:fill="auto"/>
          </w:tcPr>
          <w:p w14:paraId="06136FD6" w14:textId="73480884" w:rsidR="00D4255D" w:rsidRPr="004E6F05" w:rsidRDefault="00763EFA" w:rsidP="004E6F05">
            <w:pPr>
              <w:pStyle w:val="Heading2"/>
              <w:tabs>
                <w:tab w:val="left" w:pos="1932"/>
              </w:tabs>
              <w:spacing w:before="6"/>
              <w:rPr>
                <w:rFonts w:ascii="Verdana" w:hAnsi="Verdana"/>
                <w:b w:val="0"/>
                <w:bCs w:val="0"/>
                <w:sz w:val="20"/>
                <w:szCs w:val="20"/>
              </w:rPr>
            </w:pPr>
            <w:r>
              <w:rPr>
                <w:noProof/>
              </w:rPr>
              <mc:AlternateContent>
                <mc:Choice Requires="wps">
                  <w:drawing>
                    <wp:anchor distT="0" distB="0" distL="114300" distR="114300" simplePos="0" relativeHeight="251708416" behindDoc="0" locked="0" layoutInCell="1" allowOverlap="1" wp14:anchorId="6444C8C5" wp14:editId="7A67983B">
                      <wp:simplePos x="0" y="0"/>
                      <wp:positionH relativeFrom="column">
                        <wp:posOffset>1809750</wp:posOffset>
                      </wp:positionH>
                      <wp:positionV relativeFrom="paragraph">
                        <wp:posOffset>14605</wp:posOffset>
                      </wp:positionV>
                      <wp:extent cx="276225" cy="152400"/>
                      <wp:effectExtent l="0" t="0" r="9525" b="0"/>
                      <wp:wrapNone/>
                      <wp:docPr id="3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57175" id="Rectangle 40" o:spid="_x0000_s1026" style="position:absolute;margin-left:142.5pt;margin-top:1.15pt;width:21.75pt;height: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"/>
                  </w:pict>
                </mc:Fallback>
              </mc:AlternateContent>
            </w:r>
            <w:r>
              <w:rPr>
                <w:noProof/>
              </w:rPr>
              <mc:AlternateContent>
                <mc:Choice Requires="wps">
                  <w:drawing>
                    <wp:anchor distT="0" distB="0" distL="114300" distR="114300" simplePos="0" relativeHeight="251709440" behindDoc="0" locked="0" layoutInCell="1" allowOverlap="1" wp14:anchorId="78C07930" wp14:editId="2BFEA2F3">
                      <wp:simplePos x="0" y="0"/>
                      <wp:positionH relativeFrom="column">
                        <wp:posOffset>2552700</wp:posOffset>
                      </wp:positionH>
                      <wp:positionV relativeFrom="paragraph">
                        <wp:posOffset>15240</wp:posOffset>
                      </wp:positionV>
                      <wp:extent cx="276225" cy="152400"/>
                      <wp:effectExtent l="0" t="0" r="9525" b="0"/>
                      <wp:wrapNone/>
                      <wp:docPr id="3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9EB69" id="Rectangle 41" o:spid="_x0000_s1026" style="position:absolute;margin-left:201pt;margin-top:1.2pt;width:21.75pt;height: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"/>
                  </w:pict>
                </mc:Fallback>
              </mc:AlternateContent>
            </w:r>
            <w:r w:rsidR="004E6F05" w:rsidRPr="00F20E79">
              <w:rPr>
                <w:rFonts w:ascii="Verdana" w:hAnsi="Verdana"/>
                <w:sz w:val="20"/>
                <w:szCs w:val="20"/>
              </w:rPr>
              <w:tab/>
            </w:r>
            <w:r w:rsidR="004E6F05" w:rsidRPr="00F20E79">
              <w:rPr>
                <w:rFonts w:ascii="Verdana" w:hAnsi="Verdana"/>
                <w:sz w:val="20"/>
                <w:szCs w:val="20"/>
              </w:rPr>
              <w:tab/>
            </w:r>
            <w:r w:rsidR="004E6F05">
              <w:rPr>
                <w:rFonts w:ascii="Verdana" w:hAnsi="Verdana"/>
                <w:sz w:val="20"/>
                <w:szCs w:val="20"/>
              </w:rPr>
              <w:t xml:space="preserve">  </w:t>
            </w:r>
            <w:r w:rsidR="004E6F05" w:rsidRPr="00F20E79">
              <w:rPr>
                <w:rFonts w:ascii="Verdana" w:hAnsi="Verdana"/>
                <w:b w:val="0"/>
                <w:sz w:val="20"/>
                <w:szCs w:val="20"/>
              </w:rPr>
              <w:t xml:space="preserve">Yes   </w:t>
            </w:r>
            <w:r w:rsidR="004E6F05" w:rsidRPr="00F20E79">
              <w:rPr>
                <w:rFonts w:ascii="Verdana" w:hAnsi="Verdana"/>
                <w:b w:val="0"/>
                <w:sz w:val="20"/>
                <w:szCs w:val="20"/>
              </w:rPr>
              <w:tab/>
            </w:r>
            <w:r w:rsidR="004E6F05">
              <w:rPr>
                <w:rFonts w:ascii="Verdana" w:hAnsi="Verdana"/>
                <w:b w:val="0"/>
                <w:sz w:val="20"/>
                <w:szCs w:val="20"/>
              </w:rPr>
              <w:t xml:space="preserve">          </w:t>
            </w:r>
            <w:r w:rsidR="004E6F05" w:rsidRPr="00F20E79">
              <w:rPr>
                <w:rFonts w:ascii="Verdana" w:hAnsi="Verdana"/>
                <w:b w:val="0"/>
                <w:sz w:val="20"/>
                <w:szCs w:val="20"/>
              </w:rPr>
              <w:t>No</w:t>
            </w:r>
            <w:r w:rsidR="004E6F05" w:rsidRPr="00F20E79">
              <w:rPr>
                <w:rFonts w:ascii="Verdana" w:hAnsi="Verdana"/>
                <w:b w:val="0"/>
                <w:sz w:val="20"/>
                <w:szCs w:val="20"/>
              </w:rPr>
              <w:tab/>
            </w:r>
          </w:p>
        </w:tc>
      </w:tr>
    </w:tbl>
    <w:p w14:paraId="0CA406DA" w14:textId="0D820C58" w:rsidR="00AD3C0C" w:rsidRPr="00F20E79" w:rsidRDefault="00AD3C0C" w:rsidP="00AD3C0C">
      <w:pPr>
        <w:rPr>
          <w:rFonts w:ascii="Verdana" w:hAnsi="Verdana" w:cs="Arial"/>
          <w:sz w:val="20"/>
          <w:szCs w:val="20"/>
        </w:rPr>
      </w:pPr>
    </w:p>
    <w:p w14:paraId="0BA77DD7" w14:textId="4F590A94" w:rsidR="00AD3C0C" w:rsidRPr="00F20E79" w:rsidRDefault="00AD3C0C" w:rsidP="00AD3C0C">
      <w:pPr>
        <w:rPr>
          <w:rFonts w:ascii="Verdana" w:hAnsi="Verdana" w:cs="Arial"/>
          <w:b/>
          <w:sz w:val="20"/>
          <w:szCs w:val="20"/>
        </w:rPr>
      </w:pPr>
      <w:r w:rsidRPr="00F20E79">
        <w:rPr>
          <w:rFonts w:ascii="Verdana" w:hAnsi="Verdana" w:cs="Arial"/>
          <w:b/>
          <w:sz w:val="20"/>
          <w:szCs w:val="20"/>
        </w:rPr>
        <w:t>Teachers only</w:t>
      </w:r>
    </w:p>
    <w:p w14:paraId="33934DC4" w14:textId="77777777" w:rsidR="00415BA5" w:rsidRPr="00F20E79" w:rsidRDefault="00AD3C0C" w:rsidP="00AD3C0C">
      <w:pPr>
        <w:rPr>
          <w:rFonts w:ascii="Verdana" w:hAnsi="Verdana" w:cs="Arial"/>
          <w:sz w:val="20"/>
          <w:szCs w:val="20"/>
        </w:rPr>
      </w:pPr>
      <w:r w:rsidRPr="00F20E79">
        <w:rPr>
          <w:rFonts w:ascii="Verdana" w:hAnsi="Verdana" w:cs="Arial"/>
          <w:sz w:val="20"/>
          <w:szCs w:val="20"/>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415BA5" w:rsidRPr="00F20E79" w14:paraId="45415694" w14:textId="77777777" w:rsidTr="00415BA5">
        <w:tc>
          <w:tcPr>
            <w:tcW w:w="10348" w:type="dxa"/>
            <w:shd w:val="clear" w:color="auto" w:fill="auto"/>
          </w:tcPr>
          <w:p w14:paraId="351B1592" w14:textId="77777777" w:rsidR="00415BA5" w:rsidRPr="00F20E79" w:rsidRDefault="00415BA5" w:rsidP="00415BA5">
            <w:pPr>
              <w:pStyle w:val="Heading2"/>
              <w:rPr>
                <w:rFonts w:ascii="Verdana" w:hAnsi="Verdana"/>
                <w:b w:val="0"/>
                <w:sz w:val="20"/>
                <w:szCs w:val="20"/>
              </w:rPr>
            </w:pPr>
            <w:r>
              <w:rPr>
                <w:rFonts w:ascii="Verdana" w:hAnsi="Verdana"/>
                <w:b w:val="0"/>
                <w:sz w:val="20"/>
                <w:szCs w:val="20"/>
              </w:rPr>
              <w:t>Teaching Ref No</w:t>
            </w:r>
            <w:r w:rsidR="009B0A4E">
              <w:rPr>
                <w:rFonts w:ascii="Verdana" w:hAnsi="Verdana"/>
                <w:b w:val="0"/>
                <w:sz w:val="20"/>
                <w:szCs w:val="20"/>
              </w:rPr>
              <w:t>:</w:t>
            </w:r>
            <w:r>
              <w:rPr>
                <w:rFonts w:ascii="Verdana" w:hAnsi="Verdana"/>
                <w:b w:val="0"/>
                <w:sz w:val="20"/>
                <w:szCs w:val="20"/>
              </w:rPr>
              <w:t xml:space="preserve">                                                           Date of qualification</w:t>
            </w:r>
            <w:r w:rsidR="009B0A4E">
              <w:rPr>
                <w:rFonts w:ascii="Verdana" w:hAnsi="Verdana"/>
                <w:b w:val="0"/>
                <w:sz w:val="20"/>
                <w:szCs w:val="20"/>
              </w:rPr>
              <w:t>:</w:t>
            </w:r>
          </w:p>
          <w:p w14:paraId="6B1752CF" w14:textId="77777777" w:rsidR="00415BA5" w:rsidRDefault="002A7133" w:rsidP="00415BA5">
            <w:pPr>
              <w:rPr>
                <w:rFonts w:ascii="Verdana" w:hAnsi="Verdana" w:cs="Arial"/>
                <w:b/>
                <w:bCs/>
                <w:sz w:val="20"/>
                <w:szCs w:val="20"/>
              </w:rPr>
            </w:pPr>
            <w:r>
              <w:rPr>
                <w:rFonts w:ascii="Verdana" w:hAnsi="Verdana" w:cs="Arial"/>
                <w:b/>
                <w:bCs/>
                <w:sz w:val="20"/>
                <w:szCs w:val="20"/>
              </w:rPr>
              <w:t xml:space="preserve">                                                                                      </w:t>
            </w:r>
            <w:r w:rsidRPr="009C4AFC">
              <w:rPr>
                <w:rFonts w:ascii="Verdana" w:hAnsi="Verdana" w:cs="Arial"/>
                <w:sz w:val="16"/>
                <w:szCs w:val="16"/>
              </w:rPr>
              <w:t>(DD/MM/YY)</w:t>
            </w:r>
          </w:p>
          <w:p w14:paraId="78D0C80E" w14:textId="77777777" w:rsidR="002A7133" w:rsidRPr="004E6F05" w:rsidRDefault="002A7133" w:rsidP="00415BA5">
            <w:pPr>
              <w:rPr>
                <w:rFonts w:ascii="Verdana" w:hAnsi="Verdana" w:cs="Arial"/>
                <w:bCs/>
                <w:sz w:val="16"/>
                <w:szCs w:val="16"/>
              </w:rPr>
            </w:pPr>
          </w:p>
          <w:p w14:paraId="7C97C0D6" w14:textId="5E1E9982" w:rsidR="00415BA5" w:rsidRPr="00415BA5" w:rsidRDefault="00763EFA" w:rsidP="00415BA5">
            <w:pPr>
              <w:rPr>
                <w:rFonts w:ascii="Verdana" w:hAnsi="Verdana" w:cs="Arial"/>
                <w:bCs/>
                <w:sz w:val="20"/>
                <w:szCs w:val="20"/>
              </w:rPr>
            </w:pPr>
            <w:r>
              <w:rPr>
                <w:noProof/>
              </w:rPr>
              <mc:AlternateContent>
                <mc:Choice Requires="wps">
                  <w:drawing>
                    <wp:anchor distT="0" distB="0" distL="114300" distR="114300" simplePos="0" relativeHeight="251669504" behindDoc="0" locked="0" layoutInCell="1" allowOverlap="1" wp14:anchorId="530A705F" wp14:editId="5FF892A4">
                      <wp:simplePos x="0" y="0"/>
                      <wp:positionH relativeFrom="column">
                        <wp:posOffset>4801870</wp:posOffset>
                      </wp:positionH>
                      <wp:positionV relativeFrom="paragraph">
                        <wp:posOffset>635</wp:posOffset>
                      </wp:positionV>
                      <wp:extent cx="276225" cy="152400"/>
                      <wp:effectExtent l="0" t="0" r="9525" b="0"/>
                      <wp:wrapNone/>
                      <wp:docPr id="3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1C1BB" id="Rectangle 49" o:spid="_x0000_s1026" style="position:absolute;margin-left:378.1pt;margin-top:.05pt;width:21.7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"/>
                  </w:pict>
                </mc:Fallback>
              </mc:AlternateContent>
            </w:r>
            <w:r>
              <w:rPr>
                <w:noProof/>
              </w:rPr>
              <mc:AlternateContent>
                <mc:Choice Requires="wps">
                  <w:drawing>
                    <wp:anchor distT="0" distB="0" distL="114300" distR="114300" simplePos="0" relativeHeight="251668480" behindDoc="0" locked="0" layoutInCell="1" allowOverlap="1" wp14:anchorId="00CF8883" wp14:editId="178D7048">
                      <wp:simplePos x="0" y="0"/>
                      <wp:positionH relativeFrom="column">
                        <wp:posOffset>4049395</wp:posOffset>
                      </wp:positionH>
                      <wp:positionV relativeFrom="paragraph">
                        <wp:posOffset>-11430</wp:posOffset>
                      </wp:positionV>
                      <wp:extent cx="276225" cy="152400"/>
                      <wp:effectExtent l="0" t="0" r="9525" b="0"/>
                      <wp:wrapNone/>
                      <wp:docPr id="3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08F72" id="Rectangle 48" o:spid="_x0000_s1026" style="position:absolute;margin-left:318.85pt;margin-top:-.9pt;width:21.7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"/>
                  </w:pict>
                </mc:Fallback>
              </mc:AlternateContent>
            </w:r>
            <w:r w:rsidR="00415BA5" w:rsidRPr="00415BA5">
              <w:rPr>
                <w:rFonts w:ascii="Verdana" w:hAnsi="Verdana" w:cs="Arial"/>
                <w:bCs/>
                <w:sz w:val="20"/>
                <w:szCs w:val="20"/>
              </w:rPr>
              <w:t>Have you completed an induction year</w:t>
            </w:r>
            <w:r w:rsidR="00AB133B">
              <w:rPr>
                <w:rFonts w:ascii="Verdana" w:hAnsi="Verdana" w:cs="Arial"/>
                <w:bCs/>
                <w:sz w:val="20"/>
                <w:szCs w:val="20"/>
              </w:rPr>
              <w:t xml:space="preserve">                            Yes             </w:t>
            </w:r>
            <w:proofErr w:type="gramStart"/>
            <w:r w:rsidR="00AB133B">
              <w:rPr>
                <w:rFonts w:ascii="Verdana" w:hAnsi="Verdana" w:cs="Arial"/>
                <w:bCs/>
                <w:sz w:val="20"/>
                <w:szCs w:val="20"/>
              </w:rPr>
              <w:t>No</w:t>
            </w:r>
            <w:proofErr w:type="gramEnd"/>
          </w:p>
          <w:p w14:paraId="64CDC667" w14:textId="77777777" w:rsidR="00415BA5" w:rsidRPr="00EF6145" w:rsidRDefault="00415BA5" w:rsidP="00EF6145">
            <w:r>
              <w:rPr>
                <w:rFonts w:ascii="Verdana" w:hAnsi="Verdana" w:cs="Arial"/>
                <w:bCs/>
                <w:sz w:val="20"/>
                <w:szCs w:val="20"/>
              </w:rPr>
              <w:t>a</w:t>
            </w:r>
            <w:r w:rsidRPr="00415BA5">
              <w:rPr>
                <w:rFonts w:ascii="Verdana" w:hAnsi="Verdana" w:cs="Arial"/>
                <w:bCs/>
                <w:sz w:val="20"/>
                <w:szCs w:val="20"/>
              </w:rPr>
              <w:t>s a Newly Qualified Teacher</w:t>
            </w:r>
          </w:p>
        </w:tc>
      </w:tr>
    </w:tbl>
    <w:p w14:paraId="76A33A96" w14:textId="77777777" w:rsidR="00AD3C0C" w:rsidRPr="00F20E79" w:rsidRDefault="00AD3C0C" w:rsidP="00AD3C0C">
      <w:pPr>
        <w:rPr>
          <w:rFonts w:ascii="Verdana" w:hAnsi="Verdana" w:cs="Arial"/>
          <w:sz w:val="20"/>
          <w:szCs w:val="20"/>
        </w:rPr>
      </w:pPr>
    </w:p>
    <w:p w14:paraId="6F0B8FFD" w14:textId="77777777" w:rsidR="00B736AD" w:rsidRDefault="00B736AD" w:rsidP="00AD3C0C">
      <w:pPr>
        <w:pStyle w:val="Heading2"/>
        <w:rPr>
          <w:rFonts w:ascii="Verdana" w:hAnsi="Verdana"/>
          <w:sz w:val="20"/>
          <w:szCs w:val="20"/>
        </w:rPr>
        <w:sectPr w:rsidR="00B736AD" w:rsidSect="00B736AD">
          <w:headerReference w:type="default" r:id="rId8"/>
          <w:footerReference w:type="default" r:id="rId9"/>
          <w:pgSz w:w="11906" w:h="16838"/>
          <w:pgMar w:top="720" w:right="720" w:bottom="720" w:left="720" w:header="708" w:footer="567" w:gutter="0"/>
          <w:cols w:space="708"/>
          <w:docGrid w:linePitch="360"/>
        </w:sectPr>
      </w:pPr>
    </w:p>
    <w:p w14:paraId="299FD4B9" w14:textId="77777777" w:rsidR="00AD3C0C" w:rsidRPr="00F20E79" w:rsidRDefault="00AD3C0C" w:rsidP="00AD3C0C">
      <w:pPr>
        <w:pStyle w:val="Heading2"/>
        <w:rPr>
          <w:rFonts w:ascii="Verdana" w:hAnsi="Verdana"/>
          <w:sz w:val="20"/>
          <w:szCs w:val="20"/>
        </w:rPr>
      </w:pPr>
    </w:p>
    <w:p w14:paraId="73B081C3" w14:textId="77777777" w:rsidR="00AD3C0C" w:rsidRPr="00F20E79" w:rsidRDefault="00AD3C0C" w:rsidP="00AD3C0C">
      <w:pPr>
        <w:pStyle w:val="Heading2"/>
        <w:rPr>
          <w:rFonts w:ascii="Verdana" w:hAnsi="Verdana"/>
          <w:sz w:val="20"/>
          <w:szCs w:val="20"/>
        </w:rPr>
      </w:pPr>
      <w:r w:rsidRPr="00F20E79">
        <w:rPr>
          <w:rFonts w:ascii="Verdana" w:hAnsi="Verdana"/>
          <w:sz w:val="20"/>
          <w:szCs w:val="20"/>
        </w:rPr>
        <w:t xml:space="preserve">Employment History </w:t>
      </w:r>
    </w:p>
    <w:p w14:paraId="556F1DC2" w14:textId="77777777" w:rsidR="00AD3C0C" w:rsidRPr="00AB133B" w:rsidRDefault="00AD3C0C" w:rsidP="00AD3C0C">
      <w:pPr>
        <w:rPr>
          <w:rFonts w:ascii="Verdana" w:hAnsi="Verdana" w:cs="Arial"/>
          <w:sz w:val="16"/>
          <w:szCs w:val="16"/>
        </w:rPr>
      </w:pPr>
    </w:p>
    <w:p w14:paraId="22D58880" w14:textId="77777777" w:rsidR="00AD3C0C" w:rsidRPr="00F20E79" w:rsidRDefault="00AD3C0C" w:rsidP="00AD3C0C">
      <w:pPr>
        <w:rPr>
          <w:rFonts w:ascii="Verdana" w:hAnsi="Verdana" w:cs="Arial"/>
          <w:sz w:val="20"/>
          <w:szCs w:val="20"/>
        </w:rPr>
      </w:pPr>
      <w:r w:rsidRPr="00F20E79">
        <w:rPr>
          <w:rFonts w:ascii="Verdana" w:hAnsi="Verdana" w:cs="Arial"/>
          <w:sz w:val="20"/>
          <w:szCs w:val="20"/>
        </w:rPr>
        <w:t>Starting with your most recent job role, please list all previous employment (whether paid or unpaid) providing all of the requested details.  Please include periods of unemployment.</w:t>
      </w:r>
    </w:p>
    <w:p w14:paraId="74E254FD" w14:textId="77777777" w:rsidR="00AD3C0C" w:rsidRPr="00AB133B" w:rsidRDefault="00AD3C0C" w:rsidP="00AD3C0C">
      <w:pPr>
        <w:rPr>
          <w:rFonts w:ascii="Verdana" w:hAnsi="Verdana"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AD3C0C" w:rsidRPr="00F20E79" w14:paraId="5BDBB796" w14:textId="77777777" w:rsidTr="00F20E79">
        <w:trPr>
          <w:cantSplit/>
          <w:trHeight w:val="445"/>
        </w:trPr>
        <w:tc>
          <w:tcPr>
            <w:tcW w:w="4915" w:type="dxa"/>
            <w:vMerge w:val="restart"/>
          </w:tcPr>
          <w:p w14:paraId="29E35A7C" w14:textId="77777777" w:rsidR="00AD3C0C" w:rsidRPr="00F20E79" w:rsidRDefault="00AD3C0C" w:rsidP="00F20E79">
            <w:pPr>
              <w:spacing w:line="360" w:lineRule="auto"/>
              <w:rPr>
                <w:rFonts w:ascii="Verdana" w:hAnsi="Verdana" w:cs="Arial"/>
                <w:bCs/>
                <w:sz w:val="20"/>
                <w:szCs w:val="20"/>
              </w:rPr>
            </w:pPr>
            <w:r w:rsidRPr="00F20E79">
              <w:rPr>
                <w:rFonts w:ascii="Verdana" w:hAnsi="Verdana" w:cs="Arial"/>
                <w:bCs/>
                <w:sz w:val="20"/>
                <w:szCs w:val="20"/>
              </w:rPr>
              <w:t>Name of Current/Last Employer:</w:t>
            </w:r>
          </w:p>
          <w:p w14:paraId="1213022B" w14:textId="77777777" w:rsidR="00AD3C0C" w:rsidRPr="00F20E79" w:rsidRDefault="00AD3C0C" w:rsidP="00F20E79">
            <w:pPr>
              <w:rPr>
                <w:rFonts w:ascii="Verdana" w:hAnsi="Verdana" w:cs="Arial"/>
                <w:bCs/>
                <w:sz w:val="20"/>
                <w:szCs w:val="20"/>
              </w:rPr>
            </w:pPr>
          </w:p>
          <w:p w14:paraId="7E46EB28" w14:textId="77777777" w:rsidR="00AD3C0C" w:rsidRPr="00F20E79" w:rsidRDefault="00AD3C0C" w:rsidP="00F20E79">
            <w:pPr>
              <w:rPr>
                <w:rFonts w:ascii="Verdana" w:hAnsi="Verdana" w:cs="Arial"/>
                <w:bCs/>
                <w:sz w:val="20"/>
                <w:szCs w:val="20"/>
              </w:rPr>
            </w:pPr>
            <w:r w:rsidRPr="00F20E79">
              <w:rPr>
                <w:rFonts w:ascii="Verdana" w:hAnsi="Verdana" w:cs="Arial"/>
                <w:bCs/>
                <w:sz w:val="20"/>
                <w:szCs w:val="20"/>
              </w:rPr>
              <w:t>Address:</w:t>
            </w:r>
          </w:p>
          <w:p w14:paraId="01B85EF0" w14:textId="77777777" w:rsidR="00AD3C0C" w:rsidRPr="00F20E79" w:rsidRDefault="00AD3C0C" w:rsidP="00F20E79">
            <w:pPr>
              <w:rPr>
                <w:rFonts w:ascii="Verdana" w:hAnsi="Verdana" w:cs="Arial"/>
                <w:bCs/>
                <w:sz w:val="20"/>
                <w:szCs w:val="20"/>
              </w:rPr>
            </w:pPr>
          </w:p>
          <w:p w14:paraId="191EC4FA" w14:textId="77777777" w:rsidR="00AD3C0C" w:rsidRPr="00F20E79" w:rsidRDefault="00AD3C0C" w:rsidP="00F20E79">
            <w:pPr>
              <w:rPr>
                <w:rFonts w:ascii="Verdana" w:hAnsi="Verdana" w:cs="Arial"/>
                <w:bCs/>
                <w:sz w:val="20"/>
                <w:szCs w:val="20"/>
              </w:rPr>
            </w:pPr>
          </w:p>
        </w:tc>
        <w:tc>
          <w:tcPr>
            <w:tcW w:w="5406" w:type="dxa"/>
          </w:tcPr>
          <w:p w14:paraId="4C776F9B" w14:textId="77777777" w:rsidR="00AD3C0C" w:rsidRPr="00F20E79" w:rsidRDefault="00AD3C0C" w:rsidP="00F20E79">
            <w:pPr>
              <w:pStyle w:val="Heading2"/>
              <w:tabs>
                <w:tab w:val="left" w:pos="2682"/>
              </w:tabs>
              <w:rPr>
                <w:rFonts w:ascii="Verdana" w:hAnsi="Verdana"/>
                <w:b w:val="0"/>
                <w:sz w:val="20"/>
                <w:szCs w:val="20"/>
              </w:rPr>
            </w:pPr>
            <w:r w:rsidRPr="00F20E79">
              <w:rPr>
                <w:rFonts w:ascii="Verdana" w:hAnsi="Verdana"/>
                <w:b w:val="0"/>
                <w:sz w:val="20"/>
                <w:szCs w:val="20"/>
              </w:rPr>
              <w:t xml:space="preserve">From: </w:t>
            </w:r>
            <w:r w:rsidRPr="00F20E79">
              <w:rPr>
                <w:rFonts w:ascii="Verdana" w:hAnsi="Verdana"/>
                <w:b w:val="0"/>
                <w:sz w:val="20"/>
                <w:szCs w:val="20"/>
              </w:rPr>
              <w:tab/>
              <w:t>To:</w:t>
            </w:r>
          </w:p>
          <w:p w14:paraId="1D01746A" w14:textId="77777777" w:rsidR="00AD3C0C" w:rsidRPr="009C4AFC" w:rsidRDefault="009C4AFC" w:rsidP="00F20E79">
            <w:pPr>
              <w:tabs>
                <w:tab w:val="left" w:pos="2682"/>
              </w:tabs>
              <w:rPr>
                <w:rFonts w:ascii="Verdana" w:hAnsi="Verdana" w:cs="Arial"/>
                <w:sz w:val="16"/>
                <w:szCs w:val="16"/>
              </w:rPr>
            </w:pPr>
            <w:r w:rsidRPr="009C4AFC">
              <w:rPr>
                <w:rFonts w:ascii="Verdana" w:hAnsi="Verdana" w:cs="Arial"/>
                <w:sz w:val="16"/>
                <w:szCs w:val="16"/>
              </w:rPr>
              <w:t>(DD/MM/YY)</w:t>
            </w:r>
            <w:r w:rsidR="00AD3C0C" w:rsidRPr="009C4AFC">
              <w:rPr>
                <w:rFonts w:ascii="Verdana" w:hAnsi="Verdana" w:cs="Arial"/>
                <w:sz w:val="16"/>
                <w:szCs w:val="16"/>
              </w:rPr>
              <w:tab/>
            </w:r>
          </w:p>
        </w:tc>
      </w:tr>
      <w:tr w:rsidR="00AD3C0C" w:rsidRPr="00F20E79" w14:paraId="7BEEB708" w14:textId="77777777" w:rsidTr="00F20E79">
        <w:trPr>
          <w:cantSplit/>
          <w:trHeight w:val="518"/>
        </w:trPr>
        <w:tc>
          <w:tcPr>
            <w:tcW w:w="4915" w:type="dxa"/>
            <w:vMerge/>
          </w:tcPr>
          <w:p w14:paraId="171ECE5C" w14:textId="77777777" w:rsidR="00AD3C0C" w:rsidRPr="00F20E79" w:rsidRDefault="00AD3C0C" w:rsidP="00F20E79">
            <w:pPr>
              <w:rPr>
                <w:rFonts w:ascii="Verdana" w:hAnsi="Verdana" w:cs="Arial"/>
                <w:bCs/>
                <w:sz w:val="20"/>
                <w:szCs w:val="20"/>
              </w:rPr>
            </w:pPr>
          </w:p>
        </w:tc>
        <w:tc>
          <w:tcPr>
            <w:tcW w:w="5406" w:type="dxa"/>
          </w:tcPr>
          <w:p w14:paraId="13DF633C" w14:textId="77777777" w:rsidR="00AD3C0C" w:rsidRPr="00F20E79" w:rsidRDefault="00AD3C0C" w:rsidP="00F20E79">
            <w:pPr>
              <w:rPr>
                <w:rFonts w:ascii="Verdana" w:hAnsi="Verdana" w:cs="Arial"/>
                <w:bCs/>
                <w:sz w:val="20"/>
                <w:szCs w:val="20"/>
              </w:rPr>
            </w:pPr>
            <w:r w:rsidRPr="00F20E79">
              <w:rPr>
                <w:rFonts w:ascii="Verdana" w:hAnsi="Verdana" w:cs="Arial"/>
                <w:bCs/>
                <w:sz w:val="20"/>
                <w:szCs w:val="20"/>
              </w:rPr>
              <w:t>Job title:</w:t>
            </w:r>
          </w:p>
        </w:tc>
      </w:tr>
      <w:tr w:rsidR="00AD3C0C" w:rsidRPr="00F20E79" w14:paraId="17ABFF6F" w14:textId="77777777" w:rsidTr="00F20E79">
        <w:trPr>
          <w:cantSplit/>
          <w:trHeight w:val="247"/>
        </w:trPr>
        <w:tc>
          <w:tcPr>
            <w:tcW w:w="4915" w:type="dxa"/>
            <w:vMerge/>
          </w:tcPr>
          <w:p w14:paraId="0FF09DA1" w14:textId="77777777" w:rsidR="00AD3C0C" w:rsidRPr="00F20E79" w:rsidRDefault="00AD3C0C" w:rsidP="00F20E79">
            <w:pPr>
              <w:rPr>
                <w:rFonts w:ascii="Verdana" w:hAnsi="Verdana" w:cs="Arial"/>
                <w:bCs/>
                <w:sz w:val="20"/>
                <w:szCs w:val="20"/>
              </w:rPr>
            </w:pPr>
          </w:p>
        </w:tc>
        <w:tc>
          <w:tcPr>
            <w:tcW w:w="5406" w:type="dxa"/>
          </w:tcPr>
          <w:p w14:paraId="1CDBD65F" w14:textId="77777777" w:rsidR="00AD3C0C" w:rsidRPr="00F20E79" w:rsidRDefault="00AD3C0C" w:rsidP="00F20E79">
            <w:pPr>
              <w:rPr>
                <w:rFonts w:ascii="Verdana" w:hAnsi="Verdana" w:cs="Arial"/>
                <w:bCs/>
                <w:sz w:val="20"/>
                <w:szCs w:val="20"/>
              </w:rPr>
            </w:pPr>
            <w:r w:rsidRPr="00F20E79">
              <w:rPr>
                <w:rFonts w:ascii="Verdana" w:hAnsi="Verdana" w:cs="Arial"/>
                <w:bCs/>
                <w:sz w:val="20"/>
                <w:szCs w:val="20"/>
              </w:rPr>
              <w:t>Salary / Grade:</w:t>
            </w:r>
          </w:p>
          <w:p w14:paraId="38BBCCC9" w14:textId="77777777" w:rsidR="00AD3C0C" w:rsidRPr="00F20E79" w:rsidRDefault="00AD3C0C" w:rsidP="00F20E79">
            <w:pPr>
              <w:rPr>
                <w:rFonts w:ascii="Verdana" w:hAnsi="Verdana" w:cs="Arial"/>
                <w:bCs/>
                <w:sz w:val="20"/>
                <w:szCs w:val="20"/>
              </w:rPr>
            </w:pPr>
          </w:p>
        </w:tc>
      </w:tr>
      <w:tr w:rsidR="00AD3C0C" w:rsidRPr="00F20E79" w14:paraId="72053EC6" w14:textId="77777777" w:rsidTr="00F20E79">
        <w:trPr>
          <w:cantSplit/>
          <w:trHeight w:val="297"/>
        </w:trPr>
        <w:tc>
          <w:tcPr>
            <w:tcW w:w="4915" w:type="dxa"/>
          </w:tcPr>
          <w:p w14:paraId="3C72F295" w14:textId="77777777" w:rsidR="00AD3C0C" w:rsidRPr="00F20E79" w:rsidRDefault="00AD3C0C" w:rsidP="009B0A4E">
            <w:pPr>
              <w:rPr>
                <w:rFonts w:ascii="Verdana" w:hAnsi="Verdana" w:cs="Arial"/>
                <w:bCs/>
                <w:sz w:val="20"/>
                <w:szCs w:val="20"/>
              </w:rPr>
            </w:pPr>
            <w:r w:rsidRPr="00F20E79">
              <w:rPr>
                <w:rFonts w:ascii="Verdana" w:hAnsi="Verdana" w:cs="Arial"/>
                <w:bCs/>
                <w:sz w:val="20"/>
                <w:szCs w:val="20"/>
              </w:rPr>
              <w:t>Period of Notice:</w:t>
            </w:r>
          </w:p>
        </w:tc>
        <w:tc>
          <w:tcPr>
            <w:tcW w:w="5406" w:type="dxa"/>
          </w:tcPr>
          <w:p w14:paraId="20D10CE1" w14:textId="77777777" w:rsidR="00AD3C0C" w:rsidRPr="00F20E79" w:rsidRDefault="00AD3C0C" w:rsidP="00F20E79">
            <w:pPr>
              <w:rPr>
                <w:rFonts w:ascii="Verdana" w:hAnsi="Verdana" w:cs="Arial"/>
                <w:bCs/>
                <w:sz w:val="20"/>
                <w:szCs w:val="20"/>
              </w:rPr>
            </w:pPr>
            <w:r w:rsidRPr="00F20E79">
              <w:rPr>
                <w:rFonts w:ascii="Verdana" w:hAnsi="Verdana" w:cs="Arial"/>
                <w:bCs/>
                <w:sz w:val="20"/>
                <w:szCs w:val="20"/>
              </w:rPr>
              <w:t>Reason for leaving:</w:t>
            </w:r>
          </w:p>
          <w:p w14:paraId="0EE7E9E9" w14:textId="77777777" w:rsidR="00AD3C0C" w:rsidRPr="00F20E79" w:rsidRDefault="00AD3C0C" w:rsidP="00F20E79">
            <w:pPr>
              <w:rPr>
                <w:rFonts w:ascii="Verdana" w:hAnsi="Verdana" w:cs="Arial"/>
                <w:sz w:val="20"/>
                <w:szCs w:val="20"/>
              </w:rPr>
            </w:pPr>
          </w:p>
        </w:tc>
      </w:tr>
      <w:tr w:rsidR="00AD3C0C" w:rsidRPr="00F20E79" w14:paraId="2F90C8C1" w14:textId="77777777" w:rsidTr="00F20E79">
        <w:trPr>
          <w:cantSplit/>
          <w:trHeight w:val="436"/>
        </w:trPr>
        <w:tc>
          <w:tcPr>
            <w:tcW w:w="10321" w:type="dxa"/>
            <w:gridSpan w:val="2"/>
          </w:tcPr>
          <w:p w14:paraId="4E46156F" w14:textId="77777777" w:rsidR="00AD3C0C" w:rsidRPr="00F20E79" w:rsidRDefault="00AD3C0C" w:rsidP="00F20E79">
            <w:pPr>
              <w:pStyle w:val="Heading6"/>
              <w:spacing w:before="60"/>
              <w:rPr>
                <w:rFonts w:ascii="Verdana" w:hAnsi="Verdana"/>
                <w:b w:val="0"/>
                <w:color w:val="auto"/>
                <w:sz w:val="20"/>
                <w:szCs w:val="20"/>
              </w:rPr>
            </w:pPr>
            <w:r w:rsidRPr="00F20E79">
              <w:rPr>
                <w:rFonts w:ascii="Verdana" w:hAnsi="Verdana"/>
                <w:b w:val="0"/>
                <w:color w:val="auto"/>
                <w:sz w:val="20"/>
                <w:szCs w:val="20"/>
              </w:rPr>
              <w:t>Brief description of responsibilities:</w:t>
            </w:r>
          </w:p>
          <w:p w14:paraId="71B1258D" w14:textId="77777777" w:rsidR="00AD3C0C" w:rsidRPr="00F20E79" w:rsidRDefault="00AD3C0C" w:rsidP="00F20E79">
            <w:pPr>
              <w:rPr>
                <w:rFonts w:ascii="Verdana" w:hAnsi="Verdana" w:cs="Arial"/>
                <w:sz w:val="20"/>
                <w:szCs w:val="20"/>
              </w:rPr>
            </w:pPr>
          </w:p>
          <w:p w14:paraId="33FA9772" w14:textId="77777777" w:rsidR="00AD3C0C" w:rsidRPr="00F20E79" w:rsidRDefault="00AD3C0C" w:rsidP="00F20E79">
            <w:pPr>
              <w:spacing w:before="60"/>
              <w:rPr>
                <w:rFonts w:ascii="Verdana" w:hAnsi="Verdana" w:cs="Arial"/>
                <w:bCs/>
                <w:sz w:val="20"/>
                <w:szCs w:val="20"/>
              </w:rPr>
            </w:pPr>
          </w:p>
        </w:tc>
      </w:tr>
    </w:tbl>
    <w:p w14:paraId="607273DF" w14:textId="77777777" w:rsidR="00AD3C0C" w:rsidRPr="00AB133B" w:rsidRDefault="00AD3C0C" w:rsidP="00AD3C0C">
      <w:pPr>
        <w:rPr>
          <w:rFonts w:ascii="Verdana" w:hAnsi="Verdana" w:cs="Arial"/>
          <w:sz w:val="16"/>
          <w:szCs w:val="16"/>
        </w:rPr>
      </w:pPr>
    </w:p>
    <w:p w14:paraId="21D41119" w14:textId="77777777" w:rsidR="00AD3C0C" w:rsidRPr="00F20E79" w:rsidRDefault="00AD3C0C" w:rsidP="00AD3C0C">
      <w:pPr>
        <w:rPr>
          <w:rFonts w:ascii="Verdana" w:hAnsi="Verdana" w:cs="Arial"/>
          <w:b/>
          <w:sz w:val="20"/>
          <w:szCs w:val="20"/>
        </w:rPr>
      </w:pPr>
      <w:r w:rsidRPr="00F20E79">
        <w:rPr>
          <w:rFonts w:ascii="Verdana" w:hAnsi="Verdana" w:cs="Arial"/>
          <w:b/>
          <w:sz w:val="20"/>
          <w:szCs w:val="20"/>
        </w:rPr>
        <w:t xml:space="preserve">Previous </w:t>
      </w:r>
      <w:r w:rsidR="00D551C6">
        <w:rPr>
          <w:rFonts w:ascii="Verdana" w:hAnsi="Verdana" w:cs="Arial"/>
          <w:b/>
          <w:sz w:val="20"/>
          <w:szCs w:val="20"/>
        </w:rPr>
        <w:t>E</w:t>
      </w:r>
      <w:r w:rsidRPr="00F20E79">
        <w:rPr>
          <w:rFonts w:ascii="Verdana" w:hAnsi="Verdana" w:cs="Arial"/>
          <w:b/>
          <w:sz w:val="20"/>
          <w:szCs w:val="20"/>
        </w:rPr>
        <w:t>mployment</w:t>
      </w:r>
    </w:p>
    <w:p w14:paraId="5FA0B2D0" w14:textId="77777777" w:rsidR="00AD3C0C" w:rsidRPr="00F20E79" w:rsidRDefault="00AD3C0C" w:rsidP="00AD3C0C">
      <w:pPr>
        <w:rPr>
          <w:rFonts w:ascii="Verdana" w:hAnsi="Verdana"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AD3C0C" w:rsidRPr="00F20E79" w14:paraId="4C96FE60" w14:textId="77777777" w:rsidTr="00CA39C3">
        <w:trPr>
          <w:cantSplit/>
          <w:trHeight w:val="367"/>
        </w:trPr>
        <w:tc>
          <w:tcPr>
            <w:tcW w:w="4915" w:type="dxa"/>
            <w:vMerge w:val="restart"/>
          </w:tcPr>
          <w:p w14:paraId="32F8C163" w14:textId="77777777" w:rsidR="00AD3C0C" w:rsidRPr="00F20E79" w:rsidRDefault="00AD3C0C" w:rsidP="00F20E79">
            <w:pPr>
              <w:spacing w:before="60" w:line="360" w:lineRule="auto"/>
              <w:rPr>
                <w:rFonts w:ascii="Verdana" w:hAnsi="Verdana" w:cs="Arial"/>
                <w:bCs/>
                <w:sz w:val="20"/>
                <w:szCs w:val="20"/>
              </w:rPr>
            </w:pPr>
            <w:r w:rsidRPr="00F20E79">
              <w:rPr>
                <w:rFonts w:ascii="Verdana" w:hAnsi="Verdana" w:cs="Arial"/>
                <w:bCs/>
                <w:sz w:val="20"/>
                <w:szCs w:val="20"/>
              </w:rPr>
              <w:t>Name of Employer:</w:t>
            </w:r>
          </w:p>
          <w:p w14:paraId="0C1FB50E"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Address:</w:t>
            </w:r>
          </w:p>
          <w:p w14:paraId="37719581" w14:textId="77777777" w:rsidR="00AD3C0C" w:rsidRPr="00F20E79" w:rsidRDefault="00AD3C0C" w:rsidP="00F20E79">
            <w:pPr>
              <w:spacing w:before="60"/>
              <w:rPr>
                <w:rFonts w:ascii="Verdana" w:hAnsi="Verdana" w:cs="Arial"/>
                <w:bCs/>
                <w:sz w:val="20"/>
                <w:szCs w:val="20"/>
              </w:rPr>
            </w:pPr>
          </w:p>
          <w:p w14:paraId="1B815147" w14:textId="77777777" w:rsidR="00AD3C0C" w:rsidRPr="00F20E79" w:rsidRDefault="00AD3C0C" w:rsidP="00F20E79">
            <w:pPr>
              <w:spacing w:before="60"/>
              <w:rPr>
                <w:rFonts w:ascii="Verdana" w:hAnsi="Verdana" w:cs="Arial"/>
                <w:bCs/>
                <w:sz w:val="20"/>
                <w:szCs w:val="20"/>
              </w:rPr>
            </w:pPr>
          </w:p>
        </w:tc>
        <w:tc>
          <w:tcPr>
            <w:tcW w:w="5406" w:type="dxa"/>
          </w:tcPr>
          <w:p w14:paraId="4B17DB59" w14:textId="77777777" w:rsidR="00AD3C0C" w:rsidRDefault="00AD3C0C" w:rsidP="002A7133">
            <w:pPr>
              <w:pStyle w:val="Heading2"/>
              <w:tabs>
                <w:tab w:val="left" w:pos="2682"/>
              </w:tabs>
              <w:rPr>
                <w:rFonts w:ascii="Verdana" w:hAnsi="Verdana"/>
                <w:b w:val="0"/>
                <w:sz w:val="20"/>
                <w:szCs w:val="20"/>
              </w:rPr>
            </w:pPr>
            <w:r w:rsidRPr="002A7133">
              <w:rPr>
                <w:rFonts w:ascii="Verdana" w:hAnsi="Verdana"/>
                <w:b w:val="0"/>
                <w:sz w:val="20"/>
                <w:szCs w:val="20"/>
              </w:rPr>
              <w:t xml:space="preserve">From: </w:t>
            </w:r>
            <w:r w:rsidRPr="002A7133">
              <w:rPr>
                <w:rFonts w:ascii="Verdana" w:hAnsi="Verdana"/>
                <w:b w:val="0"/>
                <w:sz w:val="20"/>
                <w:szCs w:val="20"/>
              </w:rPr>
              <w:tab/>
              <w:t>To:</w:t>
            </w:r>
          </w:p>
          <w:p w14:paraId="6D46B4E7" w14:textId="77777777" w:rsidR="002A7133" w:rsidRPr="002A7133" w:rsidRDefault="002A7133" w:rsidP="002A7133">
            <w:r w:rsidRPr="009C4AFC">
              <w:rPr>
                <w:rFonts w:ascii="Verdana" w:hAnsi="Verdana" w:cs="Arial"/>
                <w:sz w:val="16"/>
                <w:szCs w:val="16"/>
              </w:rPr>
              <w:t>(DD/MM/YY)</w:t>
            </w:r>
          </w:p>
        </w:tc>
      </w:tr>
      <w:tr w:rsidR="00AD3C0C" w:rsidRPr="00F20E79" w14:paraId="4BB43DF5" w14:textId="77777777" w:rsidTr="00CA39C3">
        <w:trPr>
          <w:cantSplit/>
          <w:trHeight w:val="361"/>
        </w:trPr>
        <w:tc>
          <w:tcPr>
            <w:tcW w:w="4915" w:type="dxa"/>
            <w:vMerge/>
          </w:tcPr>
          <w:p w14:paraId="57A97779" w14:textId="77777777" w:rsidR="00AD3C0C" w:rsidRPr="00F20E79" w:rsidRDefault="00AD3C0C" w:rsidP="00F20E79">
            <w:pPr>
              <w:spacing w:before="60"/>
              <w:rPr>
                <w:rFonts w:ascii="Verdana" w:hAnsi="Verdana" w:cs="Arial"/>
                <w:bCs/>
                <w:sz w:val="20"/>
                <w:szCs w:val="20"/>
              </w:rPr>
            </w:pPr>
          </w:p>
        </w:tc>
        <w:tc>
          <w:tcPr>
            <w:tcW w:w="5406" w:type="dxa"/>
          </w:tcPr>
          <w:p w14:paraId="1B594B8E"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Job title:</w:t>
            </w:r>
          </w:p>
        </w:tc>
      </w:tr>
      <w:tr w:rsidR="00AD3C0C" w:rsidRPr="00F20E79" w14:paraId="64BF2874" w14:textId="77777777" w:rsidTr="00CA39C3">
        <w:trPr>
          <w:cantSplit/>
          <w:trHeight w:val="462"/>
        </w:trPr>
        <w:tc>
          <w:tcPr>
            <w:tcW w:w="4915" w:type="dxa"/>
            <w:vMerge/>
          </w:tcPr>
          <w:p w14:paraId="5CB9C2C2" w14:textId="77777777" w:rsidR="00AD3C0C" w:rsidRPr="00F20E79" w:rsidRDefault="00AD3C0C" w:rsidP="00F20E79">
            <w:pPr>
              <w:spacing w:before="60"/>
              <w:rPr>
                <w:rFonts w:ascii="Verdana" w:hAnsi="Verdana" w:cs="Arial"/>
                <w:bCs/>
                <w:sz w:val="20"/>
                <w:szCs w:val="20"/>
              </w:rPr>
            </w:pPr>
          </w:p>
        </w:tc>
        <w:tc>
          <w:tcPr>
            <w:tcW w:w="5406" w:type="dxa"/>
          </w:tcPr>
          <w:p w14:paraId="5D7175C0"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Salary / Grade:</w:t>
            </w:r>
          </w:p>
        </w:tc>
      </w:tr>
      <w:tr w:rsidR="00AD3C0C" w:rsidRPr="00F20E79" w14:paraId="097F0CF5" w14:textId="77777777" w:rsidTr="00CA39C3">
        <w:trPr>
          <w:cantSplit/>
          <w:trHeight w:val="385"/>
        </w:trPr>
        <w:tc>
          <w:tcPr>
            <w:tcW w:w="10321" w:type="dxa"/>
            <w:gridSpan w:val="2"/>
          </w:tcPr>
          <w:p w14:paraId="147FE4F3" w14:textId="77777777" w:rsidR="002A7133" w:rsidRPr="00F20E79" w:rsidRDefault="00AD3C0C" w:rsidP="002A7133">
            <w:pPr>
              <w:rPr>
                <w:rFonts w:ascii="Verdana" w:hAnsi="Verdana" w:cs="Arial"/>
                <w:bCs/>
                <w:sz w:val="20"/>
                <w:szCs w:val="20"/>
              </w:rPr>
            </w:pPr>
            <w:r w:rsidRPr="00F20E79">
              <w:rPr>
                <w:rFonts w:ascii="Verdana" w:hAnsi="Verdana" w:cs="Arial"/>
                <w:bCs/>
                <w:sz w:val="20"/>
                <w:szCs w:val="20"/>
              </w:rPr>
              <w:t>Reason for leaving:</w:t>
            </w:r>
          </w:p>
        </w:tc>
      </w:tr>
      <w:tr w:rsidR="00AD3C0C" w:rsidRPr="00F20E79" w14:paraId="06AEC454" w14:textId="77777777" w:rsidTr="00CA39C3">
        <w:trPr>
          <w:cantSplit/>
          <w:trHeight w:val="420"/>
        </w:trPr>
        <w:tc>
          <w:tcPr>
            <w:tcW w:w="4915" w:type="dxa"/>
            <w:vMerge w:val="restart"/>
          </w:tcPr>
          <w:p w14:paraId="6A20BBD6" w14:textId="77777777" w:rsidR="00AD3C0C" w:rsidRPr="00F20E79" w:rsidRDefault="00AD3C0C" w:rsidP="00F20E79">
            <w:pPr>
              <w:spacing w:before="60" w:line="360" w:lineRule="auto"/>
              <w:rPr>
                <w:rFonts w:ascii="Verdana" w:hAnsi="Verdana" w:cs="Arial"/>
                <w:bCs/>
                <w:sz w:val="20"/>
                <w:szCs w:val="20"/>
              </w:rPr>
            </w:pPr>
            <w:r w:rsidRPr="00F20E79">
              <w:rPr>
                <w:rFonts w:ascii="Verdana" w:hAnsi="Verdana" w:cs="Arial"/>
                <w:bCs/>
                <w:sz w:val="20"/>
                <w:szCs w:val="20"/>
              </w:rPr>
              <w:t>Name of Employer:</w:t>
            </w:r>
          </w:p>
          <w:p w14:paraId="04D300B9"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Address:</w:t>
            </w:r>
          </w:p>
          <w:p w14:paraId="2DCF75FA" w14:textId="77777777" w:rsidR="00AD3C0C" w:rsidRPr="00F20E79" w:rsidRDefault="00AD3C0C" w:rsidP="00F20E79">
            <w:pPr>
              <w:spacing w:before="60"/>
              <w:rPr>
                <w:rFonts w:ascii="Verdana" w:hAnsi="Verdana" w:cs="Arial"/>
                <w:bCs/>
                <w:sz w:val="20"/>
                <w:szCs w:val="20"/>
              </w:rPr>
            </w:pPr>
          </w:p>
          <w:p w14:paraId="0AEDB737" w14:textId="77777777" w:rsidR="00AD3C0C" w:rsidRPr="00F20E79" w:rsidRDefault="00AD3C0C" w:rsidP="00F20E79">
            <w:pPr>
              <w:spacing w:before="60"/>
              <w:rPr>
                <w:rFonts w:ascii="Verdana" w:hAnsi="Verdana" w:cs="Arial"/>
                <w:bCs/>
                <w:sz w:val="20"/>
                <w:szCs w:val="20"/>
              </w:rPr>
            </w:pPr>
          </w:p>
        </w:tc>
        <w:tc>
          <w:tcPr>
            <w:tcW w:w="5406" w:type="dxa"/>
          </w:tcPr>
          <w:p w14:paraId="5C9A5FB8" w14:textId="77777777" w:rsidR="00AD3C0C" w:rsidRDefault="00AD3C0C" w:rsidP="00F20E79">
            <w:pPr>
              <w:pStyle w:val="Heading2"/>
              <w:tabs>
                <w:tab w:val="left" w:pos="2682"/>
              </w:tabs>
              <w:spacing w:before="60"/>
              <w:rPr>
                <w:rFonts w:ascii="Verdana" w:hAnsi="Verdana"/>
                <w:b w:val="0"/>
                <w:sz w:val="20"/>
                <w:szCs w:val="20"/>
              </w:rPr>
            </w:pPr>
            <w:r w:rsidRPr="00F20E79">
              <w:rPr>
                <w:rFonts w:ascii="Verdana" w:hAnsi="Verdana"/>
                <w:b w:val="0"/>
                <w:sz w:val="20"/>
                <w:szCs w:val="20"/>
              </w:rPr>
              <w:t xml:space="preserve">From: </w:t>
            </w:r>
            <w:r w:rsidRPr="00F20E79">
              <w:rPr>
                <w:rFonts w:ascii="Verdana" w:hAnsi="Verdana"/>
                <w:b w:val="0"/>
                <w:sz w:val="20"/>
                <w:szCs w:val="20"/>
              </w:rPr>
              <w:tab/>
              <w:t>To:</w:t>
            </w:r>
          </w:p>
          <w:p w14:paraId="2956EC2A" w14:textId="77777777" w:rsidR="002A7133" w:rsidRPr="002A7133" w:rsidRDefault="002A7133" w:rsidP="002A7133">
            <w:r w:rsidRPr="009C4AFC">
              <w:rPr>
                <w:rFonts w:ascii="Verdana" w:hAnsi="Verdana" w:cs="Arial"/>
                <w:sz w:val="16"/>
                <w:szCs w:val="16"/>
              </w:rPr>
              <w:t>(DD/MM/YY)</w:t>
            </w:r>
          </w:p>
        </w:tc>
      </w:tr>
      <w:tr w:rsidR="00AD3C0C" w:rsidRPr="00F20E79" w14:paraId="5895DB4D" w14:textId="77777777" w:rsidTr="00CA39C3">
        <w:trPr>
          <w:cantSplit/>
          <w:trHeight w:val="345"/>
        </w:trPr>
        <w:tc>
          <w:tcPr>
            <w:tcW w:w="4915" w:type="dxa"/>
            <w:vMerge/>
          </w:tcPr>
          <w:p w14:paraId="79AE7F69" w14:textId="77777777" w:rsidR="00AD3C0C" w:rsidRPr="00F20E79" w:rsidRDefault="00AD3C0C" w:rsidP="00F20E79">
            <w:pPr>
              <w:spacing w:before="60"/>
              <w:rPr>
                <w:rFonts w:ascii="Verdana" w:hAnsi="Verdana" w:cs="Arial"/>
                <w:bCs/>
                <w:sz w:val="20"/>
                <w:szCs w:val="20"/>
              </w:rPr>
            </w:pPr>
          </w:p>
        </w:tc>
        <w:tc>
          <w:tcPr>
            <w:tcW w:w="5406" w:type="dxa"/>
          </w:tcPr>
          <w:p w14:paraId="365AE87D"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Job title:</w:t>
            </w:r>
          </w:p>
        </w:tc>
      </w:tr>
      <w:tr w:rsidR="00AD3C0C" w:rsidRPr="00F20E79" w14:paraId="5A5CD05A" w14:textId="77777777" w:rsidTr="00CA39C3">
        <w:trPr>
          <w:cantSplit/>
          <w:trHeight w:val="380"/>
        </w:trPr>
        <w:tc>
          <w:tcPr>
            <w:tcW w:w="4915" w:type="dxa"/>
            <w:vMerge/>
          </w:tcPr>
          <w:p w14:paraId="080AF54A" w14:textId="77777777" w:rsidR="00AD3C0C" w:rsidRPr="00F20E79" w:rsidRDefault="00AD3C0C" w:rsidP="00F20E79">
            <w:pPr>
              <w:spacing w:before="60"/>
              <w:rPr>
                <w:rFonts w:ascii="Verdana" w:hAnsi="Verdana" w:cs="Arial"/>
                <w:bCs/>
                <w:sz w:val="20"/>
                <w:szCs w:val="20"/>
              </w:rPr>
            </w:pPr>
          </w:p>
        </w:tc>
        <w:tc>
          <w:tcPr>
            <w:tcW w:w="5406" w:type="dxa"/>
          </w:tcPr>
          <w:p w14:paraId="2770C2F8"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Salary / Grade:</w:t>
            </w:r>
          </w:p>
          <w:p w14:paraId="2BF46894" w14:textId="77777777" w:rsidR="00AD3C0C" w:rsidRPr="00F20E79" w:rsidRDefault="00AD3C0C" w:rsidP="00F20E79">
            <w:pPr>
              <w:spacing w:before="60"/>
              <w:rPr>
                <w:rFonts w:ascii="Verdana" w:hAnsi="Verdana" w:cs="Arial"/>
                <w:bCs/>
                <w:sz w:val="20"/>
                <w:szCs w:val="20"/>
              </w:rPr>
            </w:pPr>
          </w:p>
        </w:tc>
      </w:tr>
      <w:tr w:rsidR="00AD3C0C" w:rsidRPr="00F20E79" w14:paraId="1DEA83A8" w14:textId="77777777" w:rsidTr="00CA39C3">
        <w:trPr>
          <w:cantSplit/>
          <w:trHeight w:val="271"/>
        </w:trPr>
        <w:tc>
          <w:tcPr>
            <w:tcW w:w="10321" w:type="dxa"/>
            <w:gridSpan w:val="2"/>
          </w:tcPr>
          <w:p w14:paraId="35B1FDB0" w14:textId="77777777" w:rsidR="002A7133" w:rsidRDefault="00AD3C0C" w:rsidP="002A7133">
            <w:pPr>
              <w:rPr>
                <w:rFonts w:ascii="Verdana" w:hAnsi="Verdana" w:cs="Arial"/>
                <w:bCs/>
                <w:sz w:val="20"/>
                <w:szCs w:val="20"/>
              </w:rPr>
            </w:pPr>
            <w:r w:rsidRPr="00F20E79">
              <w:rPr>
                <w:rFonts w:ascii="Verdana" w:hAnsi="Verdana" w:cs="Arial"/>
                <w:bCs/>
                <w:sz w:val="20"/>
                <w:szCs w:val="20"/>
              </w:rPr>
              <w:t>Reason for leaving:</w:t>
            </w:r>
          </w:p>
          <w:p w14:paraId="085E1F7C" w14:textId="77777777" w:rsidR="002A7133" w:rsidRPr="002A7133" w:rsidRDefault="002A7133" w:rsidP="002A7133">
            <w:pPr>
              <w:rPr>
                <w:rFonts w:ascii="Verdana" w:hAnsi="Verdana" w:cs="Arial"/>
                <w:bCs/>
                <w:sz w:val="20"/>
                <w:szCs w:val="20"/>
              </w:rPr>
            </w:pPr>
          </w:p>
        </w:tc>
      </w:tr>
      <w:tr w:rsidR="00AD3C0C" w:rsidRPr="00F20E79" w14:paraId="22201C7E" w14:textId="77777777" w:rsidTr="00CA39C3">
        <w:trPr>
          <w:cantSplit/>
          <w:trHeight w:val="390"/>
        </w:trPr>
        <w:tc>
          <w:tcPr>
            <w:tcW w:w="4915" w:type="dxa"/>
            <w:vMerge w:val="restart"/>
          </w:tcPr>
          <w:p w14:paraId="48C992EE" w14:textId="77777777" w:rsidR="00AD3C0C" w:rsidRPr="00F20E79" w:rsidRDefault="00AD3C0C" w:rsidP="00F20E79">
            <w:pPr>
              <w:spacing w:before="60" w:line="360" w:lineRule="auto"/>
              <w:rPr>
                <w:rFonts w:ascii="Verdana" w:hAnsi="Verdana" w:cs="Arial"/>
                <w:bCs/>
                <w:sz w:val="20"/>
                <w:szCs w:val="20"/>
              </w:rPr>
            </w:pPr>
            <w:r w:rsidRPr="00F20E79">
              <w:rPr>
                <w:rFonts w:ascii="Verdana" w:hAnsi="Verdana" w:cs="Arial"/>
                <w:bCs/>
                <w:sz w:val="20"/>
                <w:szCs w:val="20"/>
              </w:rPr>
              <w:t>Name of Employer:</w:t>
            </w:r>
          </w:p>
          <w:p w14:paraId="78169890"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Address:</w:t>
            </w:r>
          </w:p>
          <w:p w14:paraId="15E7BFEE" w14:textId="77777777" w:rsidR="00AD3C0C" w:rsidRPr="00F20E79" w:rsidRDefault="00AD3C0C" w:rsidP="00F20E79">
            <w:pPr>
              <w:spacing w:before="60"/>
              <w:rPr>
                <w:rFonts w:ascii="Verdana" w:hAnsi="Verdana" w:cs="Arial"/>
                <w:bCs/>
                <w:sz w:val="20"/>
                <w:szCs w:val="20"/>
              </w:rPr>
            </w:pPr>
          </w:p>
          <w:p w14:paraId="76BACB6C" w14:textId="77777777" w:rsidR="00AD3C0C" w:rsidRPr="00F20E79" w:rsidRDefault="00AD3C0C" w:rsidP="00F20E79">
            <w:pPr>
              <w:spacing w:before="60"/>
              <w:rPr>
                <w:rFonts w:ascii="Verdana" w:hAnsi="Verdana" w:cs="Arial"/>
                <w:bCs/>
                <w:sz w:val="20"/>
                <w:szCs w:val="20"/>
              </w:rPr>
            </w:pPr>
          </w:p>
        </w:tc>
        <w:tc>
          <w:tcPr>
            <w:tcW w:w="5406" w:type="dxa"/>
          </w:tcPr>
          <w:p w14:paraId="771AF6C0" w14:textId="77777777" w:rsidR="00AD3C0C" w:rsidRDefault="00AD3C0C" w:rsidP="00F20E79">
            <w:pPr>
              <w:pStyle w:val="Heading2"/>
              <w:tabs>
                <w:tab w:val="left" w:pos="2682"/>
              </w:tabs>
              <w:spacing w:before="60"/>
              <w:rPr>
                <w:rFonts w:ascii="Verdana" w:hAnsi="Verdana"/>
                <w:b w:val="0"/>
                <w:sz w:val="20"/>
                <w:szCs w:val="20"/>
              </w:rPr>
            </w:pPr>
            <w:r w:rsidRPr="00F20E79">
              <w:rPr>
                <w:rFonts w:ascii="Verdana" w:hAnsi="Verdana"/>
                <w:b w:val="0"/>
                <w:sz w:val="20"/>
                <w:szCs w:val="20"/>
              </w:rPr>
              <w:t xml:space="preserve">From: </w:t>
            </w:r>
            <w:r w:rsidRPr="00F20E79">
              <w:rPr>
                <w:rFonts w:ascii="Verdana" w:hAnsi="Verdana"/>
                <w:b w:val="0"/>
                <w:sz w:val="20"/>
                <w:szCs w:val="20"/>
              </w:rPr>
              <w:tab/>
              <w:t>To:</w:t>
            </w:r>
          </w:p>
          <w:p w14:paraId="60792227" w14:textId="77777777" w:rsidR="002A7133" w:rsidRPr="002A7133" w:rsidRDefault="002A7133" w:rsidP="002A7133">
            <w:r w:rsidRPr="009C4AFC">
              <w:rPr>
                <w:rFonts w:ascii="Verdana" w:hAnsi="Verdana" w:cs="Arial"/>
                <w:sz w:val="16"/>
                <w:szCs w:val="16"/>
              </w:rPr>
              <w:t>(DD/MM/YY)</w:t>
            </w:r>
          </w:p>
        </w:tc>
      </w:tr>
      <w:tr w:rsidR="00AD3C0C" w:rsidRPr="00F20E79" w14:paraId="5D69F43F" w14:textId="77777777" w:rsidTr="00CA39C3">
        <w:trPr>
          <w:cantSplit/>
          <w:trHeight w:val="315"/>
        </w:trPr>
        <w:tc>
          <w:tcPr>
            <w:tcW w:w="4915" w:type="dxa"/>
            <w:vMerge/>
          </w:tcPr>
          <w:p w14:paraId="44F1DDF2" w14:textId="77777777" w:rsidR="00AD3C0C" w:rsidRPr="00F20E79" w:rsidRDefault="00AD3C0C" w:rsidP="00F20E79">
            <w:pPr>
              <w:spacing w:before="60"/>
              <w:rPr>
                <w:rFonts w:ascii="Verdana" w:hAnsi="Verdana" w:cs="Arial"/>
                <w:bCs/>
                <w:sz w:val="20"/>
                <w:szCs w:val="20"/>
              </w:rPr>
            </w:pPr>
          </w:p>
        </w:tc>
        <w:tc>
          <w:tcPr>
            <w:tcW w:w="5406" w:type="dxa"/>
          </w:tcPr>
          <w:p w14:paraId="0DDC7465"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Job title:</w:t>
            </w:r>
          </w:p>
        </w:tc>
      </w:tr>
      <w:tr w:rsidR="00AD3C0C" w:rsidRPr="00F20E79" w14:paraId="2594F66C" w14:textId="77777777" w:rsidTr="00CA39C3">
        <w:trPr>
          <w:cantSplit/>
          <w:trHeight w:val="404"/>
        </w:trPr>
        <w:tc>
          <w:tcPr>
            <w:tcW w:w="4915" w:type="dxa"/>
            <w:vMerge/>
          </w:tcPr>
          <w:p w14:paraId="44CBFF82" w14:textId="77777777" w:rsidR="00AD3C0C" w:rsidRPr="00F20E79" w:rsidRDefault="00AD3C0C" w:rsidP="00F20E79">
            <w:pPr>
              <w:spacing w:before="60"/>
              <w:rPr>
                <w:rFonts w:ascii="Verdana" w:hAnsi="Verdana" w:cs="Arial"/>
                <w:bCs/>
                <w:sz w:val="20"/>
                <w:szCs w:val="20"/>
              </w:rPr>
            </w:pPr>
          </w:p>
        </w:tc>
        <w:tc>
          <w:tcPr>
            <w:tcW w:w="5406" w:type="dxa"/>
          </w:tcPr>
          <w:p w14:paraId="61160A45"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Salary / Grade:</w:t>
            </w:r>
          </w:p>
        </w:tc>
      </w:tr>
      <w:tr w:rsidR="00AD3C0C" w:rsidRPr="00F20E79" w14:paraId="48DB7D34" w14:textId="77777777" w:rsidTr="00CA39C3">
        <w:trPr>
          <w:cantSplit/>
          <w:trHeight w:val="411"/>
        </w:trPr>
        <w:tc>
          <w:tcPr>
            <w:tcW w:w="10321" w:type="dxa"/>
            <w:gridSpan w:val="2"/>
          </w:tcPr>
          <w:p w14:paraId="5EBE62A7" w14:textId="77777777" w:rsidR="00AD3C0C" w:rsidRPr="00F20E79" w:rsidRDefault="00AD3C0C" w:rsidP="002A7133">
            <w:pPr>
              <w:rPr>
                <w:rFonts w:ascii="Verdana" w:hAnsi="Verdana" w:cs="Arial"/>
                <w:bCs/>
                <w:sz w:val="20"/>
                <w:szCs w:val="20"/>
              </w:rPr>
            </w:pPr>
            <w:r w:rsidRPr="00F20E79">
              <w:rPr>
                <w:rFonts w:ascii="Verdana" w:hAnsi="Verdana" w:cs="Arial"/>
                <w:bCs/>
                <w:sz w:val="20"/>
                <w:szCs w:val="20"/>
              </w:rPr>
              <w:t>Reason for leaving:</w:t>
            </w:r>
          </w:p>
        </w:tc>
      </w:tr>
      <w:tr w:rsidR="00AD3C0C" w:rsidRPr="00F20E79" w14:paraId="2FF3A961" w14:textId="77777777" w:rsidTr="00CA39C3">
        <w:trPr>
          <w:cantSplit/>
          <w:trHeight w:val="341"/>
        </w:trPr>
        <w:tc>
          <w:tcPr>
            <w:tcW w:w="4915" w:type="dxa"/>
            <w:vMerge w:val="restart"/>
          </w:tcPr>
          <w:p w14:paraId="275F1A3F" w14:textId="77777777" w:rsidR="00AD3C0C" w:rsidRPr="00F20E79" w:rsidRDefault="00AD3C0C" w:rsidP="00F20E79">
            <w:pPr>
              <w:spacing w:before="60" w:line="360" w:lineRule="auto"/>
              <w:rPr>
                <w:rFonts w:ascii="Verdana" w:hAnsi="Verdana" w:cs="Arial"/>
                <w:bCs/>
                <w:sz w:val="20"/>
                <w:szCs w:val="20"/>
              </w:rPr>
            </w:pPr>
            <w:r w:rsidRPr="00F20E79">
              <w:rPr>
                <w:rFonts w:ascii="Verdana" w:hAnsi="Verdana" w:cs="Arial"/>
                <w:bCs/>
                <w:sz w:val="20"/>
                <w:szCs w:val="20"/>
              </w:rPr>
              <w:t>Name of Employer:</w:t>
            </w:r>
          </w:p>
          <w:p w14:paraId="067E9B03"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Address:</w:t>
            </w:r>
          </w:p>
          <w:p w14:paraId="420D7770" w14:textId="77777777" w:rsidR="00AD3C0C" w:rsidRPr="00F20E79" w:rsidRDefault="00AD3C0C" w:rsidP="00F20E79">
            <w:pPr>
              <w:spacing w:before="60"/>
              <w:rPr>
                <w:rFonts w:ascii="Verdana" w:hAnsi="Verdana" w:cs="Arial"/>
                <w:bCs/>
                <w:sz w:val="20"/>
                <w:szCs w:val="20"/>
              </w:rPr>
            </w:pPr>
          </w:p>
          <w:p w14:paraId="19ABEA1E" w14:textId="77777777" w:rsidR="00AD3C0C" w:rsidRPr="00F20E79" w:rsidRDefault="00AD3C0C" w:rsidP="00F20E79">
            <w:pPr>
              <w:spacing w:before="60"/>
              <w:rPr>
                <w:rFonts w:ascii="Verdana" w:hAnsi="Verdana" w:cs="Arial"/>
                <w:bCs/>
                <w:sz w:val="20"/>
                <w:szCs w:val="20"/>
              </w:rPr>
            </w:pPr>
          </w:p>
        </w:tc>
        <w:tc>
          <w:tcPr>
            <w:tcW w:w="5406" w:type="dxa"/>
          </w:tcPr>
          <w:p w14:paraId="73413FFC" w14:textId="77777777" w:rsidR="00AD3C0C" w:rsidRDefault="00AD3C0C" w:rsidP="00F20E79">
            <w:pPr>
              <w:pStyle w:val="Heading2"/>
              <w:tabs>
                <w:tab w:val="left" w:pos="2682"/>
              </w:tabs>
              <w:spacing w:before="60"/>
              <w:rPr>
                <w:rFonts w:ascii="Verdana" w:hAnsi="Verdana"/>
                <w:b w:val="0"/>
                <w:sz w:val="20"/>
                <w:szCs w:val="20"/>
              </w:rPr>
            </w:pPr>
            <w:r w:rsidRPr="00F20E79">
              <w:rPr>
                <w:rFonts w:ascii="Verdana" w:hAnsi="Verdana"/>
                <w:b w:val="0"/>
                <w:sz w:val="20"/>
                <w:szCs w:val="20"/>
              </w:rPr>
              <w:t xml:space="preserve">From: </w:t>
            </w:r>
            <w:r w:rsidRPr="00F20E79">
              <w:rPr>
                <w:rFonts w:ascii="Verdana" w:hAnsi="Verdana"/>
                <w:b w:val="0"/>
                <w:sz w:val="20"/>
                <w:szCs w:val="20"/>
              </w:rPr>
              <w:tab/>
              <w:t>To:</w:t>
            </w:r>
          </w:p>
          <w:p w14:paraId="2940A481" w14:textId="77777777" w:rsidR="002A7133" w:rsidRPr="002A7133" w:rsidRDefault="002A7133" w:rsidP="002A7133">
            <w:r w:rsidRPr="009C4AFC">
              <w:rPr>
                <w:rFonts w:ascii="Verdana" w:hAnsi="Verdana" w:cs="Arial"/>
                <w:sz w:val="16"/>
                <w:szCs w:val="16"/>
              </w:rPr>
              <w:t>(DD/MM/YY)</w:t>
            </w:r>
          </w:p>
        </w:tc>
      </w:tr>
      <w:tr w:rsidR="00AD3C0C" w:rsidRPr="00F20E79" w14:paraId="45A6C495" w14:textId="77777777" w:rsidTr="00CA39C3">
        <w:trPr>
          <w:cantSplit/>
          <w:trHeight w:val="402"/>
        </w:trPr>
        <w:tc>
          <w:tcPr>
            <w:tcW w:w="4915" w:type="dxa"/>
            <w:vMerge/>
          </w:tcPr>
          <w:p w14:paraId="31B5B0C7" w14:textId="77777777" w:rsidR="00AD3C0C" w:rsidRPr="00F20E79" w:rsidRDefault="00AD3C0C" w:rsidP="00F20E79">
            <w:pPr>
              <w:spacing w:before="60"/>
              <w:rPr>
                <w:rFonts w:ascii="Verdana" w:hAnsi="Verdana" w:cs="Arial"/>
                <w:bCs/>
                <w:sz w:val="20"/>
                <w:szCs w:val="20"/>
              </w:rPr>
            </w:pPr>
          </w:p>
        </w:tc>
        <w:tc>
          <w:tcPr>
            <w:tcW w:w="5406" w:type="dxa"/>
          </w:tcPr>
          <w:p w14:paraId="224B8129"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Job title:</w:t>
            </w:r>
          </w:p>
        </w:tc>
      </w:tr>
      <w:tr w:rsidR="00AD3C0C" w:rsidRPr="00F20E79" w14:paraId="7EF1979D" w14:textId="77777777" w:rsidTr="002A7133">
        <w:trPr>
          <w:cantSplit/>
          <w:trHeight w:val="487"/>
        </w:trPr>
        <w:tc>
          <w:tcPr>
            <w:tcW w:w="4915" w:type="dxa"/>
            <w:vMerge/>
          </w:tcPr>
          <w:p w14:paraId="29D054EF" w14:textId="77777777" w:rsidR="00AD3C0C" w:rsidRPr="00F20E79" w:rsidRDefault="00AD3C0C" w:rsidP="00F20E79">
            <w:pPr>
              <w:spacing w:before="60"/>
              <w:rPr>
                <w:rFonts w:ascii="Verdana" w:hAnsi="Verdana" w:cs="Arial"/>
                <w:bCs/>
                <w:sz w:val="20"/>
                <w:szCs w:val="20"/>
              </w:rPr>
            </w:pPr>
          </w:p>
        </w:tc>
        <w:tc>
          <w:tcPr>
            <w:tcW w:w="5406" w:type="dxa"/>
          </w:tcPr>
          <w:p w14:paraId="38570F45"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Salary / Grade:</w:t>
            </w:r>
          </w:p>
        </w:tc>
      </w:tr>
      <w:tr w:rsidR="00AD3C0C" w:rsidRPr="00F20E79" w14:paraId="148CB01D" w14:textId="77777777" w:rsidTr="00CA39C3">
        <w:trPr>
          <w:cantSplit/>
          <w:trHeight w:val="550"/>
        </w:trPr>
        <w:tc>
          <w:tcPr>
            <w:tcW w:w="10321" w:type="dxa"/>
            <w:gridSpan w:val="2"/>
          </w:tcPr>
          <w:p w14:paraId="1552622A" w14:textId="77777777" w:rsidR="00CA39C3" w:rsidRPr="00F20E79" w:rsidRDefault="00AD3C0C" w:rsidP="002A7133">
            <w:pPr>
              <w:rPr>
                <w:rFonts w:ascii="Verdana" w:hAnsi="Verdana" w:cs="Arial"/>
                <w:bCs/>
                <w:sz w:val="20"/>
                <w:szCs w:val="20"/>
              </w:rPr>
            </w:pPr>
            <w:r w:rsidRPr="00F20E79">
              <w:rPr>
                <w:rFonts w:ascii="Verdana" w:hAnsi="Verdana" w:cs="Arial"/>
                <w:bCs/>
                <w:sz w:val="20"/>
                <w:szCs w:val="20"/>
              </w:rPr>
              <w:t>Reason for leaving:</w:t>
            </w:r>
          </w:p>
        </w:tc>
      </w:tr>
    </w:tbl>
    <w:p w14:paraId="744D0D9E" w14:textId="77777777" w:rsidR="009C4AFC" w:rsidRDefault="009C4AFC" w:rsidP="00F20E79">
      <w:pPr>
        <w:spacing w:before="60" w:line="360" w:lineRule="auto"/>
        <w:rPr>
          <w:rFonts w:ascii="Verdana" w:hAnsi="Verdana" w:cs="Arial"/>
          <w:bCs/>
          <w:sz w:val="20"/>
          <w:szCs w:val="20"/>
        </w:rPr>
        <w:sectPr w:rsidR="009C4AFC" w:rsidSect="00B736AD">
          <w:pgSz w:w="11906" w:h="16838"/>
          <w:pgMar w:top="720" w:right="720" w:bottom="720" w:left="720" w:header="708" w:footer="567" w:gutter="0"/>
          <w:cols w:space="708"/>
          <w:docGrid w:linePitch="360"/>
        </w:sectPr>
      </w:pPr>
    </w:p>
    <w:p w14:paraId="4B10525F" w14:textId="77777777" w:rsidR="00091BE3" w:rsidRDefault="00091BE3" w:rsidP="00AD3C0C">
      <w:pPr>
        <w:rPr>
          <w:rFonts w:ascii="Verdana" w:hAnsi="Verdana" w:cs="Arial"/>
          <w:b/>
          <w:sz w:val="20"/>
          <w:szCs w:val="20"/>
        </w:rPr>
      </w:pPr>
    </w:p>
    <w:p w14:paraId="4C34D69C" w14:textId="77777777" w:rsidR="009C4AFC" w:rsidRDefault="009C4AFC" w:rsidP="00AD3C0C">
      <w:pPr>
        <w:rPr>
          <w:rFonts w:ascii="Verdana" w:hAnsi="Verdana" w:cs="Arial"/>
          <w:b/>
          <w:sz w:val="20"/>
          <w:szCs w:val="20"/>
        </w:rPr>
      </w:pPr>
      <w:r w:rsidRPr="009C4AFC">
        <w:rPr>
          <w:rFonts w:ascii="Verdana" w:hAnsi="Verdana" w:cs="Arial"/>
          <w:b/>
          <w:sz w:val="20"/>
          <w:szCs w:val="20"/>
        </w:rPr>
        <w:t>Gaps in your employment</w:t>
      </w:r>
    </w:p>
    <w:p w14:paraId="2219FF2F" w14:textId="77777777" w:rsidR="00861B4C" w:rsidRPr="001A6FB8" w:rsidRDefault="00861B4C" w:rsidP="00AD3C0C">
      <w:pPr>
        <w:rPr>
          <w:rFonts w:ascii="Verdana" w:hAnsi="Verdana" w:cs="Arial"/>
          <w:b/>
          <w:sz w:val="16"/>
          <w:szCs w:val="16"/>
        </w:rPr>
      </w:pPr>
    </w:p>
    <w:p w14:paraId="5A5F5FC0" w14:textId="77777777" w:rsidR="00AD3C0C" w:rsidRPr="00F20E79" w:rsidRDefault="00861B4C" w:rsidP="00AD3C0C">
      <w:pPr>
        <w:pStyle w:val="Heading2"/>
        <w:rPr>
          <w:rFonts w:ascii="Verdana" w:hAnsi="Verdana"/>
          <w:sz w:val="20"/>
          <w:szCs w:val="20"/>
        </w:rPr>
      </w:pPr>
      <w:r w:rsidRPr="00A53CD7">
        <w:rPr>
          <w:rFonts w:ascii="Verdana" w:hAnsi="Verdana"/>
          <w:b w:val="0"/>
          <w:sz w:val="20"/>
          <w:szCs w:val="20"/>
        </w:rPr>
        <w:t xml:space="preserve">If </w:t>
      </w:r>
      <w:r>
        <w:rPr>
          <w:rFonts w:ascii="Verdana" w:hAnsi="Verdana"/>
          <w:b w:val="0"/>
          <w:sz w:val="20"/>
          <w:szCs w:val="20"/>
        </w:rPr>
        <w:t xml:space="preserve">there are any gaps in your employment history, </w:t>
      </w:r>
      <w:proofErr w:type="gramStart"/>
      <w:r>
        <w:rPr>
          <w:rFonts w:ascii="Verdana" w:hAnsi="Verdana"/>
          <w:b w:val="0"/>
          <w:sz w:val="20"/>
          <w:szCs w:val="20"/>
        </w:rPr>
        <w:t>e.g.</w:t>
      </w:r>
      <w:proofErr w:type="gramEnd"/>
      <w:r>
        <w:rPr>
          <w:rFonts w:ascii="Verdana" w:hAnsi="Verdana"/>
          <w:b w:val="0"/>
          <w:sz w:val="20"/>
          <w:szCs w:val="20"/>
        </w:rPr>
        <w:t xml:space="preserve"> looking after children, sabbatical year, please give details and dates.</w:t>
      </w:r>
    </w:p>
    <w:p w14:paraId="17E93300" w14:textId="77777777" w:rsidR="00AD3C0C" w:rsidRDefault="00AD3C0C" w:rsidP="00AD3C0C">
      <w:pPr>
        <w:pStyle w:val="Heading2"/>
        <w:rPr>
          <w:rFonts w:ascii="Verdana" w:hAnsi="Verdana"/>
          <w:sz w:val="20"/>
          <w:szCs w:val="20"/>
        </w:rPr>
      </w:pPr>
    </w:p>
    <w:tbl>
      <w:tblPr>
        <w:tblpPr w:leftFromText="180" w:rightFromText="180" w:vertAnchor="page" w:horzAnchor="page" w:tblpX="788" w:tblpY="32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98"/>
      </w:tblGrid>
      <w:tr w:rsidR="001A6FB8" w:rsidRPr="00F20E79" w14:paraId="524FC67D" w14:textId="77777777" w:rsidTr="007A5284">
        <w:trPr>
          <w:trHeight w:val="1832"/>
        </w:trPr>
        <w:tc>
          <w:tcPr>
            <w:tcW w:w="10598" w:type="dxa"/>
            <w:shd w:val="clear" w:color="auto" w:fill="auto"/>
          </w:tcPr>
          <w:p w14:paraId="68565034" w14:textId="77777777" w:rsidR="001A6FB8" w:rsidRPr="00A53CD7" w:rsidRDefault="001A6FB8" w:rsidP="009B0A4E">
            <w:pPr>
              <w:pStyle w:val="Heading2"/>
              <w:tabs>
                <w:tab w:val="left" w:pos="1932"/>
                <w:tab w:val="center" w:pos="2511"/>
                <w:tab w:val="left" w:pos="3600"/>
                <w:tab w:val="left" w:pos="4305"/>
              </w:tabs>
              <w:rPr>
                <w:rFonts w:ascii="Verdana" w:hAnsi="Verdana"/>
                <w:b w:val="0"/>
                <w:sz w:val="20"/>
                <w:szCs w:val="20"/>
              </w:rPr>
            </w:pPr>
          </w:p>
        </w:tc>
      </w:tr>
    </w:tbl>
    <w:p w14:paraId="597E7CF4" w14:textId="77777777" w:rsidR="00AD3C0C" w:rsidRPr="00F20E79" w:rsidRDefault="00AD3C0C" w:rsidP="00AD3C0C">
      <w:pPr>
        <w:pStyle w:val="Heading2"/>
        <w:rPr>
          <w:rFonts w:ascii="Verdana" w:hAnsi="Verdana"/>
          <w:sz w:val="20"/>
          <w:szCs w:val="20"/>
        </w:rPr>
      </w:pPr>
      <w:r w:rsidRPr="00F20E79">
        <w:rPr>
          <w:rFonts w:ascii="Verdana" w:hAnsi="Verdana"/>
          <w:sz w:val="20"/>
          <w:szCs w:val="20"/>
        </w:rPr>
        <w:t xml:space="preserve">Qualifications and </w:t>
      </w:r>
      <w:r w:rsidR="00D551C6">
        <w:rPr>
          <w:rFonts w:ascii="Verdana" w:hAnsi="Verdana"/>
          <w:sz w:val="20"/>
          <w:szCs w:val="20"/>
        </w:rPr>
        <w:t>T</w:t>
      </w:r>
      <w:r w:rsidRPr="00F20E79">
        <w:rPr>
          <w:rFonts w:ascii="Verdana" w:hAnsi="Verdana"/>
          <w:sz w:val="20"/>
          <w:szCs w:val="20"/>
        </w:rPr>
        <w:t>raining</w:t>
      </w:r>
    </w:p>
    <w:p w14:paraId="648C8AC9" w14:textId="77777777" w:rsidR="00AD3C0C" w:rsidRPr="001A6FB8" w:rsidRDefault="00AD3C0C" w:rsidP="00AD3C0C">
      <w:pPr>
        <w:rPr>
          <w:rFonts w:ascii="Verdana" w:hAnsi="Verdana" w:cs="Arial"/>
          <w:sz w:val="16"/>
          <w:szCs w:val="16"/>
        </w:rPr>
      </w:pPr>
    </w:p>
    <w:tbl>
      <w:tblPr>
        <w:tblStyle w:val="TableGrid"/>
        <w:tblW w:w="0" w:type="auto"/>
        <w:tblInd w:w="108" w:type="dxa"/>
        <w:tblLayout w:type="fixed"/>
        <w:tblLook w:val="04A0" w:firstRow="1" w:lastRow="0" w:firstColumn="1" w:lastColumn="0" w:noHBand="0" w:noVBand="1"/>
      </w:tblPr>
      <w:tblGrid>
        <w:gridCol w:w="3686"/>
        <w:gridCol w:w="992"/>
        <w:gridCol w:w="992"/>
        <w:gridCol w:w="3544"/>
        <w:gridCol w:w="1357"/>
      </w:tblGrid>
      <w:tr w:rsidR="00E24C0B" w:rsidRPr="00F20E79" w14:paraId="7AB2B3DA" w14:textId="77777777" w:rsidTr="00E24C0B">
        <w:tc>
          <w:tcPr>
            <w:tcW w:w="3686" w:type="dxa"/>
          </w:tcPr>
          <w:p w14:paraId="7EB51B4E" w14:textId="77777777" w:rsidR="00AD3C0C" w:rsidRPr="00F20E79" w:rsidRDefault="00AD3C0C" w:rsidP="00F20E79">
            <w:pPr>
              <w:spacing w:line="360" w:lineRule="auto"/>
              <w:rPr>
                <w:rFonts w:ascii="Verdana" w:hAnsi="Verdana" w:cs="Arial"/>
                <w:b/>
                <w:sz w:val="20"/>
                <w:szCs w:val="20"/>
              </w:rPr>
            </w:pPr>
            <w:r w:rsidRPr="00F20E79">
              <w:rPr>
                <w:rFonts w:ascii="Verdana" w:hAnsi="Verdana" w:cs="Arial"/>
                <w:b/>
                <w:sz w:val="20"/>
                <w:szCs w:val="20"/>
              </w:rPr>
              <w:t>Secondary Education</w:t>
            </w:r>
          </w:p>
        </w:tc>
        <w:tc>
          <w:tcPr>
            <w:tcW w:w="992" w:type="dxa"/>
            <w:tcBorders>
              <w:top w:val="nil"/>
              <w:right w:val="nil"/>
            </w:tcBorders>
          </w:tcPr>
          <w:p w14:paraId="04E57AD2" w14:textId="77777777" w:rsidR="00AD3C0C" w:rsidRPr="00F20E79" w:rsidRDefault="00AD3C0C" w:rsidP="00F20E79">
            <w:pPr>
              <w:spacing w:line="360" w:lineRule="auto"/>
              <w:rPr>
                <w:rFonts w:ascii="Verdana" w:hAnsi="Verdana" w:cs="Arial"/>
                <w:b/>
                <w:sz w:val="20"/>
                <w:szCs w:val="20"/>
              </w:rPr>
            </w:pPr>
          </w:p>
        </w:tc>
        <w:tc>
          <w:tcPr>
            <w:tcW w:w="992" w:type="dxa"/>
            <w:tcBorders>
              <w:top w:val="nil"/>
              <w:left w:val="nil"/>
              <w:right w:val="nil"/>
            </w:tcBorders>
          </w:tcPr>
          <w:p w14:paraId="72A58AF3" w14:textId="77777777" w:rsidR="00AD3C0C" w:rsidRPr="00F20E79" w:rsidRDefault="00AD3C0C" w:rsidP="00F20E79">
            <w:pPr>
              <w:spacing w:line="360" w:lineRule="auto"/>
              <w:rPr>
                <w:rFonts w:ascii="Verdana" w:hAnsi="Verdana" w:cs="Arial"/>
                <w:b/>
                <w:sz w:val="20"/>
                <w:szCs w:val="20"/>
              </w:rPr>
            </w:pPr>
          </w:p>
        </w:tc>
        <w:tc>
          <w:tcPr>
            <w:tcW w:w="3544" w:type="dxa"/>
            <w:tcBorders>
              <w:top w:val="nil"/>
              <w:left w:val="nil"/>
              <w:right w:val="nil"/>
            </w:tcBorders>
          </w:tcPr>
          <w:p w14:paraId="53D0831D" w14:textId="77777777" w:rsidR="00AD3C0C" w:rsidRPr="00F20E79" w:rsidRDefault="00AD3C0C" w:rsidP="00F20E79">
            <w:pPr>
              <w:spacing w:line="360" w:lineRule="auto"/>
              <w:rPr>
                <w:rFonts w:ascii="Verdana" w:hAnsi="Verdana" w:cs="Arial"/>
                <w:b/>
                <w:sz w:val="20"/>
                <w:szCs w:val="20"/>
              </w:rPr>
            </w:pPr>
          </w:p>
        </w:tc>
        <w:tc>
          <w:tcPr>
            <w:tcW w:w="1357" w:type="dxa"/>
            <w:tcBorders>
              <w:top w:val="nil"/>
              <w:left w:val="nil"/>
              <w:right w:val="nil"/>
            </w:tcBorders>
          </w:tcPr>
          <w:p w14:paraId="0142CCAD" w14:textId="77777777" w:rsidR="00AD3C0C" w:rsidRPr="00F20E79" w:rsidRDefault="00AD3C0C" w:rsidP="00F20E79">
            <w:pPr>
              <w:spacing w:line="360" w:lineRule="auto"/>
              <w:rPr>
                <w:rFonts w:ascii="Verdana" w:hAnsi="Verdana" w:cs="Arial"/>
                <w:b/>
                <w:sz w:val="20"/>
                <w:szCs w:val="20"/>
              </w:rPr>
            </w:pPr>
          </w:p>
        </w:tc>
      </w:tr>
      <w:tr w:rsidR="00E24C0B" w:rsidRPr="00F20E79" w14:paraId="3B366B67" w14:textId="77777777" w:rsidTr="00E24C0B">
        <w:tc>
          <w:tcPr>
            <w:tcW w:w="3686" w:type="dxa"/>
          </w:tcPr>
          <w:p w14:paraId="34AABC71" w14:textId="77777777" w:rsidR="00AD3C0C" w:rsidRPr="00F20E79" w:rsidRDefault="00AD3C0C" w:rsidP="00E24C0B">
            <w:pPr>
              <w:rPr>
                <w:rFonts w:ascii="Verdana" w:hAnsi="Verdana" w:cs="Arial"/>
                <w:b/>
                <w:sz w:val="20"/>
                <w:szCs w:val="20"/>
              </w:rPr>
            </w:pPr>
            <w:r w:rsidRPr="00F20E79">
              <w:rPr>
                <w:rFonts w:ascii="Verdana" w:hAnsi="Verdana" w:cs="Arial"/>
                <w:b/>
                <w:sz w:val="20"/>
                <w:szCs w:val="20"/>
              </w:rPr>
              <w:t>Name of School/ College</w:t>
            </w:r>
          </w:p>
        </w:tc>
        <w:tc>
          <w:tcPr>
            <w:tcW w:w="992" w:type="dxa"/>
          </w:tcPr>
          <w:p w14:paraId="150BFF04" w14:textId="77777777" w:rsidR="00AD3C0C" w:rsidRDefault="00AD3C0C" w:rsidP="00E24C0B">
            <w:pPr>
              <w:rPr>
                <w:rFonts w:ascii="Verdana" w:hAnsi="Verdana" w:cs="Arial"/>
                <w:b/>
                <w:sz w:val="20"/>
                <w:szCs w:val="20"/>
              </w:rPr>
            </w:pPr>
            <w:r w:rsidRPr="00F20E79">
              <w:rPr>
                <w:rFonts w:ascii="Verdana" w:hAnsi="Verdana" w:cs="Arial"/>
                <w:b/>
                <w:sz w:val="20"/>
                <w:szCs w:val="20"/>
              </w:rPr>
              <w:t>From</w:t>
            </w:r>
          </w:p>
          <w:p w14:paraId="0842E644" w14:textId="77777777" w:rsidR="00E24C0B" w:rsidRPr="00E24C0B" w:rsidRDefault="00E24C0B" w:rsidP="00E24C0B">
            <w:pPr>
              <w:rPr>
                <w:rFonts w:ascii="Verdana" w:hAnsi="Verdana" w:cs="Arial"/>
                <w:b/>
                <w:sz w:val="12"/>
                <w:szCs w:val="12"/>
              </w:rPr>
            </w:pPr>
            <w:r w:rsidRPr="00E24C0B">
              <w:rPr>
                <w:rFonts w:ascii="Verdana" w:hAnsi="Verdana" w:cs="Arial"/>
                <w:sz w:val="12"/>
                <w:szCs w:val="12"/>
              </w:rPr>
              <w:t>(DD/MM/YY)</w:t>
            </w:r>
          </w:p>
        </w:tc>
        <w:tc>
          <w:tcPr>
            <w:tcW w:w="992" w:type="dxa"/>
          </w:tcPr>
          <w:p w14:paraId="09887FD2" w14:textId="77777777" w:rsidR="00AD3C0C" w:rsidRPr="00F20E79" w:rsidRDefault="00AD3C0C" w:rsidP="00E24C0B">
            <w:pPr>
              <w:rPr>
                <w:rFonts w:ascii="Verdana" w:hAnsi="Verdana" w:cs="Arial"/>
                <w:b/>
                <w:sz w:val="20"/>
                <w:szCs w:val="20"/>
              </w:rPr>
            </w:pPr>
            <w:r w:rsidRPr="00F20E79">
              <w:rPr>
                <w:rFonts w:ascii="Verdana" w:hAnsi="Verdana" w:cs="Arial"/>
                <w:b/>
                <w:sz w:val="20"/>
                <w:szCs w:val="20"/>
              </w:rPr>
              <w:t>To</w:t>
            </w:r>
          </w:p>
        </w:tc>
        <w:tc>
          <w:tcPr>
            <w:tcW w:w="3544" w:type="dxa"/>
          </w:tcPr>
          <w:p w14:paraId="549C48D8" w14:textId="77777777" w:rsidR="00AD3C0C" w:rsidRPr="00F20E79" w:rsidRDefault="00AD3C0C" w:rsidP="00E24C0B">
            <w:pPr>
              <w:rPr>
                <w:rFonts w:ascii="Verdana" w:hAnsi="Verdana" w:cs="Arial"/>
                <w:b/>
                <w:sz w:val="20"/>
                <w:szCs w:val="20"/>
              </w:rPr>
            </w:pPr>
            <w:r w:rsidRPr="00F20E79">
              <w:rPr>
                <w:rFonts w:ascii="Verdana" w:hAnsi="Verdana" w:cs="Arial"/>
                <w:b/>
                <w:sz w:val="20"/>
                <w:szCs w:val="20"/>
              </w:rPr>
              <w:t>Qualification</w:t>
            </w:r>
          </w:p>
        </w:tc>
        <w:tc>
          <w:tcPr>
            <w:tcW w:w="1357" w:type="dxa"/>
          </w:tcPr>
          <w:p w14:paraId="0AA37118" w14:textId="77777777" w:rsidR="00AD3C0C" w:rsidRPr="00F20E79" w:rsidRDefault="00AD3C0C" w:rsidP="00E24C0B">
            <w:pPr>
              <w:rPr>
                <w:rFonts w:ascii="Verdana" w:hAnsi="Verdana" w:cs="Arial"/>
                <w:b/>
                <w:sz w:val="20"/>
                <w:szCs w:val="20"/>
              </w:rPr>
            </w:pPr>
            <w:r w:rsidRPr="00F20E79">
              <w:rPr>
                <w:rFonts w:ascii="Verdana" w:hAnsi="Verdana" w:cs="Arial"/>
                <w:b/>
                <w:sz w:val="20"/>
                <w:szCs w:val="20"/>
              </w:rPr>
              <w:t>Grade</w:t>
            </w:r>
          </w:p>
        </w:tc>
      </w:tr>
      <w:tr w:rsidR="00E24C0B" w:rsidRPr="00F20E79" w14:paraId="204C8368" w14:textId="77777777" w:rsidTr="00E24C0B">
        <w:tc>
          <w:tcPr>
            <w:tcW w:w="3686" w:type="dxa"/>
          </w:tcPr>
          <w:p w14:paraId="31C32569" w14:textId="77777777" w:rsidR="00AD3C0C" w:rsidRPr="00F20E79" w:rsidRDefault="00AD3C0C" w:rsidP="00F20E79">
            <w:pPr>
              <w:spacing w:line="360" w:lineRule="auto"/>
              <w:rPr>
                <w:rFonts w:ascii="Verdana" w:hAnsi="Verdana" w:cs="Arial"/>
                <w:sz w:val="20"/>
                <w:szCs w:val="20"/>
              </w:rPr>
            </w:pPr>
          </w:p>
        </w:tc>
        <w:tc>
          <w:tcPr>
            <w:tcW w:w="992" w:type="dxa"/>
          </w:tcPr>
          <w:p w14:paraId="267F0291" w14:textId="77777777" w:rsidR="00AD3C0C" w:rsidRPr="00F20E79" w:rsidRDefault="00AD3C0C" w:rsidP="00F20E79">
            <w:pPr>
              <w:spacing w:line="360" w:lineRule="auto"/>
              <w:rPr>
                <w:rFonts w:ascii="Verdana" w:hAnsi="Verdana" w:cs="Arial"/>
                <w:sz w:val="20"/>
                <w:szCs w:val="20"/>
              </w:rPr>
            </w:pPr>
          </w:p>
        </w:tc>
        <w:tc>
          <w:tcPr>
            <w:tcW w:w="992" w:type="dxa"/>
          </w:tcPr>
          <w:p w14:paraId="71922AD9" w14:textId="77777777" w:rsidR="00AD3C0C" w:rsidRPr="00F20E79" w:rsidRDefault="00AD3C0C" w:rsidP="00F20E79">
            <w:pPr>
              <w:spacing w:line="360" w:lineRule="auto"/>
              <w:rPr>
                <w:rFonts w:ascii="Verdana" w:hAnsi="Verdana" w:cs="Arial"/>
                <w:sz w:val="20"/>
                <w:szCs w:val="20"/>
              </w:rPr>
            </w:pPr>
          </w:p>
        </w:tc>
        <w:tc>
          <w:tcPr>
            <w:tcW w:w="3544" w:type="dxa"/>
          </w:tcPr>
          <w:p w14:paraId="0F82AD30" w14:textId="77777777" w:rsidR="00AD3C0C" w:rsidRPr="00F20E79" w:rsidRDefault="00AD3C0C" w:rsidP="00F20E79">
            <w:pPr>
              <w:spacing w:line="360" w:lineRule="auto"/>
              <w:rPr>
                <w:rFonts w:ascii="Verdana" w:hAnsi="Verdana" w:cs="Arial"/>
                <w:sz w:val="20"/>
                <w:szCs w:val="20"/>
              </w:rPr>
            </w:pPr>
          </w:p>
        </w:tc>
        <w:tc>
          <w:tcPr>
            <w:tcW w:w="1357" w:type="dxa"/>
          </w:tcPr>
          <w:p w14:paraId="233AC2B6" w14:textId="77777777" w:rsidR="00AD3C0C" w:rsidRPr="00F20E79" w:rsidRDefault="00AD3C0C" w:rsidP="00F20E79">
            <w:pPr>
              <w:spacing w:line="360" w:lineRule="auto"/>
              <w:rPr>
                <w:rFonts w:ascii="Verdana" w:hAnsi="Verdana" w:cs="Arial"/>
                <w:sz w:val="20"/>
                <w:szCs w:val="20"/>
              </w:rPr>
            </w:pPr>
          </w:p>
        </w:tc>
      </w:tr>
      <w:tr w:rsidR="00E24C0B" w:rsidRPr="00F20E79" w14:paraId="114832AF" w14:textId="77777777" w:rsidTr="00E24C0B">
        <w:tc>
          <w:tcPr>
            <w:tcW w:w="3686" w:type="dxa"/>
          </w:tcPr>
          <w:p w14:paraId="3259E49B" w14:textId="77777777" w:rsidR="00AD3C0C" w:rsidRPr="00F20E79" w:rsidRDefault="00AD3C0C" w:rsidP="00F20E79">
            <w:pPr>
              <w:spacing w:line="360" w:lineRule="auto"/>
              <w:rPr>
                <w:rFonts w:ascii="Verdana" w:hAnsi="Verdana" w:cs="Arial"/>
                <w:sz w:val="20"/>
                <w:szCs w:val="20"/>
              </w:rPr>
            </w:pPr>
          </w:p>
        </w:tc>
        <w:tc>
          <w:tcPr>
            <w:tcW w:w="992" w:type="dxa"/>
          </w:tcPr>
          <w:p w14:paraId="3DA3CE26" w14:textId="77777777" w:rsidR="00AD3C0C" w:rsidRPr="00F20E79" w:rsidRDefault="00AD3C0C" w:rsidP="00F20E79">
            <w:pPr>
              <w:spacing w:line="360" w:lineRule="auto"/>
              <w:rPr>
                <w:rFonts w:ascii="Verdana" w:hAnsi="Verdana" w:cs="Arial"/>
                <w:sz w:val="20"/>
                <w:szCs w:val="20"/>
              </w:rPr>
            </w:pPr>
          </w:p>
        </w:tc>
        <w:tc>
          <w:tcPr>
            <w:tcW w:w="992" w:type="dxa"/>
          </w:tcPr>
          <w:p w14:paraId="5028585A" w14:textId="77777777" w:rsidR="00AD3C0C" w:rsidRPr="00F20E79" w:rsidRDefault="00AD3C0C" w:rsidP="00F20E79">
            <w:pPr>
              <w:spacing w:line="360" w:lineRule="auto"/>
              <w:rPr>
                <w:rFonts w:ascii="Verdana" w:hAnsi="Verdana" w:cs="Arial"/>
                <w:sz w:val="20"/>
                <w:szCs w:val="20"/>
              </w:rPr>
            </w:pPr>
          </w:p>
        </w:tc>
        <w:tc>
          <w:tcPr>
            <w:tcW w:w="3544" w:type="dxa"/>
          </w:tcPr>
          <w:p w14:paraId="36D258A7" w14:textId="77777777" w:rsidR="00AD3C0C" w:rsidRPr="00F20E79" w:rsidRDefault="00AD3C0C" w:rsidP="00F20E79">
            <w:pPr>
              <w:spacing w:line="360" w:lineRule="auto"/>
              <w:rPr>
                <w:rFonts w:ascii="Verdana" w:hAnsi="Verdana" w:cs="Arial"/>
                <w:sz w:val="20"/>
                <w:szCs w:val="20"/>
              </w:rPr>
            </w:pPr>
          </w:p>
        </w:tc>
        <w:tc>
          <w:tcPr>
            <w:tcW w:w="1357" w:type="dxa"/>
          </w:tcPr>
          <w:p w14:paraId="3E9FBDFC" w14:textId="77777777" w:rsidR="00AD3C0C" w:rsidRPr="00F20E79" w:rsidRDefault="00AD3C0C" w:rsidP="00F20E79">
            <w:pPr>
              <w:spacing w:line="360" w:lineRule="auto"/>
              <w:rPr>
                <w:rFonts w:ascii="Verdana" w:hAnsi="Verdana" w:cs="Arial"/>
                <w:sz w:val="20"/>
                <w:szCs w:val="20"/>
              </w:rPr>
            </w:pPr>
          </w:p>
        </w:tc>
      </w:tr>
      <w:tr w:rsidR="00E24C0B" w:rsidRPr="00F20E79" w14:paraId="06765930" w14:textId="77777777" w:rsidTr="00E24C0B">
        <w:tc>
          <w:tcPr>
            <w:tcW w:w="3686" w:type="dxa"/>
          </w:tcPr>
          <w:p w14:paraId="19CD17A7" w14:textId="77777777" w:rsidR="00AD3C0C" w:rsidRPr="00F20E79" w:rsidRDefault="00AD3C0C" w:rsidP="00F20E79">
            <w:pPr>
              <w:spacing w:line="360" w:lineRule="auto"/>
              <w:rPr>
                <w:rFonts w:ascii="Verdana" w:hAnsi="Verdana" w:cs="Arial"/>
                <w:sz w:val="20"/>
                <w:szCs w:val="20"/>
              </w:rPr>
            </w:pPr>
          </w:p>
        </w:tc>
        <w:tc>
          <w:tcPr>
            <w:tcW w:w="992" w:type="dxa"/>
          </w:tcPr>
          <w:p w14:paraId="6C111E5C" w14:textId="77777777" w:rsidR="00AD3C0C" w:rsidRPr="00F20E79" w:rsidRDefault="00AD3C0C" w:rsidP="00F20E79">
            <w:pPr>
              <w:spacing w:line="360" w:lineRule="auto"/>
              <w:rPr>
                <w:rFonts w:ascii="Verdana" w:hAnsi="Verdana" w:cs="Arial"/>
                <w:sz w:val="20"/>
                <w:szCs w:val="20"/>
              </w:rPr>
            </w:pPr>
          </w:p>
        </w:tc>
        <w:tc>
          <w:tcPr>
            <w:tcW w:w="992" w:type="dxa"/>
          </w:tcPr>
          <w:p w14:paraId="67C68E34" w14:textId="77777777" w:rsidR="00AD3C0C" w:rsidRPr="00F20E79" w:rsidRDefault="00AD3C0C" w:rsidP="00F20E79">
            <w:pPr>
              <w:spacing w:line="360" w:lineRule="auto"/>
              <w:rPr>
                <w:rFonts w:ascii="Verdana" w:hAnsi="Verdana" w:cs="Arial"/>
                <w:sz w:val="20"/>
                <w:szCs w:val="20"/>
              </w:rPr>
            </w:pPr>
          </w:p>
        </w:tc>
        <w:tc>
          <w:tcPr>
            <w:tcW w:w="3544" w:type="dxa"/>
          </w:tcPr>
          <w:p w14:paraId="474A588D" w14:textId="77777777" w:rsidR="00AD3C0C" w:rsidRPr="00F20E79" w:rsidRDefault="00AD3C0C" w:rsidP="00F20E79">
            <w:pPr>
              <w:spacing w:line="360" w:lineRule="auto"/>
              <w:rPr>
                <w:rFonts w:ascii="Verdana" w:hAnsi="Verdana" w:cs="Arial"/>
                <w:sz w:val="20"/>
                <w:szCs w:val="20"/>
              </w:rPr>
            </w:pPr>
          </w:p>
        </w:tc>
        <w:tc>
          <w:tcPr>
            <w:tcW w:w="1357" w:type="dxa"/>
          </w:tcPr>
          <w:p w14:paraId="0A33F623" w14:textId="77777777" w:rsidR="00AD3C0C" w:rsidRPr="00F20E79" w:rsidRDefault="00AD3C0C" w:rsidP="00F20E79">
            <w:pPr>
              <w:spacing w:line="360" w:lineRule="auto"/>
              <w:rPr>
                <w:rFonts w:ascii="Verdana" w:hAnsi="Verdana" w:cs="Arial"/>
                <w:sz w:val="20"/>
                <w:szCs w:val="20"/>
              </w:rPr>
            </w:pPr>
          </w:p>
        </w:tc>
      </w:tr>
      <w:tr w:rsidR="00E24C0B" w:rsidRPr="00F20E79" w14:paraId="55B7BF91" w14:textId="77777777" w:rsidTr="00E24C0B">
        <w:tc>
          <w:tcPr>
            <w:tcW w:w="3686" w:type="dxa"/>
          </w:tcPr>
          <w:p w14:paraId="054829F5" w14:textId="77777777" w:rsidR="00AD3C0C" w:rsidRPr="00F20E79" w:rsidRDefault="00AD3C0C" w:rsidP="00F20E79">
            <w:pPr>
              <w:spacing w:line="360" w:lineRule="auto"/>
              <w:rPr>
                <w:rFonts w:ascii="Verdana" w:hAnsi="Verdana" w:cs="Arial"/>
                <w:sz w:val="20"/>
                <w:szCs w:val="20"/>
              </w:rPr>
            </w:pPr>
          </w:p>
        </w:tc>
        <w:tc>
          <w:tcPr>
            <w:tcW w:w="992" w:type="dxa"/>
          </w:tcPr>
          <w:p w14:paraId="3C7E533A" w14:textId="77777777" w:rsidR="00AD3C0C" w:rsidRPr="00F20E79" w:rsidRDefault="00AD3C0C" w:rsidP="00F20E79">
            <w:pPr>
              <w:spacing w:line="360" w:lineRule="auto"/>
              <w:rPr>
                <w:rFonts w:ascii="Verdana" w:hAnsi="Verdana" w:cs="Arial"/>
                <w:sz w:val="20"/>
                <w:szCs w:val="20"/>
              </w:rPr>
            </w:pPr>
          </w:p>
        </w:tc>
        <w:tc>
          <w:tcPr>
            <w:tcW w:w="992" w:type="dxa"/>
          </w:tcPr>
          <w:p w14:paraId="554BACE3" w14:textId="77777777" w:rsidR="00AD3C0C" w:rsidRPr="00F20E79" w:rsidRDefault="00AD3C0C" w:rsidP="00F20E79">
            <w:pPr>
              <w:spacing w:line="360" w:lineRule="auto"/>
              <w:rPr>
                <w:rFonts w:ascii="Verdana" w:hAnsi="Verdana" w:cs="Arial"/>
                <w:sz w:val="20"/>
                <w:szCs w:val="20"/>
              </w:rPr>
            </w:pPr>
          </w:p>
        </w:tc>
        <w:tc>
          <w:tcPr>
            <w:tcW w:w="3544" w:type="dxa"/>
          </w:tcPr>
          <w:p w14:paraId="533471FB" w14:textId="77777777" w:rsidR="00AD3C0C" w:rsidRPr="00F20E79" w:rsidRDefault="00AD3C0C" w:rsidP="00F20E79">
            <w:pPr>
              <w:spacing w:line="360" w:lineRule="auto"/>
              <w:rPr>
                <w:rFonts w:ascii="Verdana" w:hAnsi="Verdana" w:cs="Arial"/>
                <w:sz w:val="20"/>
                <w:szCs w:val="20"/>
              </w:rPr>
            </w:pPr>
          </w:p>
        </w:tc>
        <w:tc>
          <w:tcPr>
            <w:tcW w:w="1357" w:type="dxa"/>
          </w:tcPr>
          <w:p w14:paraId="1E058B25" w14:textId="77777777" w:rsidR="00AD3C0C" w:rsidRPr="00F20E79" w:rsidRDefault="00AD3C0C" w:rsidP="00F20E79">
            <w:pPr>
              <w:spacing w:line="360" w:lineRule="auto"/>
              <w:rPr>
                <w:rFonts w:ascii="Verdana" w:hAnsi="Verdana" w:cs="Arial"/>
                <w:sz w:val="20"/>
                <w:szCs w:val="20"/>
              </w:rPr>
            </w:pPr>
          </w:p>
        </w:tc>
      </w:tr>
    </w:tbl>
    <w:p w14:paraId="053CEF34" w14:textId="77777777" w:rsidR="00AD3C0C" w:rsidRPr="001A6FB8" w:rsidRDefault="00AD3C0C" w:rsidP="00AD3C0C">
      <w:pPr>
        <w:rPr>
          <w:rFonts w:ascii="Verdana" w:hAnsi="Verdana" w:cs="Arial"/>
          <w:sz w:val="16"/>
          <w:szCs w:val="16"/>
        </w:rPr>
      </w:pPr>
    </w:p>
    <w:p w14:paraId="0DB142FC" w14:textId="77777777" w:rsidR="00AD3C0C" w:rsidRPr="00F20E79" w:rsidRDefault="00AD3C0C" w:rsidP="00AD3C0C">
      <w:pPr>
        <w:pStyle w:val="Heading6"/>
        <w:rPr>
          <w:rFonts w:ascii="Verdana" w:hAnsi="Verdana"/>
          <w:color w:val="auto"/>
          <w:sz w:val="20"/>
          <w:szCs w:val="20"/>
        </w:rPr>
      </w:pPr>
      <w:r w:rsidRPr="00F20E79">
        <w:rPr>
          <w:rFonts w:ascii="Verdana" w:hAnsi="Verdana"/>
          <w:color w:val="auto"/>
          <w:sz w:val="20"/>
          <w:szCs w:val="20"/>
        </w:rPr>
        <w:t>Training and Development</w:t>
      </w:r>
    </w:p>
    <w:p w14:paraId="64636DA6" w14:textId="77777777" w:rsidR="00AD3C0C" w:rsidRPr="001A6FB8" w:rsidRDefault="00AD3C0C" w:rsidP="00AD3C0C">
      <w:pPr>
        <w:rPr>
          <w:rFonts w:ascii="Verdana" w:hAnsi="Verdana" w:cs="Arial"/>
          <w:sz w:val="16"/>
          <w:szCs w:val="16"/>
        </w:rPr>
      </w:pPr>
    </w:p>
    <w:p w14:paraId="55726AAC" w14:textId="77777777" w:rsidR="00AD3C0C" w:rsidRPr="00F20E79" w:rsidRDefault="00AD3C0C" w:rsidP="00AD3C0C">
      <w:pPr>
        <w:rPr>
          <w:rFonts w:ascii="Verdana" w:hAnsi="Verdana" w:cs="Arial"/>
          <w:b/>
          <w:bCs/>
          <w:sz w:val="20"/>
          <w:szCs w:val="20"/>
        </w:rPr>
      </w:pPr>
      <w:r w:rsidRPr="00F20E79">
        <w:rPr>
          <w:rFonts w:ascii="Verdana" w:hAnsi="Verdana" w:cs="Arial"/>
          <w:sz w:val="20"/>
          <w:szCs w:val="20"/>
        </w:rPr>
        <w:t>Please give details of any qualifications or training that you have received, which support your application.  Include any on the job training as well as formal courses.</w:t>
      </w:r>
      <w:r w:rsidRPr="00F20E79">
        <w:rPr>
          <w:rFonts w:ascii="Verdana" w:hAnsi="Verdana" w:cs="Arial"/>
          <w:b/>
          <w:bCs/>
          <w:sz w:val="20"/>
          <w:szCs w:val="20"/>
        </w:rPr>
        <w:t xml:space="preserve"> </w:t>
      </w:r>
    </w:p>
    <w:p w14:paraId="21731B82" w14:textId="77777777" w:rsidR="00AD3C0C" w:rsidRPr="001A6FB8" w:rsidRDefault="00AD3C0C" w:rsidP="00AD3C0C">
      <w:pPr>
        <w:rPr>
          <w:rFonts w:ascii="Verdana" w:hAnsi="Verdana" w:cs="Arial"/>
          <w:b/>
          <w:bCs/>
          <w:sz w:val="16"/>
          <w:szCs w:val="16"/>
        </w:rPr>
      </w:pPr>
    </w:p>
    <w:tbl>
      <w:tblPr>
        <w:tblStyle w:val="TableGrid"/>
        <w:tblW w:w="0" w:type="auto"/>
        <w:tblInd w:w="108" w:type="dxa"/>
        <w:tblLayout w:type="fixed"/>
        <w:tblLook w:val="04A0" w:firstRow="1" w:lastRow="0" w:firstColumn="1" w:lastColumn="0" w:noHBand="0" w:noVBand="1"/>
      </w:tblPr>
      <w:tblGrid>
        <w:gridCol w:w="3686"/>
        <w:gridCol w:w="992"/>
        <w:gridCol w:w="992"/>
        <w:gridCol w:w="4817"/>
      </w:tblGrid>
      <w:tr w:rsidR="00E24C0B" w:rsidRPr="00F20E79" w14:paraId="65E72336" w14:textId="77777777" w:rsidTr="00E24C0B">
        <w:tc>
          <w:tcPr>
            <w:tcW w:w="3686" w:type="dxa"/>
          </w:tcPr>
          <w:p w14:paraId="57F30797" w14:textId="77777777" w:rsidR="00AD3C0C" w:rsidRPr="00F20E79" w:rsidRDefault="00AD3C0C" w:rsidP="00F20E79">
            <w:pPr>
              <w:rPr>
                <w:rFonts w:ascii="Verdana" w:hAnsi="Verdana" w:cs="Arial"/>
                <w:b/>
                <w:bCs/>
                <w:sz w:val="20"/>
                <w:szCs w:val="20"/>
              </w:rPr>
            </w:pPr>
            <w:r w:rsidRPr="00F20E79">
              <w:rPr>
                <w:rFonts w:ascii="Verdana" w:hAnsi="Verdana" w:cs="Arial"/>
                <w:b/>
                <w:bCs/>
                <w:sz w:val="20"/>
                <w:szCs w:val="20"/>
              </w:rPr>
              <w:t>Name of College/ University/Other</w:t>
            </w:r>
          </w:p>
        </w:tc>
        <w:tc>
          <w:tcPr>
            <w:tcW w:w="992" w:type="dxa"/>
          </w:tcPr>
          <w:p w14:paraId="217722FE" w14:textId="77777777" w:rsidR="00AD3C0C" w:rsidRDefault="00AD3C0C" w:rsidP="00F20E79">
            <w:pPr>
              <w:rPr>
                <w:rFonts w:ascii="Verdana" w:hAnsi="Verdana" w:cs="Arial"/>
                <w:b/>
                <w:bCs/>
                <w:sz w:val="20"/>
                <w:szCs w:val="20"/>
              </w:rPr>
            </w:pPr>
            <w:r w:rsidRPr="00F20E79">
              <w:rPr>
                <w:rFonts w:ascii="Verdana" w:hAnsi="Verdana" w:cs="Arial"/>
                <w:b/>
                <w:bCs/>
                <w:sz w:val="20"/>
                <w:szCs w:val="20"/>
              </w:rPr>
              <w:t>From</w:t>
            </w:r>
          </w:p>
          <w:p w14:paraId="72863CC4" w14:textId="77777777" w:rsidR="00E24C0B" w:rsidRPr="00E24C0B" w:rsidRDefault="00E24C0B" w:rsidP="00F20E79">
            <w:pPr>
              <w:rPr>
                <w:rFonts w:ascii="Verdana" w:hAnsi="Verdana" w:cs="Arial"/>
                <w:b/>
                <w:bCs/>
                <w:sz w:val="12"/>
                <w:szCs w:val="12"/>
              </w:rPr>
            </w:pPr>
            <w:r w:rsidRPr="00E24C0B">
              <w:rPr>
                <w:rFonts w:ascii="Verdana" w:hAnsi="Verdana" w:cs="Arial"/>
                <w:sz w:val="12"/>
                <w:szCs w:val="12"/>
              </w:rPr>
              <w:t>(DD/MM/YY)</w:t>
            </w:r>
          </w:p>
        </w:tc>
        <w:tc>
          <w:tcPr>
            <w:tcW w:w="992" w:type="dxa"/>
          </w:tcPr>
          <w:p w14:paraId="22D62AE2" w14:textId="77777777" w:rsidR="00AD3C0C" w:rsidRPr="00F20E79" w:rsidRDefault="00AD3C0C" w:rsidP="00F20E79">
            <w:pPr>
              <w:rPr>
                <w:rFonts w:ascii="Verdana" w:hAnsi="Verdana" w:cs="Arial"/>
                <w:b/>
                <w:bCs/>
                <w:sz w:val="20"/>
                <w:szCs w:val="20"/>
              </w:rPr>
            </w:pPr>
            <w:r w:rsidRPr="00F20E79">
              <w:rPr>
                <w:rFonts w:ascii="Verdana" w:hAnsi="Verdana" w:cs="Arial"/>
                <w:b/>
                <w:bCs/>
                <w:sz w:val="20"/>
                <w:szCs w:val="20"/>
              </w:rPr>
              <w:t>To</w:t>
            </w:r>
          </w:p>
        </w:tc>
        <w:tc>
          <w:tcPr>
            <w:tcW w:w="4817" w:type="dxa"/>
          </w:tcPr>
          <w:p w14:paraId="0D37E75D" w14:textId="77777777" w:rsidR="00AD3C0C" w:rsidRDefault="00AD3C0C" w:rsidP="00F20E79">
            <w:pPr>
              <w:rPr>
                <w:rFonts w:ascii="Verdana" w:hAnsi="Verdana" w:cs="Arial"/>
                <w:b/>
                <w:bCs/>
                <w:sz w:val="20"/>
                <w:szCs w:val="20"/>
              </w:rPr>
            </w:pPr>
            <w:r w:rsidRPr="00F20E79">
              <w:rPr>
                <w:rFonts w:ascii="Verdana" w:hAnsi="Verdana" w:cs="Arial"/>
                <w:b/>
                <w:bCs/>
                <w:sz w:val="20"/>
                <w:szCs w:val="20"/>
              </w:rPr>
              <w:t>Qualification/Grade obtained</w:t>
            </w:r>
          </w:p>
          <w:p w14:paraId="34B3844C" w14:textId="77777777" w:rsidR="00E24C0B" w:rsidRPr="00F20E79" w:rsidRDefault="00E24C0B" w:rsidP="00F20E79">
            <w:pPr>
              <w:rPr>
                <w:rFonts w:ascii="Verdana" w:hAnsi="Verdana" w:cs="Arial"/>
                <w:b/>
                <w:bCs/>
                <w:sz w:val="20"/>
                <w:szCs w:val="20"/>
              </w:rPr>
            </w:pPr>
          </w:p>
        </w:tc>
      </w:tr>
      <w:tr w:rsidR="00E24C0B" w:rsidRPr="00F20E79" w14:paraId="7E3FF222" w14:textId="77777777" w:rsidTr="00E24C0B">
        <w:tc>
          <w:tcPr>
            <w:tcW w:w="3686" w:type="dxa"/>
          </w:tcPr>
          <w:p w14:paraId="6F3EB305" w14:textId="77777777" w:rsidR="00AD3C0C" w:rsidRPr="00F20E79" w:rsidRDefault="00AD3C0C" w:rsidP="00F20E79">
            <w:pPr>
              <w:spacing w:line="360" w:lineRule="auto"/>
              <w:rPr>
                <w:rFonts w:ascii="Verdana" w:hAnsi="Verdana" w:cs="Arial"/>
                <w:b/>
                <w:bCs/>
                <w:sz w:val="20"/>
                <w:szCs w:val="20"/>
              </w:rPr>
            </w:pPr>
          </w:p>
        </w:tc>
        <w:tc>
          <w:tcPr>
            <w:tcW w:w="992" w:type="dxa"/>
          </w:tcPr>
          <w:p w14:paraId="5366AFF1" w14:textId="77777777" w:rsidR="00AD3C0C" w:rsidRPr="00F20E79" w:rsidRDefault="00AD3C0C" w:rsidP="00F20E79">
            <w:pPr>
              <w:spacing w:line="360" w:lineRule="auto"/>
              <w:rPr>
                <w:rFonts w:ascii="Verdana" w:hAnsi="Verdana" w:cs="Arial"/>
                <w:b/>
                <w:bCs/>
                <w:sz w:val="20"/>
                <w:szCs w:val="20"/>
              </w:rPr>
            </w:pPr>
          </w:p>
        </w:tc>
        <w:tc>
          <w:tcPr>
            <w:tcW w:w="992" w:type="dxa"/>
          </w:tcPr>
          <w:p w14:paraId="25788466" w14:textId="77777777" w:rsidR="00AD3C0C" w:rsidRPr="00F20E79" w:rsidRDefault="00AD3C0C" w:rsidP="00F20E79">
            <w:pPr>
              <w:spacing w:line="360" w:lineRule="auto"/>
              <w:rPr>
                <w:rFonts w:ascii="Verdana" w:hAnsi="Verdana" w:cs="Arial"/>
                <w:b/>
                <w:bCs/>
                <w:sz w:val="20"/>
                <w:szCs w:val="20"/>
              </w:rPr>
            </w:pPr>
          </w:p>
        </w:tc>
        <w:tc>
          <w:tcPr>
            <w:tcW w:w="4817" w:type="dxa"/>
          </w:tcPr>
          <w:p w14:paraId="1B7BFA59" w14:textId="77777777" w:rsidR="00AD3C0C" w:rsidRPr="00F20E79" w:rsidRDefault="00AD3C0C" w:rsidP="00F20E79">
            <w:pPr>
              <w:spacing w:line="360" w:lineRule="auto"/>
              <w:rPr>
                <w:rFonts w:ascii="Verdana" w:hAnsi="Verdana" w:cs="Arial"/>
                <w:b/>
                <w:bCs/>
                <w:sz w:val="20"/>
                <w:szCs w:val="20"/>
              </w:rPr>
            </w:pPr>
          </w:p>
        </w:tc>
      </w:tr>
      <w:tr w:rsidR="00E24C0B" w:rsidRPr="00F20E79" w14:paraId="4EE8C3A7" w14:textId="77777777" w:rsidTr="00E24C0B">
        <w:tc>
          <w:tcPr>
            <w:tcW w:w="3686" w:type="dxa"/>
          </w:tcPr>
          <w:p w14:paraId="7638FF54" w14:textId="77777777" w:rsidR="00AD3C0C" w:rsidRPr="00F20E79" w:rsidRDefault="00AD3C0C" w:rsidP="00F20E79">
            <w:pPr>
              <w:spacing w:line="360" w:lineRule="auto"/>
              <w:rPr>
                <w:rFonts w:ascii="Verdana" w:hAnsi="Verdana" w:cs="Arial"/>
                <w:b/>
                <w:bCs/>
                <w:sz w:val="20"/>
                <w:szCs w:val="20"/>
              </w:rPr>
            </w:pPr>
          </w:p>
        </w:tc>
        <w:tc>
          <w:tcPr>
            <w:tcW w:w="992" w:type="dxa"/>
          </w:tcPr>
          <w:p w14:paraId="03A838D3" w14:textId="77777777" w:rsidR="00AD3C0C" w:rsidRPr="00F20E79" w:rsidRDefault="00AD3C0C" w:rsidP="00F20E79">
            <w:pPr>
              <w:spacing w:line="360" w:lineRule="auto"/>
              <w:rPr>
                <w:rFonts w:ascii="Verdana" w:hAnsi="Verdana" w:cs="Arial"/>
                <w:b/>
                <w:bCs/>
                <w:sz w:val="20"/>
                <w:szCs w:val="20"/>
              </w:rPr>
            </w:pPr>
          </w:p>
        </w:tc>
        <w:tc>
          <w:tcPr>
            <w:tcW w:w="992" w:type="dxa"/>
          </w:tcPr>
          <w:p w14:paraId="67989B24" w14:textId="77777777" w:rsidR="00AD3C0C" w:rsidRPr="00F20E79" w:rsidRDefault="00AD3C0C" w:rsidP="00F20E79">
            <w:pPr>
              <w:spacing w:line="360" w:lineRule="auto"/>
              <w:rPr>
                <w:rFonts w:ascii="Verdana" w:hAnsi="Verdana" w:cs="Arial"/>
                <w:b/>
                <w:bCs/>
                <w:sz w:val="20"/>
                <w:szCs w:val="20"/>
              </w:rPr>
            </w:pPr>
          </w:p>
        </w:tc>
        <w:tc>
          <w:tcPr>
            <w:tcW w:w="4817" w:type="dxa"/>
          </w:tcPr>
          <w:p w14:paraId="64849F86" w14:textId="77777777" w:rsidR="00AD3C0C" w:rsidRPr="00F20E79" w:rsidRDefault="00AD3C0C" w:rsidP="00F20E79">
            <w:pPr>
              <w:spacing w:line="360" w:lineRule="auto"/>
              <w:rPr>
                <w:rFonts w:ascii="Verdana" w:hAnsi="Verdana" w:cs="Arial"/>
                <w:b/>
                <w:bCs/>
                <w:sz w:val="20"/>
                <w:szCs w:val="20"/>
              </w:rPr>
            </w:pPr>
          </w:p>
        </w:tc>
      </w:tr>
      <w:tr w:rsidR="00E24C0B" w:rsidRPr="00F20E79" w14:paraId="2B37387E" w14:textId="77777777" w:rsidTr="00E24C0B">
        <w:tc>
          <w:tcPr>
            <w:tcW w:w="3686" w:type="dxa"/>
          </w:tcPr>
          <w:p w14:paraId="52A6ADB1" w14:textId="77777777" w:rsidR="00AD3C0C" w:rsidRPr="00F20E79" w:rsidRDefault="00AD3C0C" w:rsidP="00F20E79">
            <w:pPr>
              <w:spacing w:line="360" w:lineRule="auto"/>
              <w:rPr>
                <w:rFonts w:ascii="Verdana" w:hAnsi="Verdana" w:cs="Arial"/>
                <w:b/>
                <w:bCs/>
                <w:sz w:val="20"/>
                <w:szCs w:val="20"/>
              </w:rPr>
            </w:pPr>
          </w:p>
        </w:tc>
        <w:tc>
          <w:tcPr>
            <w:tcW w:w="992" w:type="dxa"/>
          </w:tcPr>
          <w:p w14:paraId="5F6238D7" w14:textId="77777777" w:rsidR="00AD3C0C" w:rsidRPr="00F20E79" w:rsidRDefault="00AD3C0C" w:rsidP="00F20E79">
            <w:pPr>
              <w:spacing w:line="360" w:lineRule="auto"/>
              <w:rPr>
                <w:rFonts w:ascii="Verdana" w:hAnsi="Verdana" w:cs="Arial"/>
                <w:b/>
                <w:bCs/>
                <w:sz w:val="20"/>
                <w:szCs w:val="20"/>
              </w:rPr>
            </w:pPr>
          </w:p>
        </w:tc>
        <w:tc>
          <w:tcPr>
            <w:tcW w:w="992" w:type="dxa"/>
          </w:tcPr>
          <w:p w14:paraId="562B6C44" w14:textId="77777777" w:rsidR="00AD3C0C" w:rsidRPr="00F20E79" w:rsidRDefault="00AD3C0C" w:rsidP="00F20E79">
            <w:pPr>
              <w:spacing w:line="360" w:lineRule="auto"/>
              <w:rPr>
                <w:rFonts w:ascii="Verdana" w:hAnsi="Verdana" w:cs="Arial"/>
                <w:b/>
                <w:bCs/>
                <w:sz w:val="20"/>
                <w:szCs w:val="20"/>
              </w:rPr>
            </w:pPr>
          </w:p>
        </w:tc>
        <w:tc>
          <w:tcPr>
            <w:tcW w:w="4817" w:type="dxa"/>
          </w:tcPr>
          <w:p w14:paraId="5AE55693" w14:textId="77777777" w:rsidR="00AD3C0C" w:rsidRPr="00F20E79" w:rsidRDefault="00AD3C0C" w:rsidP="00F20E79">
            <w:pPr>
              <w:spacing w:line="360" w:lineRule="auto"/>
              <w:rPr>
                <w:rFonts w:ascii="Verdana" w:hAnsi="Verdana" w:cs="Arial"/>
                <w:b/>
                <w:bCs/>
                <w:sz w:val="20"/>
                <w:szCs w:val="20"/>
              </w:rPr>
            </w:pPr>
          </w:p>
        </w:tc>
      </w:tr>
      <w:tr w:rsidR="00E24C0B" w:rsidRPr="00F20E79" w14:paraId="24D0B8FD" w14:textId="77777777" w:rsidTr="00E24C0B">
        <w:tc>
          <w:tcPr>
            <w:tcW w:w="3686" w:type="dxa"/>
          </w:tcPr>
          <w:p w14:paraId="007F139E" w14:textId="77777777" w:rsidR="00AD3C0C" w:rsidRPr="00F20E79" w:rsidRDefault="00AD3C0C" w:rsidP="00F20E79">
            <w:pPr>
              <w:spacing w:line="360" w:lineRule="auto"/>
              <w:rPr>
                <w:rFonts w:ascii="Verdana" w:hAnsi="Verdana" w:cs="Arial"/>
                <w:b/>
                <w:bCs/>
                <w:sz w:val="20"/>
                <w:szCs w:val="20"/>
              </w:rPr>
            </w:pPr>
          </w:p>
        </w:tc>
        <w:tc>
          <w:tcPr>
            <w:tcW w:w="992" w:type="dxa"/>
          </w:tcPr>
          <w:p w14:paraId="26203FB5" w14:textId="77777777" w:rsidR="00AD3C0C" w:rsidRPr="00F20E79" w:rsidRDefault="00AD3C0C" w:rsidP="00F20E79">
            <w:pPr>
              <w:spacing w:line="360" w:lineRule="auto"/>
              <w:rPr>
                <w:rFonts w:ascii="Verdana" w:hAnsi="Verdana" w:cs="Arial"/>
                <w:b/>
                <w:bCs/>
                <w:sz w:val="20"/>
                <w:szCs w:val="20"/>
              </w:rPr>
            </w:pPr>
          </w:p>
        </w:tc>
        <w:tc>
          <w:tcPr>
            <w:tcW w:w="992" w:type="dxa"/>
          </w:tcPr>
          <w:p w14:paraId="3E38DC25" w14:textId="77777777" w:rsidR="00AD3C0C" w:rsidRPr="00F20E79" w:rsidRDefault="00AD3C0C" w:rsidP="00F20E79">
            <w:pPr>
              <w:spacing w:line="360" w:lineRule="auto"/>
              <w:rPr>
                <w:rFonts w:ascii="Verdana" w:hAnsi="Verdana" w:cs="Arial"/>
                <w:b/>
                <w:bCs/>
                <w:sz w:val="20"/>
                <w:szCs w:val="20"/>
              </w:rPr>
            </w:pPr>
          </w:p>
        </w:tc>
        <w:tc>
          <w:tcPr>
            <w:tcW w:w="4817" w:type="dxa"/>
          </w:tcPr>
          <w:p w14:paraId="2662512B" w14:textId="77777777" w:rsidR="00AD3C0C" w:rsidRPr="00F20E79" w:rsidRDefault="00AD3C0C" w:rsidP="00F20E79">
            <w:pPr>
              <w:spacing w:line="360" w:lineRule="auto"/>
              <w:rPr>
                <w:rFonts w:ascii="Verdana" w:hAnsi="Verdana" w:cs="Arial"/>
                <w:b/>
                <w:bCs/>
                <w:sz w:val="20"/>
                <w:szCs w:val="20"/>
              </w:rPr>
            </w:pPr>
          </w:p>
        </w:tc>
      </w:tr>
    </w:tbl>
    <w:p w14:paraId="765577A1" w14:textId="77777777" w:rsidR="00AD3C0C" w:rsidRPr="001A6FB8" w:rsidRDefault="00AD3C0C" w:rsidP="00AD3C0C">
      <w:pPr>
        <w:rPr>
          <w:rFonts w:ascii="Verdana" w:hAnsi="Verdana" w:cs="Arial"/>
          <w:b/>
          <w:bCs/>
          <w:sz w:val="16"/>
          <w:szCs w:val="16"/>
        </w:rPr>
      </w:pPr>
    </w:p>
    <w:p w14:paraId="47DB64C2" w14:textId="77777777" w:rsidR="00B736AD" w:rsidRPr="00F20E79" w:rsidRDefault="00B736AD" w:rsidP="00B736AD">
      <w:pPr>
        <w:pStyle w:val="Header"/>
        <w:tabs>
          <w:tab w:val="clear" w:pos="4513"/>
          <w:tab w:val="clear" w:pos="9026"/>
          <w:tab w:val="left" w:pos="7740"/>
        </w:tabs>
        <w:rPr>
          <w:rFonts w:ascii="Verdana" w:hAnsi="Verdana" w:cs="Arial"/>
          <w:b/>
          <w:sz w:val="20"/>
          <w:szCs w:val="20"/>
        </w:rPr>
      </w:pPr>
      <w:r w:rsidRPr="00F20E79">
        <w:rPr>
          <w:rFonts w:ascii="Verdana" w:hAnsi="Verdana" w:cs="Arial"/>
          <w:b/>
          <w:sz w:val="20"/>
          <w:szCs w:val="20"/>
        </w:rPr>
        <w:t>Professional Memberships/Qualifications</w:t>
      </w:r>
    </w:p>
    <w:p w14:paraId="46B53753" w14:textId="77777777" w:rsidR="00B736AD" w:rsidRPr="001A6FB8" w:rsidRDefault="00B736AD" w:rsidP="00B736AD">
      <w:pPr>
        <w:pStyle w:val="Header"/>
        <w:tabs>
          <w:tab w:val="clear" w:pos="4513"/>
          <w:tab w:val="clear" w:pos="9026"/>
          <w:tab w:val="left" w:pos="7740"/>
        </w:tabs>
        <w:rPr>
          <w:rFonts w:ascii="Verdana" w:hAnsi="Verdana" w:cs="Arial"/>
          <w:b/>
          <w:sz w:val="16"/>
          <w:szCs w:val="16"/>
        </w:rPr>
      </w:pPr>
    </w:p>
    <w:p w14:paraId="3118449E" w14:textId="77777777" w:rsidR="00B736AD" w:rsidRPr="00F20E79" w:rsidRDefault="00B736AD" w:rsidP="00B736AD">
      <w:pPr>
        <w:pStyle w:val="Header"/>
        <w:tabs>
          <w:tab w:val="clear" w:pos="4513"/>
          <w:tab w:val="clear" w:pos="9026"/>
          <w:tab w:val="left" w:pos="7740"/>
        </w:tabs>
        <w:rPr>
          <w:rFonts w:ascii="Verdana" w:hAnsi="Verdana" w:cs="Arial"/>
          <w:sz w:val="20"/>
          <w:szCs w:val="20"/>
        </w:rPr>
      </w:pPr>
      <w:r w:rsidRPr="00F20E79">
        <w:rPr>
          <w:rFonts w:ascii="Verdana" w:hAnsi="Verdana" w:cs="Arial"/>
          <w:sz w:val="20"/>
          <w:szCs w:val="20"/>
        </w:rPr>
        <w:t>Please provide details of any professional qualifications and memberships of professional institutes that you hold.</w:t>
      </w:r>
    </w:p>
    <w:p w14:paraId="0B0D3698" w14:textId="77777777" w:rsidR="00B736AD" w:rsidRDefault="00B736AD" w:rsidP="00AD3C0C">
      <w:pPr>
        <w:pStyle w:val="Header"/>
        <w:tabs>
          <w:tab w:val="clear" w:pos="4513"/>
          <w:tab w:val="clear" w:pos="9026"/>
          <w:tab w:val="left" w:pos="7740"/>
        </w:tabs>
        <w:rPr>
          <w:rFonts w:ascii="Verdana" w:hAnsi="Verdana" w:cs="Arial"/>
          <w:b/>
          <w:sz w:val="20"/>
          <w:szCs w:val="20"/>
        </w:rPr>
      </w:pPr>
    </w:p>
    <w:tbl>
      <w:tblPr>
        <w:tblStyle w:val="TableGrid"/>
        <w:tblW w:w="0" w:type="auto"/>
        <w:tblInd w:w="108" w:type="dxa"/>
        <w:tblLook w:val="04A0" w:firstRow="1" w:lastRow="0" w:firstColumn="1" w:lastColumn="0" w:noHBand="0" w:noVBand="1"/>
      </w:tblPr>
      <w:tblGrid>
        <w:gridCol w:w="5043"/>
        <w:gridCol w:w="5305"/>
      </w:tblGrid>
      <w:tr w:rsidR="001A6FB8" w:rsidRPr="00F20E79" w14:paraId="1C230DC6" w14:textId="77777777" w:rsidTr="001D59E2">
        <w:tc>
          <w:tcPr>
            <w:tcW w:w="5130" w:type="dxa"/>
          </w:tcPr>
          <w:p w14:paraId="14F42CDA" w14:textId="77777777" w:rsidR="001A6FB8" w:rsidRPr="00F20E79" w:rsidRDefault="001A6FB8" w:rsidP="00E24C0B">
            <w:pPr>
              <w:pStyle w:val="Header"/>
              <w:tabs>
                <w:tab w:val="clear" w:pos="4513"/>
                <w:tab w:val="clear" w:pos="9026"/>
                <w:tab w:val="left" w:pos="7740"/>
              </w:tabs>
              <w:rPr>
                <w:rFonts w:ascii="Verdana" w:hAnsi="Verdana" w:cs="Arial"/>
                <w:b/>
                <w:sz w:val="20"/>
                <w:szCs w:val="20"/>
              </w:rPr>
            </w:pPr>
            <w:r w:rsidRPr="00F20E79">
              <w:rPr>
                <w:rFonts w:ascii="Verdana" w:hAnsi="Verdana" w:cs="Arial"/>
                <w:b/>
                <w:sz w:val="20"/>
                <w:szCs w:val="20"/>
              </w:rPr>
              <w:t>Name of Professional Body</w:t>
            </w:r>
          </w:p>
        </w:tc>
        <w:tc>
          <w:tcPr>
            <w:tcW w:w="5360" w:type="dxa"/>
          </w:tcPr>
          <w:p w14:paraId="7669738B" w14:textId="77777777" w:rsidR="001A6FB8" w:rsidRDefault="001A6FB8" w:rsidP="00E24C0B">
            <w:pPr>
              <w:pStyle w:val="Header"/>
              <w:tabs>
                <w:tab w:val="clear" w:pos="4513"/>
                <w:tab w:val="clear" w:pos="9026"/>
                <w:tab w:val="left" w:pos="7740"/>
              </w:tabs>
              <w:rPr>
                <w:rFonts w:ascii="Verdana" w:hAnsi="Verdana" w:cs="Arial"/>
                <w:b/>
                <w:sz w:val="20"/>
                <w:szCs w:val="20"/>
              </w:rPr>
            </w:pPr>
            <w:r w:rsidRPr="00F20E79">
              <w:rPr>
                <w:rFonts w:ascii="Verdana" w:hAnsi="Verdana" w:cs="Arial"/>
                <w:b/>
                <w:sz w:val="20"/>
                <w:szCs w:val="20"/>
              </w:rPr>
              <w:t>Qualification/Membership and Date</w:t>
            </w:r>
          </w:p>
          <w:p w14:paraId="46829F38" w14:textId="77777777" w:rsidR="00E24C0B" w:rsidRPr="00E24C0B" w:rsidRDefault="00E24C0B" w:rsidP="00E24C0B">
            <w:pPr>
              <w:pStyle w:val="Header"/>
              <w:tabs>
                <w:tab w:val="clear" w:pos="4513"/>
                <w:tab w:val="clear" w:pos="9026"/>
                <w:tab w:val="left" w:pos="7740"/>
              </w:tabs>
              <w:rPr>
                <w:rFonts w:ascii="Verdana" w:hAnsi="Verdana" w:cs="Arial"/>
                <w:b/>
                <w:sz w:val="12"/>
                <w:szCs w:val="12"/>
              </w:rPr>
            </w:pPr>
            <w:r w:rsidRPr="00E24C0B">
              <w:rPr>
                <w:rFonts w:ascii="Verdana" w:hAnsi="Verdana" w:cs="Arial"/>
                <w:sz w:val="12"/>
                <w:szCs w:val="12"/>
              </w:rPr>
              <w:t>(DD/MM/YY)</w:t>
            </w:r>
          </w:p>
        </w:tc>
      </w:tr>
      <w:tr w:rsidR="001A6FB8" w:rsidRPr="00F20E79" w14:paraId="139A9B96" w14:textId="77777777" w:rsidTr="001D59E2">
        <w:tc>
          <w:tcPr>
            <w:tcW w:w="5130" w:type="dxa"/>
          </w:tcPr>
          <w:p w14:paraId="07D42406" w14:textId="77777777" w:rsidR="001A6FB8" w:rsidRPr="00F20E79" w:rsidRDefault="001A6FB8" w:rsidP="002C3DC1">
            <w:pPr>
              <w:pStyle w:val="Header"/>
              <w:tabs>
                <w:tab w:val="clear" w:pos="4513"/>
                <w:tab w:val="clear" w:pos="9026"/>
                <w:tab w:val="left" w:pos="7740"/>
              </w:tabs>
              <w:spacing w:line="360" w:lineRule="auto"/>
              <w:rPr>
                <w:rFonts w:ascii="Verdana" w:hAnsi="Verdana" w:cs="Arial"/>
                <w:b/>
                <w:sz w:val="20"/>
                <w:szCs w:val="20"/>
              </w:rPr>
            </w:pPr>
          </w:p>
        </w:tc>
        <w:tc>
          <w:tcPr>
            <w:tcW w:w="5360" w:type="dxa"/>
          </w:tcPr>
          <w:p w14:paraId="7076AB68" w14:textId="77777777" w:rsidR="001A6FB8" w:rsidRPr="00F20E79" w:rsidRDefault="001A6FB8" w:rsidP="002C3DC1">
            <w:pPr>
              <w:pStyle w:val="Header"/>
              <w:tabs>
                <w:tab w:val="clear" w:pos="4513"/>
                <w:tab w:val="clear" w:pos="9026"/>
                <w:tab w:val="left" w:pos="7740"/>
              </w:tabs>
              <w:spacing w:line="360" w:lineRule="auto"/>
              <w:rPr>
                <w:rFonts w:ascii="Verdana" w:hAnsi="Verdana" w:cs="Arial"/>
                <w:b/>
                <w:sz w:val="20"/>
                <w:szCs w:val="20"/>
              </w:rPr>
            </w:pPr>
          </w:p>
        </w:tc>
      </w:tr>
      <w:tr w:rsidR="001A6FB8" w:rsidRPr="00F20E79" w14:paraId="333D6FC9" w14:textId="77777777" w:rsidTr="001D59E2">
        <w:tc>
          <w:tcPr>
            <w:tcW w:w="5130" w:type="dxa"/>
          </w:tcPr>
          <w:p w14:paraId="2D4F8510" w14:textId="77777777" w:rsidR="001A6FB8" w:rsidRPr="00F20E79" w:rsidRDefault="001A6FB8" w:rsidP="002C3DC1">
            <w:pPr>
              <w:pStyle w:val="Header"/>
              <w:tabs>
                <w:tab w:val="clear" w:pos="4513"/>
                <w:tab w:val="clear" w:pos="9026"/>
                <w:tab w:val="left" w:pos="7740"/>
              </w:tabs>
              <w:spacing w:line="360" w:lineRule="auto"/>
              <w:rPr>
                <w:rFonts w:ascii="Verdana" w:hAnsi="Verdana" w:cs="Arial"/>
                <w:b/>
                <w:sz w:val="20"/>
                <w:szCs w:val="20"/>
              </w:rPr>
            </w:pPr>
          </w:p>
        </w:tc>
        <w:tc>
          <w:tcPr>
            <w:tcW w:w="5360" w:type="dxa"/>
          </w:tcPr>
          <w:p w14:paraId="5EB079CC" w14:textId="77777777" w:rsidR="001A6FB8" w:rsidRPr="00F20E79" w:rsidRDefault="001A6FB8" w:rsidP="002C3DC1">
            <w:pPr>
              <w:pStyle w:val="Header"/>
              <w:tabs>
                <w:tab w:val="clear" w:pos="4513"/>
                <w:tab w:val="clear" w:pos="9026"/>
                <w:tab w:val="left" w:pos="7740"/>
              </w:tabs>
              <w:spacing w:line="360" w:lineRule="auto"/>
              <w:rPr>
                <w:rFonts w:ascii="Verdana" w:hAnsi="Verdana" w:cs="Arial"/>
                <w:b/>
                <w:sz w:val="20"/>
                <w:szCs w:val="20"/>
              </w:rPr>
            </w:pPr>
          </w:p>
        </w:tc>
      </w:tr>
      <w:tr w:rsidR="00E24C0B" w:rsidRPr="00F20E79" w14:paraId="236D007F" w14:textId="77777777" w:rsidTr="001D59E2">
        <w:tc>
          <w:tcPr>
            <w:tcW w:w="5130" w:type="dxa"/>
          </w:tcPr>
          <w:p w14:paraId="56F64257" w14:textId="77777777" w:rsidR="00E24C0B" w:rsidRPr="00F20E79" w:rsidRDefault="00E24C0B" w:rsidP="002C3DC1">
            <w:pPr>
              <w:pStyle w:val="Header"/>
              <w:tabs>
                <w:tab w:val="clear" w:pos="4513"/>
                <w:tab w:val="clear" w:pos="9026"/>
                <w:tab w:val="left" w:pos="7740"/>
              </w:tabs>
              <w:spacing w:line="360" w:lineRule="auto"/>
              <w:rPr>
                <w:rFonts w:ascii="Verdana" w:hAnsi="Verdana" w:cs="Arial"/>
                <w:b/>
                <w:sz w:val="20"/>
                <w:szCs w:val="20"/>
              </w:rPr>
            </w:pPr>
          </w:p>
        </w:tc>
        <w:tc>
          <w:tcPr>
            <w:tcW w:w="5360" w:type="dxa"/>
          </w:tcPr>
          <w:p w14:paraId="405BF905" w14:textId="77777777" w:rsidR="00E24C0B" w:rsidRPr="00F20E79" w:rsidRDefault="00E24C0B" w:rsidP="002C3DC1">
            <w:pPr>
              <w:pStyle w:val="Header"/>
              <w:tabs>
                <w:tab w:val="clear" w:pos="4513"/>
                <w:tab w:val="clear" w:pos="9026"/>
                <w:tab w:val="left" w:pos="7740"/>
              </w:tabs>
              <w:spacing w:line="360" w:lineRule="auto"/>
              <w:rPr>
                <w:rFonts w:ascii="Verdana" w:hAnsi="Verdana" w:cs="Arial"/>
                <w:b/>
                <w:sz w:val="20"/>
                <w:szCs w:val="20"/>
              </w:rPr>
            </w:pPr>
          </w:p>
        </w:tc>
      </w:tr>
      <w:tr w:rsidR="001A6FB8" w:rsidRPr="00F20E79" w14:paraId="3FE28E8F" w14:textId="77777777" w:rsidTr="001D59E2">
        <w:tc>
          <w:tcPr>
            <w:tcW w:w="5130" w:type="dxa"/>
          </w:tcPr>
          <w:p w14:paraId="27B8CD26" w14:textId="77777777" w:rsidR="001A6FB8" w:rsidRPr="00F20E79" w:rsidRDefault="001A6FB8" w:rsidP="002C3DC1">
            <w:pPr>
              <w:pStyle w:val="Header"/>
              <w:tabs>
                <w:tab w:val="clear" w:pos="4513"/>
                <w:tab w:val="clear" w:pos="9026"/>
                <w:tab w:val="left" w:pos="7740"/>
              </w:tabs>
              <w:spacing w:line="360" w:lineRule="auto"/>
              <w:rPr>
                <w:rFonts w:ascii="Verdana" w:hAnsi="Verdana" w:cs="Arial"/>
                <w:b/>
                <w:sz w:val="20"/>
                <w:szCs w:val="20"/>
              </w:rPr>
            </w:pPr>
          </w:p>
        </w:tc>
        <w:tc>
          <w:tcPr>
            <w:tcW w:w="5360" w:type="dxa"/>
          </w:tcPr>
          <w:p w14:paraId="77A2E971" w14:textId="77777777" w:rsidR="001A6FB8" w:rsidRPr="00F20E79" w:rsidRDefault="001A6FB8" w:rsidP="002C3DC1">
            <w:pPr>
              <w:pStyle w:val="Header"/>
              <w:tabs>
                <w:tab w:val="clear" w:pos="4513"/>
                <w:tab w:val="clear" w:pos="9026"/>
                <w:tab w:val="left" w:pos="7740"/>
              </w:tabs>
              <w:spacing w:line="360" w:lineRule="auto"/>
              <w:rPr>
                <w:rFonts w:ascii="Verdana" w:hAnsi="Verdana" w:cs="Arial"/>
                <w:b/>
                <w:sz w:val="20"/>
                <w:szCs w:val="20"/>
              </w:rPr>
            </w:pPr>
          </w:p>
        </w:tc>
      </w:tr>
    </w:tbl>
    <w:p w14:paraId="7183DD30" w14:textId="77777777" w:rsidR="001A6FB8" w:rsidRDefault="001A6FB8" w:rsidP="00AD3C0C">
      <w:pPr>
        <w:pStyle w:val="Header"/>
        <w:tabs>
          <w:tab w:val="clear" w:pos="4513"/>
          <w:tab w:val="clear" w:pos="9026"/>
          <w:tab w:val="left" w:pos="7740"/>
        </w:tabs>
        <w:rPr>
          <w:rFonts w:ascii="Verdana" w:hAnsi="Verdana" w:cs="Arial"/>
          <w:b/>
          <w:sz w:val="20"/>
          <w:szCs w:val="20"/>
        </w:rPr>
        <w:sectPr w:rsidR="001A6FB8" w:rsidSect="00F20E79">
          <w:pgSz w:w="11906" w:h="16838"/>
          <w:pgMar w:top="720" w:right="720" w:bottom="720" w:left="720" w:header="708" w:footer="708" w:gutter="0"/>
          <w:cols w:space="708"/>
          <w:docGrid w:linePitch="360"/>
        </w:sectPr>
      </w:pPr>
    </w:p>
    <w:p w14:paraId="6AC96116" w14:textId="77777777" w:rsidR="00861B4C" w:rsidRDefault="00861B4C" w:rsidP="00AD3C0C">
      <w:pPr>
        <w:pStyle w:val="Header"/>
        <w:tabs>
          <w:tab w:val="clear" w:pos="4513"/>
          <w:tab w:val="clear" w:pos="9026"/>
          <w:tab w:val="left" w:pos="7740"/>
        </w:tabs>
        <w:rPr>
          <w:rFonts w:ascii="Verdana" w:hAnsi="Verdana" w:cs="Arial"/>
          <w:b/>
          <w:sz w:val="20"/>
          <w:szCs w:val="20"/>
        </w:rPr>
      </w:pPr>
    </w:p>
    <w:p w14:paraId="4A9E8380" w14:textId="77777777" w:rsidR="00AD3C0C" w:rsidRPr="00F20E79" w:rsidRDefault="00AD3C0C" w:rsidP="00AD3C0C">
      <w:pPr>
        <w:rPr>
          <w:rFonts w:ascii="Verdana" w:hAnsi="Verdana" w:cs="Arial"/>
          <w:b/>
          <w:sz w:val="20"/>
          <w:szCs w:val="20"/>
        </w:rPr>
      </w:pPr>
      <w:r w:rsidRPr="00F20E79">
        <w:rPr>
          <w:rFonts w:ascii="Verdana" w:hAnsi="Verdana" w:cs="Arial"/>
          <w:b/>
          <w:sz w:val="20"/>
          <w:szCs w:val="20"/>
        </w:rPr>
        <w:t>Supporting Statement and Achievements</w:t>
      </w:r>
    </w:p>
    <w:p w14:paraId="3E279EBD" w14:textId="77777777" w:rsidR="00AD3C0C" w:rsidRPr="00F20E79" w:rsidRDefault="00AD3C0C" w:rsidP="00AD3C0C">
      <w:pPr>
        <w:rPr>
          <w:rFonts w:ascii="Verdana" w:hAnsi="Verdana" w:cs="Arial"/>
          <w:sz w:val="20"/>
          <w:szCs w:val="20"/>
        </w:rPr>
      </w:pPr>
    </w:p>
    <w:tbl>
      <w:tblPr>
        <w:tblpPr w:leftFromText="180" w:rightFromText="180" w:vertAnchor="text" w:horzAnchor="page" w:tblpX="829" w:tblpY="1129"/>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731D4F" w:rsidRPr="00F20E79" w14:paraId="06499410" w14:textId="77777777" w:rsidTr="007354CD">
        <w:trPr>
          <w:trHeight w:hRule="exact" w:val="6959"/>
        </w:trPr>
        <w:tc>
          <w:tcPr>
            <w:tcW w:w="10314" w:type="dxa"/>
          </w:tcPr>
          <w:p w14:paraId="11019F51" w14:textId="77777777" w:rsidR="00731D4F" w:rsidRPr="00F20E79" w:rsidRDefault="00731D4F" w:rsidP="00731D4F">
            <w:pPr>
              <w:rPr>
                <w:rFonts w:ascii="Verdana" w:hAnsi="Verdana" w:cs="Arial"/>
                <w:b/>
                <w:bCs/>
                <w:sz w:val="20"/>
                <w:szCs w:val="20"/>
              </w:rPr>
            </w:pPr>
          </w:p>
        </w:tc>
      </w:tr>
    </w:tbl>
    <w:p w14:paraId="4FC1CEAD" w14:textId="77777777" w:rsidR="00D551C6" w:rsidRDefault="000037CE" w:rsidP="00D551C6">
      <w:pPr>
        <w:rPr>
          <w:rFonts w:ascii="Verdana" w:hAnsi="Verdana" w:cs="Arial"/>
          <w:sz w:val="20"/>
          <w:szCs w:val="20"/>
        </w:rPr>
      </w:pPr>
      <w:r>
        <w:rPr>
          <w:rFonts w:ascii="Verdana" w:hAnsi="Verdana" w:cs="Arial"/>
          <w:sz w:val="20"/>
          <w:szCs w:val="20"/>
        </w:rPr>
        <w:t>Please give your reasons for applying for this post and say why you believe you are suitable for the position. Study the job description and person specification and describe any experience and skills you have gained in other jobs or similar environments</w:t>
      </w:r>
      <w:r w:rsidR="002A2BCD">
        <w:rPr>
          <w:rFonts w:ascii="Verdana" w:hAnsi="Verdana" w:cs="Arial"/>
          <w:sz w:val="20"/>
          <w:szCs w:val="20"/>
        </w:rPr>
        <w:t>,</w:t>
      </w:r>
      <w:r>
        <w:rPr>
          <w:rFonts w:ascii="Verdana" w:hAnsi="Verdana" w:cs="Arial"/>
          <w:sz w:val="20"/>
          <w:szCs w:val="20"/>
        </w:rPr>
        <w:t xml:space="preserve"> which demonstrate your ability and aptitude to undertake the duties of the post. Continue on a separate sheet if necessary.</w:t>
      </w:r>
    </w:p>
    <w:p w14:paraId="5922AAC6" w14:textId="77777777" w:rsidR="007354CD" w:rsidRDefault="007354CD" w:rsidP="007354CD"/>
    <w:p w14:paraId="21FE454C" w14:textId="77777777" w:rsidR="007354CD" w:rsidRPr="00F20E79" w:rsidRDefault="007354CD" w:rsidP="007354CD">
      <w:pPr>
        <w:rPr>
          <w:rFonts w:ascii="Verdana" w:hAnsi="Verdana" w:cs="Arial"/>
          <w:b/>
          <w:sz w:val="20"/>
          <w:szCs w:val="20"/>
        </w:rPr>
      </w:pPr>
      <w:r>
        <w:rPr>
          <w:rFonts w:ascii="Verdana" w:hAnsi="Verdana" w:cs="Arial"/>
          <w:b/>
          <w:sz w:val="20"/>
          <w:szCs w:val="20"/>
        </w:rPr>
        <w:t>Interests</w:t>
      </w:r>
    </w:p>
    <w:tbl>
      <w:tblPr>
        <w:tblpPr w:leftFromText="180" w:rightFromText="180" w:vertAnchor="text" w:horzAnchor="page" w:tblpX="829" w:tblpY="1129"/>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7354CD" w:rsidRPr="00F20E79" w14:paraId="6F5EB128" w14:textId="77777777" w:rsidTr="007354CD">
        <w:trPr>
          <w:trHeight w:hRule="exact" w:val="2144"/>
        </w:trPr>
        <w:tc>
          <w:tcPr>
            <w:tcW w:w="10314" w:type="dxa"/>
          </w:tcPr>
          <w:p w14:paraId="32B54682" w14:textId="77777777" w:rsidR="007354CD" w:rsidRPr="00F20E79" w:rsidRDefault="007354CD" w:rsidP="007354CD">
            <w:pPr>
              <w:rPr>
                <w:rFonts w:ascii="Verdana" w:hAnsi="Verdana" w:cs="Arial"/>
                <w:b/>
                <w:bCs/>
                <w:sz w:val="20"/>
                <w:szCs w:val="20"/>
              </w:rPr>
            </w:pPr>
          </w:p>
        </w:tc>
      </w:tr>
    </w:tbl>
    <w:p w14:paraId="1EBF33C2" w14:textId="77777777" w:rsidR="007354CD" w:rsidRDefault="007354CD" w:rsidP="00AD3C0C">
      <w:pPr>
        <w:pStyle w:val="Heading2"/>
        <w:rPr>
          <w:rFonts w:ascii="Verdana" w:hAnsi="Verdana"/>
          <w:sz w:val="20"/>
          <w:szCs w:val="20"/>
        </w:rPr>
      </w:pPr>
    </w:p>
    <w:p w14:paraId="2831666E" w14:textId="77777777" w:rsidR="007354CD" w:rsidRPr="007354CD" w:rsidRDefault="007354CD" w:rsidP="007354CD">
      <w:pPr>
        <w:rPr>
          <w:rFonts w:ascii="Verdana" w:hAnsi="Verdana"/>
          <w:sz w:val="20"/>
          <w:szCs w:val="20"/>
        </w:rPr>
        <w:sectPr w:rsidR="007354CD" w:rsidRPr="007354CD" w:rsidSect="00F20E79">
          <w:pgSz w:w="11906" w:h="16838"/>
          <w:pgMar w:top="720" w:right="720" w:bottom="720" w:left="720" w:header="708" w:footer="708" w:gutter="0"/>
          <w:cols w:space="708"/>
          <w:docGrid w:linePitch="360"/>
        </w:sectPr>
      </w:pPr>
      <w:r w:rsidRPr="007354CD">
        <w:rPr>
          <w:rFonts w:ascii="Verdana" w:hAnsi="Verdana"/>
          <w:sz w:val="20"/>
          <w:szCs w:val="20"/>
        </w:rPr>
        <w:t xml:space="preserve">Please give </w:t>
      </w:r>
      <w:r>
        <w:rPr>
          <w:rFonts w:ascii="Verdana" w:hAnsi="Verdana"/>
          <w:sz w:val="20"/>
          <w:szCs w:val="20"/>
        </w:rPr>
        <w:t xml:space="preserve">details of your interests, hobbies or skills – in particular any which could be of benefit to the Trust for the purposes of enriching its </w:t>
      </w:r>
      <w:proofErr w:type="spellStart"/>
      <w:r>
        <w:rPr>
          <w:rFonts w:ascii="Verdana" w:hAnsi="Verdana"/>
          <w:sz w:val="20"/>
          <w:szCs w:val="20"/>
        </w:rPr>
        <w:t>extra curricular</w:t>
      </w:r>
      <w:proofErr w:type="spellEnd"/>
      <w:r>
        <w:rPr>
          <w:rFonts w:ascii="Verdana" w:hAnsi="Verdana"/>
          <w:sz w:val="20"/>
          <w:szCs w:val="20"/>
        </w:rPr>
        <w:t xml:space="preserve"> activity.</w:t>
      </w:r>
    </w:p>
    <w:p w14:paraId="0A335258" w14:textId="77777777" w:rsidR="00AD3C0C" w:rsidRPr="00F20E79" w:rsidRDefault="00AD3C0C" w:rsidP="00AD3C0C">
      <w:pPr>
        <w:pStyle w:val="Heading2"/>
        <w:rPr>
          <w:rFonts w:ascii="Verdana" w:hAnsi="Verdana"/>
          <w:sz w:val="20"/>
          <w:szCs w:val="20"/>
        </w:rPr>
      </w:pPr>
      <w:r w:rsidRPr="00F20E79">
        <w:rPr>
          <w:rFonts w:ascii="Verdana" w:hAnsi="Verdana"/>
          <w:sz w:val="20"/>
          <w:szCs w:val="20"/>
        </w:rPr>
        <w:lastRenderedPageBreak/>
        <w:t xml:space="preserve">Referees </w:t>
      </w:r>
    </w:p>
    <w:p w14:paraId="6DEABF46" w14:textId="77777777" w:rsidR="00AD3C0C" w:rsidRPr="00C46E34" w:rsidRDefault="00AD3C0C" w:rsidP="00AD3C0C">
      <w:pPr>
        <w:pStyle w:val="Heading2"/>
        <w:rPr>
          <w:rFonts w:ascii="Verdana" w:hAnsi="Verdana"/>
          <w:sz w:val="18"/>
          <w:szCs w:val="18"/>
        </w:rPr>
      </w:pPr>
    </w:p>
    <w:p w14:paraId="61B8E14E" w14:textId="77777777" w:rsidR="00AD3C0C" w:rsidRPr="00F20E79" w:rsidRDefault="00AD3C0C" w:rsidP="00AD3C0C">
      <w:pPr>
        <w:pStyle w:val="Heading2"/>
        <w:rPr>
          <w:rFonts w:ascii="Verdana" w:hAnsi="Verdana"/>
          <w:b w:val="0"/>
          <w:bCs w:val="0"/>
          <w:sz w:val="20"/>
          <w:szCs w:val="20"/>
        </w:rPr>
      </w:pPr>
      <w:r w:rsidRPr="00F20E79">
        <w:rPr>
          <w:rFonts w:ascii="Verdana" w:hAnsi="Verdana"/>
          <w:b w:val="0"/>
          <w:sz w:val="20"/>
          <w:szCs w:val="20"/>
        </w:rPr>
        <w:t>Please give details of two referees, one of whom must be your current and/or last employer and the other from a previous employer</w:t>
      </w:r>
      <w:r w:rsidRPr="00F20E79">
        <w:rPr>
          <w:rFonts w:ascii="Verdana" w:hAnsi="Verdana"/>
          <w:sz w:val="20"/>
          <w:szCs w:val="20"/>
        </w:rPr>
        <w:t xml:space="preserve">.  </w:t>
      </w:r>
      <w:r w:rsidRPr="00F20E79">
        <w:rPr>
          <w:rFonts w:ascii="Verdana" w:hAnsi="Verdana"/>
          <w:b w:val="0"/>
          <w:sz w:val="20"/>
          <w:szCs w:val="20"/>
        </w:rPr>
        <w:t>Please see guidance notes for more information.</w:t>
      </w:r>
    </w:p>
    <w:p w14:paraId="0CA8575D" w14:textId="77777777" w:rsidR="00AD3C0C" w:rsidRPr="00C46E34" w:rsidRDefault="00AD3C0C" w:rsidP="00AD3C0C">
      <w:pPr>
        <w:rPr>
          <w:rFonts w:ascii="Verdana" w:hAnsi="Verdana" w:cs="Arial"/>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5245"/>
      </w:tblGrid>
      <w:tr w:rsidR="00AD3C0C" w:rsidRPr="00F20E79" w14:paraId="49024FBC" w14:textId="77777777" w:rsidTr="00C46E34">
        <w:trPr>
          <w:cantSplit/>
          <w:trHeight w:val="7017"/>
        </w:trPr>
        <w:tc>
          <w:tcPr>
            <w:tcW w:w="5245" w:type="dxa"/>
          </w:tcPr>
          <w:p w14:paraId="312C3F16" w14:textId="77777777" w:rsidR="00AD3C0C" w:rsidRPr="00F20E79" w:rsidRDefault="00AD3C0C" w:rsidP="00F20E79">
            <w:pPr>
              <w:spacing w:before="60" w:line="276" w:lineRule="auto"/>
              <w:rPr>
                <w:rFonts w:ascii="Verdana" w:hAnsi="Verdana" w:cs="Arial"/>
                <w:b/>
                <w:sz w:val="20"/>
                <w:szCs w:val="20"/>
              </w:rPr>
            </w:pPr>
            <w:r w:rsidRPr="00F20E79">
              <w:rPr>
                <w:rFonts w:ascii="Verdana" w:hAnsi="Verdana" w:cs="Arial"/>
                <w:b/>
                <w:sz w:val="20"/>
                <w:szCs w:val="20"/>
              </w:rPr>
              <w:t xml:space="preserve">Referee One:  This referee must either be your current or </w:t>
            </w:r>
            <w:r w:rsidR="00CA7607">
              <w:rPr>
                <w:rFonts w:ascii="Verdana" w:hAnsi="Verdana" w:cs="Arial"/>
                <w:b/>
                <w:sz w:val="20"/>
                <w:szCs w:val="20"/>
              </w:rPr>
              <w:t>most recent</w:t>
            </w:r>
            <w:r w:rsidRPr="00F20E79">
              <w:rPr>
                <w:rFonts w:ascii="Verdana" w:hAnsi="Verdana" w:cs="Arial"/>
                <w:b/>
                <w:sz w:val="20"/>
                <w:szCs w:val="20"/>
              </w:rPr>
              <w:t xml:space="preserve"> employer</w:t>
            </w:r>
          </w:p>
          <w:p w14:paraId="097D0098" w14:textId="77777777" w:rsidR="00AD3C0C" w:rsidRPr="00F20E79" w:rsidRDefault="00AD3C0C" w:rsidP="00F20E79">
            <w:pPr>
              <w:tabs>
                <w:tab w:val="left" w:pos="2550"/>
                <w:tab w:val="left" w:pos="2800"/>
                <w:tab w:val="left" w:pos="3825"/>
                <w:tab w:val="left" w:pos="3948"/>
              </w:tabs>
              <w:spacing w:line="276" w:lineRule="auto"/>
              <w:rPr>
                <w:rFonts w:ascii="Verdana" w:hAnsi="Verdana" w:cs="Arial"/>
                <w:sz w:val="20"/>
                <w:szCs w:val="20"/>
              </w:rPr>
            </w:pPr>
            <w:r w:rsidRPr="00F20E79">
              <w:rPr>
                <w:rFonts w:ascii="Verdana" w:hAnsi="Verdana" w:cs="Arial"/>
                <w:sz w:val="20"/>
                <w:szCs w:val="20"/>
              </w:rPr>
              <w:t xml:space="preserve"> </w:t>
            </w:r>
          </w:p>
          <w:p w14:paraId="1B8C7347" w14:textId="43529FCA" w:rsidR="00AD3C0C" w:rsidRPr="00F20E79" w:rsidRDefault="00763EFA" w:rsidP="00F20E79">
            <w:pPr>
              <w:tabs>
                <w:tab w:val="left" w:pos="993"/>
              </w:tabs>
              <w:spacing w:line="480" w:lineRule="auto"/>
              <w:rPr>
                <w:rFonts w:ascii="Verdana" w:hAnsi="Verdana" w:cs="Arial"/>
                <w:sz w:val="20"/>
                <w:szCs w:val="20"/>
              </w:rPr>
            </w:pPr>
            <w:r>
              <w:rPr>
                <w:noProof/>
              </w:rPr>
              <mc:AlternateContent>
                <mc:Choice Requires="wps">
                  <w:drawing>
                    <wp:anchor distT="4294967295" distB="4294967295" distL="114300" distR="114300" simplePos="0" relativeHeight="251674624" behindDoc="0" locked="0" layoutInCell="1" allowOverlap="1" wp14:anchorId="3F64B879" wp14:editId="0E93488A">
                      <wp:simplePos x="0" y="0"/>
                      <wp:positionH relativeFrom="margin">
                        <wp:posOffset>621665</wp:posOffset>
                      </wp:positionH>
                      <wp:positionV relativeFrom="paragraph">
                        <wp:posOffset>192404</wp:posOffset>
                      </wp:positionV>
                      <wp:extent cx="2257425" cy="0"/>
                      <wp:effectExtent l="0" t="0" r="0" b="0"/>
                      <wp:wrapNone/>
                      <wp:docPr id="2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F112957" id="_x0000_t32" coordsize="21600,21600" o:spt="32" o:oned="t" path="m,l21600,21600e" filled="f">
                      <v:path arrowok="t" fillok="f" o:connecttype="none"/>
                      <o:lock v:ext="edit" shapetype="t"/>
                    </v:shapetype>
                    <v:shape id="AutoShape 55" o:spid="_x0000_s1026" type="#_x0000_t32" style="position:absolute;margin-left:48.95pt;margin-top:15.15pt;width:177.75pt;height:0;z-index:2516746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">
                      <w10:wrap anchorx="margin"/>
                    </v:shape>
                  </w:pict>
                </mc:Fallback>
              </mc:AlternateContent>
            </w:r>
            <w:r w:rsidR="00AD3C0C" w:rsidRPr="00F20E79">
              <w:rPr>
                <w:rFonts w:ascii="Verdana" w:hAnsi="Verdana" w:cs="Arial"/>
                <w:sz w:val="20"/>
                <w:szCs w:val="20"/>
              </w:rPr>
              <w:t>Name:</w:t>
            </w:r>
            <w:r w:rsidR="00AD3C0C" w:rsidRPr="00F20E79">
              <w:rPr>
                <w:rFonts w:ascii="Verdana" w:hAnsi="Verdana" w:cs="Arial"/>
                <w:sz w:val="20"/>
                <w:szCs w:val="20"/>
              </w:rPr>
              <w:tab/>
            </w:r>
          </w:p>
          <w:p w14:paraId="762F3D23" w14:textId="6460A9AF" w:rsidR="00AD3C0C" w:rsidRPr="00F20E79" w:rsidRDefault="00763EFA" w:rsidP="00F20E79">
            <w:pPr>
              <w:tabs>
                <w:tab w:val="left" w:pos="993"/>
              </w:tabs>
              <w:spacing w:line="480" w:lineRule="auto"/>
              <w:rPr>
                <w:rFonts w:ascii="Verdana" w:hAnsi="Verdana" w:cs="Arial"/>
                <w:sz w:val="20"/>
                <w:szCs w:val="20"/>
              </w:rPr>
            </w:pPr>
            <w:r>
              <w:rPr>
                <w:noProof/>
              </w:rPr>
              <mc:AlternateContent>
                <mc:Choice Requires="wps">
                  <w:drawing>
                    <wp:anchor distT="4294967295" distB="4294967295" distL="114300" distR="114300" simplePos="0" relativeHeight="251675648" behindDoc="0" locked="0" layoutInCell="1" allowOverlap="1" wp14:anchorId="41606705" wp14:editId="025A7C56">
                      <wp:simplePos x="0" y="0"/>
                      <wp:positionH relativeFrom="margin">
                        <wp:posOffset>621665</wp:posOffset>
                      </wp:positionH>
                      <wp:positionV relativeFrom="paragraph">
                        <wp:posOffset>203834</wp:posOffset>
                      </wp:positionV>
                      <wp:extent cx="2257425" cy="0"/>
                      <wp:effectExtent l="0" t="0" r="0" b="0"/>
                      <wp:wrapNone/>
                      <wp:docPr id="2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88D7F10" id="AutoShape 56" o:spid="_x0000_s1026" type="#_x0000_t32" style="position:absolute;margin-left:48.95pt;margin-top:16.05pt;width:177.75pt;height:0;z-index:2516756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">
                      <w10:wrap anchorx="margin"/>
                    </v:shape>
                  </w:pict>
                </mc:Fallback>
              </mc:AlternateContent>
            </w:r>
            <w:r w:rsidR="00AD3C0C" w:rsidRPr="00F20E79">
              <w:rPr>
                <w:rFonts w:ascii="Verdana" w:hAnsi="Verdana" w:cs="Arial"/>
                <w:sz w:val="20"/>
                <w:szCs w:val="20"/>
              </w:rPr>
              <w:t>Job title:</w:t>
            </w:r>
            <w:r w:rsidR="00AD3C0C" w:rsidRPr="00F20E79">
              <w:rPr>
                <w:rFonts w:ascii="Verdana" w:hAnsi="Verdana" w:cs="Arial"/>
                <w:sz w:val="20"/>
                <w:szCs w:val="20"/>
              </w:rPr>
              <w:tab/>
            </w:r>
          </w:p>
          <w:p w14:paraId="0D495976" w14:textId="3611CB18" w:rsidR="00AD3C0C" w:rsidRPr="00F20E79" w:rsidRDefault="00763EFA" w:rsidP="00F20E79">
            <w:pPr>
              <w:tabs>
                <w:tab w:val="left" w:pos="993"/>
              </w:tabs>
              <w:spacing w:line="480" w:lineRule="auto"/>
              <w:rPr>
                <w:rFonts w:ascii="Verdana" w:hAnsi="Verdana" w:cs="Arial"/>
                <w:sz w:val="20"/>
                <w:szCs w:val="20"/>
              </w:rPr>
            </w:pPr>
            <w:r>
              <w:rPr>
                <w:noProof/>
              </w:rPr>
              <mc:AlternateContent>
                <mc:Choice Requires="wps">
                  <w:drawing>
                    <wp:anchor distT="0" distB="0" distL="114300" distR="114300" simplePos="0" relativeHeight="251693056" behindDoc="0" locked="0" layoutInCell="1" allowOverlap="1" wp14:anchorId="040A0539" wp14:editId="46D35FDF">
                      <wp:simplePos x="0" y="0"/>
                      <wp:positionH relativeFrom="column">
                        <wp:posOffset>621030</wp:posOffset>
                      </wp:positionH>
                      <wp:positionV relativeFrom="paragraph">
                        <wp:posOffset>180340</wp:posOffset>
                      </wp:positionV>
                      <wp:extent cx="2266950" cy="635"/>
                      <wp:effectExtent l="0" t="0" r="0" b="18415"/>
                      <wp:wrapNone/>
                      <wp:docPr id="26"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0BC7E0D" id="AutoShape 73" o:spid="_x0000_s1026" type="#_x0000_t32" style="position:absolute;margin-left:48.9pt;margin-top:14.2pt;width:178.5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"/>
                  </w:pict>
                </mc:Fallback>
              </mc:AlternateContent>
            </w:r>
            <w:r w:rsidR="00AD3C0C" w:rsidRPr="00F20E79">
              <w:rPr>
                <w:rFonts w:ascii="Verdana" w:hAnsi="Verdana" w:cs="Arial"/>
                <w:sz w:val="20"/>
                <w:szCs w:val="20"/>
              </w:rPr>
              <w:t>Email:</w:t>
            </w:r>
            <w:r w:rsidR="00AD3C0C" w:rsidRPr="00F20E79">
              <w:rPr>
                <w:rFonts w:ascii="Verdana" w:hAnsi="Verdana" w:cs="Arial"/>
                <w:sz w:val="20"/>
                <w:szCs w:val="20"/>
              </w:rPr>
              <w:tab/>
            </w:r>
          </w:p>
          <w:p w14:paraId="51F9AD27" w14:textId="715C81B7" w:rsidR="00AD3C0C" w:rsidRPr="00F20E79" w:rsidRDefault="00763EFA" w:rsidP="00F20E79">
            <w:pPr>
              <w:tabs>
                <w:tab w:val="left" w:pos="993"/>
              </w:tabs>
              <w:spacing w:line="480" w:lineRule="auto"/>
              <w:rPr>
                <w:rFonts w:ascii="Verdana" w:hAnsi="Verdana" w:cs="Arial"/>
                <w:sz w:val="20"/>
                <w:szCs w:val="20"/>
              </w:rPr>
            </w:pPr>
            <w:r>
              <w:rPr>
                <w:noProof/>
              </w:rPr>
              <mc:AlternateContent>
                <mc:Choice Requires="wps">
                  <w:drawing>
                    <wp:anchor distT="4294967295" distB="4294967295" distL="114300" distR="114300" simplePos="0" relativeHeight="251676672" behindDoc="0" locked="0" layoutInCell="1" allowOverlap="1" wp14:anchorId="7EFC5A81" wp14:editId="55C7E9AD">
                      <wp:simplePos x="0" y="0"/>
                      <wp:positionH relativeFrom="margin">
                        <wp:posOffset>621030</wp:posOffset>
                      </wp:positionH>
                      <wp:positionV relativeFrom="paragraph">
                        <wp:posOffset>194944</wp:posOffset>
                      </wp:positionV>
                      <wp:extent cx="2257425" cy="0"/>
                      <wp:effectExtent l="0" t="0" r="0" b="0"/>
                      <wp:wrapNone/>
                      <wp:docPr id="2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F9BF06A" id="AutoShape 57" o:spid="_x0000_s1026" type="#_x0000_t32" style="position:absolute;margin-left:48.9pt;margin-top:15.35pt;width:177.75pt;height:0;z-index:2516766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">
                      <w10:wrap anchorx="margin"/>
                    </v:shape>
                  </w:pict>
                </mc:Fallback>
              </mc:AlternateContent>
            </w:r>
            <w:r w:rsidR="00AD3C0C" w:rsidRPr="00F20E79">
              <w:rPr>
                <w:rFonts w:ascii="Verdana" w:hAnsi="Verdana" w:cs="Arial"/>
                <w:sz w:val="20"/>
                <w:szCs w:val="20"/>
              </w:rPr>
              <w:t>Address:</w:t>
            </w:r>
            <w:r w:rsidR="00AD3C0C" w:rsidRPr="00F20E79">
              <w:rPr>
                <w:rFonts w:ascii="Verdana" w:hAnsi="Verdana" w:cs="Arial"/>
                <w:sz w:val="20"/>
                <w:szCs w:val="20"/>
              </w:rPr>
              <w:tab/>
            </w:r>
          </w:p>
          <w:p w14:paraId="72748E3A" w14:textId="1E8A5E50" w:rsidR="00AD3C0C" w:rsidRPr="00F20E79" w:rsidRDefault="00AD3C0C" w:rsidP="00F20E79">
            <w:pPr>
              <w:tabs>
                <w:tab w:val="left" w:pos="84"/>
              </w:tabs>
              <w:spacing w:line="480" w:lineRule="auto"/>
              <w:rPr>
                <w:rFonts w:ascii="Verdana" w:hAnsi="Verdana" w:cs="Arial"/>
                <w:sz w:val="20"/>
                <w:szCs w:val="20"/>
              </w:rPr>
            </w:pPr>
            <w:r w:rsidRPr="00F20E79">
              <w:rPr>
                <w:rFonts w:ascii="Verdana" w:hAnsi="Verdana" w:cs="Arial"/>
                <w:sz w:val="20"/>
                <w:szCs w:val="20"/>
              </w:rPr>
              <w:tab/>
            </w:r>
            <w:r w:rsidR="00763EFA">
              <w:rPr>
                <w:noProof/>
              </w:rPr>
              <mc:AlternateContent>
                <mc:Choice Requires="wps">
                  <w:drawing>
                    <wp:anchor distT="4294967295" distB="4294967295" distL="114300" distR="114300" simplePos="0" relativeHeight="251677696" behindDoc="0" locked="0" layoutInCell="1" allowOverlap="1" wp14:anchorId="6C1D3DC2" wp14:editId="119F1236">
                      <wp:simplePos x="0" y="0"/>
                      <wp:positionH relativeFrom="column">
                        <wp:posOffset>38100</wp:posOffset>
                      </wp:positionH>
                      <wp:positionV relativeFrom="paragraph">
                        <wp:posOffset>207644</wp:posOffset>
                      </wp:positionV>
                      <wp:extent cx="2849880" cy="0"/>
                      <wp:effectExtent l="0" t="0" r="0" b="0"/>
                      <wp:wrapNone/>
                      <wp:docPr id="2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1CFB2F9" id="AutoShape 58" o:spid="_x0000_s1026" type="#_x0000_t32" style="position:absolute;margin-left:3pt;margin-top:16.35pt;width:224.4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"/>
                  </w:pict>
                </mc:Fallback>
              </mc:AlternateContent>
            </w:r>
          </w:p>
          <w:p w14:paraId="7C8137D6" w14:textId="305F6BD7" w:rsidR="00AD3C0C" w:rsidRPr="00F20E79" w:rsidRDefault="00AD3C0C" w:rsidP="00F20E79">
            <w:pPr>
              <w:tabs>
                <w:tab w:val="left" w:pos="84"/>
              </w:tabs>
              <w:spacing w:line="480" w:lineRule="auto"/>
              <w:rPr>
                <w:rFonts w:ascii="Verdana" w:hAnsi="Verdana" w:cs="Arial"/>
                <w:sz w:val="20"/>
                <w:szCs w:val="20"/>
              </w:rPr>
            </w:pPr>
            <w:r w:rsidRPr="00F20E79">
              <w:rPr>
                <w:rFonts w:ascii="Verdana" w:hAnsi="Verdana" w:cs="Arial"/>
                <w:sz w:val="20"/>
                <w:szCs w:val="20"/>
              </w:rPr>
              <w:tab/>
            </w:r>
            <w:r w:rsidR="00763EFA">
              <w:rPr>
                <w:noProof/>
              </w:rPr>
              <mc:AlternateContent>
                <mc:Choice Requires="wps">
                  <w:drawing>
                    <wp:anchor distT="4294967295" distB="4294967295" distL="114300" distR="114300" simplePos="0" relativeHeight="251678720" behindDoc="0" locked="0" layoutInCell="1" allowOverlap="1" wp14:anchorId="6CC5FEA9" wp14:editId="5D736E68">
                      <wp:simplePos x="0" y="0"/>
                      <wp:positionH relativeFrom="column">
                        <wp:posOffset>38100</wp:posOffset>
                      </wp:positionH>
                      <wp:positionV relativeFrom="paragraph">
                        <wp:posOffset>219074</wp:posOffset>
                      </wp:positionV>
                      <wp:extent cx="2849880" cy="0"/>
                      <wp:effectExtent l="0" t="0" r="0" b="0"/>
                      <wp:wrapNone/>
                      <wp:docPr id="2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2B46542" id="AutoShape 59" o:spid="_x0000_s1026" type="#_x0000_t32" style="position:absolute;margin-left:3pt;margin-top:17.25pt;width:224.4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"/>
                  </w:pict>
                </mc:Fallback>
              </mc:AlternateContent>
            </w:r>
          </w:p>
          <w:p w14:paraId="0447F4D2" w14:textId="36A41325" w:rsidR="00AD3C0C" w:rsidRPr="00F20E79" w:rsidRDefault="00AD3C0C" w:rsidP="00F20E79">
            <w:pPr>
              <w:tabs>
                <w:tab w:val="left" w:pos="84"/>
              </w:tabs>
              <w:spacing w:line="480" w:lineRule="auto"/>
              <w:rPr>
                <w:rFonts w:ascii="Verdana" w:hAnsi="Verdana" w:cs="Arial"/>
                <w:sz w:val="20"/>
                <w:szCs w:val="20"/>
              </w:rPr>
            </w:pPr>
            <w:r w:rsidRPr="00F20E79">
              <w:rPr>
                <w:rFonts w:ascii="Verdana" w:hAnsi="Verdana" w:cs="Arial"/>
                <w:sz w:val="20"/>
                <w:szCs w:val="20"/>
              </w:rPr>
              <w:tab/>
            </w:r>
            <w:r w:rsidR="00763EFA">
              <w:rPr>
                <w:noProof/>
              </w:rPr>
              <mc:AlternateContent>
                <mc:Choice Requires="wps">
                  <w:drawing>
                    <wp:anchor distT="4294967295" distB="4294967295" distL="114300" distR="114300" simplePos="0" relativeHeight="251679744" behindDoc="0" locked="0" layoutInCell="1" allowOverlap="1" wp14:anchorId="456FA9C9" wp14:editId="6242C59D">
                      <wp:simplePos x="0" y="0"/>
                      <wp:positionH relativeFrom="column">
                        <wp:posOffset>28575</wp:posOffset>
                      </wp:positionH>
                      <wp:positionV relativeFrom="paragraph">
                        <wp:posOffset>230504</wp:posOffset>
                      </wp:positionV>
                      <wp:extent cx="2849880" cy="0"/>
                      <wp:effectExtent l="0" t="0" r="0" b="0"/>
                      <wp:wrapNone/>
                      <wp:docPr id="22"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3D56A91" id="AutoShape 60" o:spid="_x0000_s1026" type="#_x0000_t32" style="position:absolute;margin-left:2.25pt;margin-top:18.15pt;width:224.4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"/>
                  </w:pict>
                </mc:Fallback>
              </mc:AlternateContent>
            </w:r>
          </w:p>
          <w:p w14:paraId="5787DB4D" w14:textId="75EF3006" w:rsidR="00AD3C0C" w:rsidRPr="00F20E79" w:rsidRDefault="00763EFA" w:rsidP="00F20E79">
            <w:pPr>
              <w:tabs>
                <w:tab w:val="left" w:pos="1276"/>
              </w:tabs>
              <w:spacing w:line="480" w:lineRule="auto"/>
              <w:rPr>
                <w:rFonts w:ascii="Verdana" w:hAnsi="Verdana" w:cs="Arial"/>
                <w:sz w:val="20"/>
                <w:szCs w:val="20"/>
              </w:rPr>
            </w:pPr>
            <w:r>
              <w:rPr>
                <w:noProof/>
              </w:rPr>
              <mc:AlternateContent>
                <mc:Choice Requires="wps">
                  <w:drawing>
                    <wp:anchor distT="4294967295" distB="4294967295" distL="114300" distR="114300" simplePos="0" relativeHeight="251680768" behindDoc="0" locked="0" layoutInCell="1" allowOverlap="1" wp14:anchorId="75C0EF80" wp14:editId="6031EA1C">
                      <wp:simplePos x="0" y="0"/>
                      <wp:positionH relativeFrom="column">
                        <wp:posOffset>762000</wp:posOffset>
                      </wp:positionH>
                      <wp:positionV relativeFrom="paragraph">
                        <wp:posOffset>186054</wp:posOffset>
                      </wp:positionV>
                      <wp:extent cx="2125980" cy="0"/>
                      <wp:effectExtent l="0" t="0" r="0" b="0"/>
                      <wp:wrapNone/>
                      <wp:docPr id="2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F90D4F5" id="AutoShape 61" o:spid="_x0000_s1026" type="#_x0000_t32" style="position:absolute;margin-left:60pt;margin-top:14.65pt;width:167.4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"/>
                  </w:pict>
                </mc:Fallback>
              </mc:AlternateContent>
            </w:r>
            <w:r w:rsidR="00AD3C0C" w:rsidRPr="00F20E79">
              <w:rPr>
                <w:rFonts w:ascii="Verdana" w:hAnsi="Verdana" w:cs="Arial"/>
                <w:sz w:val="20"/>
                <w:szCs w:val="20"/>
              </w:rPr>
              <w:t>Post Code:</w:t>
            </w:r>
            <w:r w:rsidR="00AD3C0C" w:rsidRPr="00F20E79">
              <w:rPr>
                <w:rFonts w:ascii="Verdana" w:hAnsi="Verdana" w:cs="Arial"/>
                <w:sz w:val="20"/>
                <w:szCs w:val="20"/>
              </w:rPr>
              <w:tab/>
            </w:r>
            <w:r w:rsidR="00AD3C0C" w:rsidRPr="00F20E79">
              <w:rPr>
                <w:rFonts w:ascii="Verdana" w:hAnsi="Verdana" w:cs="Arial"/>
                <w:sz w:val="20"/>
                <w:szCs w:val="20"/>
              </w:rPr>
              <w:tab/>
            </w:r>
          </w:p>
          <w:p w14:paraId="11F50FF6" w14:textId="67959BED" w:rsidR="00AD3C0C" w:rsidRPr="00F20E79" w:rsidRDefault="00763EFA" w:rsidP="00F20E79">
            <w:pPr>
              <w:spacing w:line="480" w:lineRule="auto"/>
              <w:rPr>
                <w:rFonts w:ascii="Verdana" w:hAnsi="Verdana" w:cs="Arial"/>
                <w:sz w:val="20"/>
                <w:szCs w:val="20"/>
              </w:rPr>
            </w:pPr>
            <w:r>
              <w:rPr>
                <w:noProof/>
              </w:rPr>
              <mc:AlternateContent>
                <mc:Choice Requires="wps">
                  <w:drawing>
                    <wp:anchor distT="4294967295" distB="4294967295" distL="114300" distR="114300" simplePos="0" relativeHeight="251681792" behindDoc="0" locked="0" layoutInCell="1" allowOverlap="1" wp14:anchorId="42E8017C" wp14:editId="09A705C9">
                      <wp:simplePos x="0" y="0"/>
                      <wp:positionH relativeFrom="column">
                        <wp:posOffset>1371600</wp:posOffset>
                      </wp:positionH>
                      <wp:positionV relativeFrom="paragraph">
                        <wp:posOffset>179704</wp:posOffset>
                      </wp:positionV>
                      <wp:extent cx="1516380" cy="0"/>
                      <wp:effectExtent l="0" t="0" r="0" b="0"/>
                      <wp:wrapNone/>
                      <wp:docPr id="2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987F107" id="AutoShape 62" o:spid="_x0000_s1026" type="#_x0000_t32" style="position:absolute;margin-left:108pt;margin-top:14.15pt;width:119.4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"/>
                  </w:pict>
                </mc:Fallback>
              </mc:AlternateContent>
            </w:r>
            <w:r w:rsidR="00AD3C0C" w:rsidRPr="00F20E79">
              <w:rPr>
                <w:rFonts w:ascii="Verdana" w:hAnsi="Verdana" w:cs="Arial"/>
                <w:sz w:val="20"/>
                <w:szCs w:val="20"/>
              </w:rPr>
              <w:t>Relationship to you:</w:t>
            </w:r>
            <w:r w:rsidR="00AD3C0C" w:rsidRPr="00F20E79">
              <w:rPr>
                <w:rFonts w:ascii="Verdana" w:hAnsi="Verdana" w:cs="Arial"/>
                <w:sz w:val="20"/>
                <w:szCs w:val="20"/>
              </w:rPr>
              <w:tab/>
            </w:r>
          </w:p>
          <w:p w14:paraId="017214EE" w14:textId="292C3B57" w:rsidR="00AD3C0C" w:rsidRPr="00F20E79" w:rsidRDefault="00763EFA" w:rsidP="00F20E79">
            <w:pPr>
              <w:tabs>
                <w:tab w:val="left" w:pos="1701"/>
              </w:tabs>
              <w:spacing w:line="480" w:lineRule="auto"/>
              <w:rPr>
                <w:rFonts w:ascii="Verdana" w:hAnsi="Verdana" w:cs="Arial"/>
                <w:sz w:val="20"/>
                <w:szCs w:val="20"/>
              </w:rPr>
            </w:pPr>
            <w:r>
              <w:rPr>
                <w:noProof/>
              </w:rPr>
              <mc:AlternateContent>
                <mc:Choice Requires="wps">
                  <w:drawing>
                    <wp:anchor distT="0" distB="0" distL="114300" distR="114300" simplePos="0" relativeHeight="251682816" behindDoc="0" locked="0" layoutInCell="1" allowOverlap="1" wp14:anchorId="2E5778F8" wp14:editId="0BFAA22C">
                      <wp:simplePos x="0" y="0"/>
                      <wp:positionH relativeFrom="column">
                        <wp:posOffset>807720</wp:posOffset>
                      </wp:positionH>
                      <wp:positionV relativeFrom="paragraph">
                        <wp:posOffset>175260</wp:posOffset>
                      </wp:positionV>
                      <wp:extent cx="2080260" cy="16510"/>
                      <wp:effectExtent l="0" t="0" r="15240" b="2540"/>
                      <wp:wrapNone/>
                      <wp:docPr id="1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0260" cy="1651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3A919A4" id="AutoShape 63" o:spid="_x0000_s1026" type="#_x0000_t32" style="position:absolute;margin-left:63.6pt;margin-top:13.8pt;width:163.8pt;height: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"/>
                  </w:pict>
                </mc:Fallback>
              </mc:AlternateContent>
            </w:r>
            <w:r w:rsidR="00CA7607">
              <w:rPr>
                <w:rFonts w:ascii="Verdana" w:hAnsi="Verdana" w:cs="Arial"/>
                <w:sz w:val="20"/>
                <w:szCs w:val="20"/>
              </w:rPr>
              <w:t>Telephone</w:t>
            </w:r>
            <w:r w:rsidR="00AD3C0C" w:rsidRPr="00F20E79">
              <w:rPr>
                <w:rFonts w:ascii="Verdana" w:hAnsi="Verdana" w:cs="Arial"/>
                <w:sz w:val="20"/>
                <w:szCs w:val="20"/>
              </w:rPr>
              <w:t>:</w:t>
            </w:r>
            <w:r w:rsidR="00AD3C0C" w:rsidRPr="00F20E79">
              <w:rPr>
                <w:rFonts w:ascii="Verdana" w:hAnsi="Verdana" w:cs="Arial"/>
                <w:sz w:val="20"/>
                <w:szCs w:val="20"/>
              </w:rPr>
              <w:tab/>
            </w:r>
          </w:p>
          <w:p w14:paraId="1099A9A8" w14:textId="77777777" w:rsidR="00AD3C0C" w:rsidRDefault="00CA7607" w:rsidP="00CA7607">
            <w:pPr>
              <w:spacing w:line="276" w:lineRule="auto"/>
              <w:rPr>
                <w:rFonts w:ascii="Verdana" w:hAnsi="Verdana" w:cs="Arial"/>
                <w:sz w:val="20"/>
                <w:szCs w:val="20"/>
              </w:rPr>
            </w:pPr>
            <w:r w:rsidRPr="00F20E79">
              <w:rPr>
                <w:rFonts w:ascii="Verdana" w:hAnsi="Verdana" w:cs="Arial"/>
                <w:sz w:val="20"/>
                <w:szCs w:val="20"/>
              </w:rPr>
              <w:t xml:space="preserve">If you are invited for interview may we </w:t>
            </w:r>
            <w:r w:rsidRPr="00CA7607">
              <w:rPr>
                <w:rFonts w:ascii="Verdana" w:hAnsi="Verdana" w:cs="Arial"/>
                <w:sz w:val="20"/>
                <w:szCs w:val="20"/>
              </w:rPr>
              <w:t>approach</w:t>
            </w:r>
            <w:r w:rsidRPr="00F20E79">
              <w:rPr>
                <w:rFonts w:ascii="Verdana" w:hAnsi="Verdana" w:cs="Arial"/>
                <w:sz w:val="20"/>
                <w:szCs w:val="20"/>
              </w:rPr>
              <w:t xml:space="preserve"> this referee without further reference to you?</w:t>
            </w:r>
          </w:p>
          <w:p w14:paraId="720E588A" w14:textId="77777777" w:rsidR="00AB6258" w:rsidRDefault="00AB6258" w:rsidP="00CA7607">
            <w:pPr>
              <w:spacing w:line="276" w:lineRule="auto"/>
              <w:rPr>
                <w:rFonts w:ascii="Verdana" w:hAnsi="Verdana" w:cs="Arial"/>
                <w:sz w:val="20"/>
                <w:szCs w:val="20"/>
              </w:rPr>
            </w:pPr>
          </w:p>
          <w:p w14:paraId="2B67888D" w14:textId="67B3F854" w:rsidR="00AB6258" w:rsidRPr="00F20E79" w:rsidRDefault="00763EFA" w:rsidP="00CA7607">
            <w:pPr>
              <w:spacing w:line="276" w:lineRule="auto"/>
              <w:rPr>
                <w:rFonts w:ascii="Verdana" w:hAnsi="Verdana" w:cs="Arial"/>
                <w:sz w:val="20"/>
                <w:szCs w:val="20"/>
              </w:rPr>
            </w:pPr>
            <w:r>
              <w:rPr>
                <w:noProof/>
              </w:rPr>
              <mc:AlternateContent>
                <mc:Choice Requires="wps">
                  <w:drawing>
                    <wp:anchor distT="0" distB="0" distL="114300" distR="114300" simplePos="0" relativeHeight="251696128" behindDoc="0" locked="0" layoutInCell="1" allowOverlap="1" wp14:anchorId="299F429E" wp14:editId="46BD5007">
                      <wp:simplePos x="0" y="0"/>
                      <wp:positionH relativeFrom="column">
                        <wp:posOffset>917575</wp:posOffset>
                      </wp:positionH>
                      <wp:positionV relativeFrom="paragraph">
                        <wp:posOffset>-5715</wp:posOffset>
                      </wp:positionV>
                      <wp:extent cx="276225" cy="152400"/>
                      <wp:effectExtent l="0" t="0" r="9525" b="0"/>
                      <wp:wrapNone/>
                      <wp:docPr id="4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E06AD" id="Rectangle 53" o:spid="_x0000_s1026" style="position:absolute;margin-left:72.25pt;margin-top:-.45pt;width:21.75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HcHwIAAD0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"/>
                  </w:pict>
                </mc:Fallback>
              </mc:AlternateContent>
            </w:r>
            <w:r>
              <w:rPr>
                <w:noProof/>
              </w:rPr>
              <mc:AlternateContent>
                <mc:Choice Requires="wps">
                  <w:drawing>
                    <wp:anchor distT="0" distB="0" distL="114300" distR="114300" simplePos="0" relativeHeight="251695104" behindDoc="0" locked="0" layoutInCell="1" allowOverlap="1" wp14:anchorId="07457E8D" wp14:editId="41ABE671">
                      <wp:simplePos x="0" y="0"/>
                      <wp:positionH relativeFrom="column">
                        <wp:posOffset>279400</wp:posOffset>
                      </wp:positionH>
                      <wp:positionV relativeFrom="paragraph">
                        <wp:posOffset>-8255</wp:posOffset>
                      </wp:positionV>
                      <wp:extent cx="276225" cy="152400"/>
                      <wp:effectExtent l="0" t="0" r="9525" b="0"/>
                      <wp:wrapNone/>
                      <wp:docPr id="4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5DB1D" id="Rectangle 53" o:spid="_x0000_s1026" style="position:absolute;margin-left:22pt;margin-top:-.65pt;width:21.75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"/>
                  </w:pict>
                </mc:Fallback>
              </mc:AlternateContent>
            </w:r>
            <w:r w:rsidR="00AB6258" w:rsidRPr="00F20E79">
              <w:rPr>
                <w:rFonts w:ascii="Verdana" w:hAnsi="Verdana" w:cs="Arial"/>
                <w:sz w:val="20"/>
                <w:szCs w:val="20"/>
              </w:rPr>
              <w:t>Yes</w:t>
            </w:r>
            <w:r w:rsidR="00AB6258" w:rsidRPr="00F20E79">
              <w:rPr>
                <w:rFonts w:ascii="Verdana" w:hAnsi="Verdana" w:cs="Arial"/>
                <w:sz w:val="20"/>
                <w:szCs w:val="20"/>
              </w:rPr>
              <w:tab/>
            </w:r>
            <w:r w:rsidR="00AB6258">
              <w:rPr>
                <w:rFonts w:ascii="Verdana" w:hAnsi="Verdana" w:cs="Arial"/>
                <w:sz w:val="20"/>
                <w:szCs w:val="20"/>
              </w:rPr>
              <w:t xml:space="preserve">     </w:t>
            </w:r>
            <w:r w:rsidR="00AB6258" w:rsidRPr="00F20E79">
              <w:rPr>
                <w:rFonts w:ascii="Verdana" w:hAnsi="Verdana" w:cs="Arial"/>
                <w:sz w:val="20"/>
                <w:szCs w:val="20"/>
              </w:rPr>
              <w:t>No</w:t>
            </w:r>
            <w:r w:rsidR="00AB6258" w:rsidRPr="00F20E79">
              <w:rPr>
                <w:rFonts w:ascii="Verdana" w:hAnsi="Verdana" w:cs="Arial"/>
                <w:sz w:val="20"/>
                <w:szCs w:val="20"/>
              </w:rPr>
              <w:tab/>
            </w:r>
          </w:p>
        </w:tc>
        <w:tc>
          <w:tcPr>
            <w:tcW w:w="5245" w:type="dxa"/>
          </w:tcPr>
          <w:p w14:paraId="3DEE665C" w14:textId="77777777" w:rsidR="00AD3C0C" w:rsidRPr="00F20E79" w:rsidRDefault="00AD3C0C" w:rsidP="00F20E79">
            <w:pPr>
              <w:spacing w:before="60" w:line="276" w:lineRule="auto"/>
              <w:rPr>
                <w:rFonts w:ascii="Verdana" w:hAnsi="Verdana" w:cs="Arial"/>
                <w:b/>
                <w:sz w:val="20"/>
                <w:szCs w:val="20"/>
              </w:rPr>
            </w:pPr>
            <w:r w:rsidRPr="00F20E79">
              <w:rPr>
                <w:rFonts w:ascii="Verdana" w:hAnsi="Verdana" w:cs="Arial"/>
                <w:b/>
                <w:sz w:val="20"/>
                <w:szCs w:val="20"/>
              </w:rPr>
              <w:t>Referee Two:</w:t>
            </w:r>
          </w:p>
          <w:p w14:paraId="7DD9A8CA" w14:textId="77777777" w:rsidR="00AD3C0C" w:rsidRDefault="00AD3C0C" w:rsidP="00F20E79">
            <w:pPr>
              <w:spacing w:line="276" w:lineRule="auto"/>
              <w:rPr>
                <w:rFonts w:ascii="Verdana" w:hAnsi="Verdana" w:cs="Arial"/>
                <w:sz w:val="20"/>
                <w:szCs w:val="20"/>
              </w:rPr>
            </w:pPr>
          </w:p>
          <w:p w14:paraId="222D57A1" w14:textId="77777777" w:rsidR="00AB6258" w:rsidRPr="00F20E79" w:rsidRDefault="00AB6258" w:rsidP="00F20E79">
            <w:pPr>
              <w:spacing w:line="276" w:lineRule="auto"/>
              <w:rPr>
                <w:rFonts w:ascii="Verdana" w:hAnsi="Verdana" w:cs="Arial"/>
                <w:sz w:val="20"/>
                <w:szCs w:val="20"/>
              </w:rPr>
            </w:pPr>
          </w:p>
          <w:p w14:paraId="408773E9" w14:textId="065D339C" w:rsidR="00AD3C0C" w:rsidRPr="00F20E79" w:rsidRDefault="00763EFA" w:rsidP="00F20E79">
            <w:pPr>
              <w:tabs>
                <w:tab w:val="left" w:pos="999"/>
              </w:tabs>
              <w:spacing w:line="480" w:lineRule="auto"/>
              <w:rPr>
                <w:rFonts w:ascii="Verdana" w:hAnsi="Verdana" w:cs="Arial"/>
                <w:sz w:val="20"/>
                <w:szCs w:val="20"/>
              </w:rPr>
            </w:pPr>
            <w:r>
              <w:rPr>
                <w:noProof/>
              </w:rPr>
              <mc:AlternateContent>
                <mc:Choice Requires="wps">
                  <w:drawing>
                    <wp:anchor distT="4294967295" distB="4294967295" distL="114300" distR="114300" simplePos="0" relativeHeight="251683840" behindDoc="0" locked="0" layoutInCell="1" allowOverlap="1" wp14:anchorId="65301DD2" wp14:editId="75A2ECA4">
                      <wp:simplePos x="0" y="0"/>
                      <wp:positionH relativeFrom="margin">
                        <wp:posOffset>638175</wp:posOffset>
                      </wp:positionH>
                      <wp:positionV relativeFrom="paragraph">
                        <wp:posOffset>188594</wp:posOffset>
                      </wp:positionV>
                      <wp:extent cx="2257425" cy="0"/>
                      <wp:effectExtent l="0" t="0" r="0" b="0"/>
                      <wp:wrapNone/>
                      <wp:docPr id="1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A0014CA" id="AutoShape 64" o:spid="_x0000_s1026" type="#_x0000_t32" style="position:absolute;margin-left:50.25pt;margin-top:14.85pt;width:177.75pt;height:0;z-index:2516838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">
                      <w10:wrap anchorx="margin"/>
                    </v:shape>
                  </w:pict>
                </mc:Fallback>
              </mc:AlternateContent>
            </w:r>
            <w:r w:rsidR="00AD3C0C" w:rsidRPr="00F20E79">
              <w:rPr>
                <w:rFonts w:ascii="Verdana" w:hAnsi="Verdana" w:cs="Arial"/>
                <w:sz w:val="20"/>
                <w:szCs w:val="20"/>
              </w:rPr>
              <w:t>Name:</w:t>
            </w:r>
            <w:r w:rsidR="00AD3C0C" w:rsidRPr="00F20E79">
              <w:rPr>
                <w:rFonts w:ascii="Verdana" w:hAnsi="Verdana" w:cs="Arial"/>
                <w:sz w:val="20"/>
                <w:szCs w:val="20"/>
              </w:rPr>
              <w:tab/>
            </w:r>
          </w:p>
          <w:p w14:paraId="277682DE" w14:textId="0BFB1089" w:rsidR="00AD3C0C" w:rsidRPr="00F20E79" w:rsidRDefault="00763EFA" w:rsidP="00F20E79">
            <w:pPr>
              <w:tabs>
                <w:tab w:val="left" w:pos="999"/>
              </w:tabs>
              <w:spacing w:line="480" w:lineRule="auto"/>
              <w:rPr>
                <w:rFonts w:ascii="Verdana" w:hAnsi="Verdana" w:cs="Arial"/>
                <w:sz w:val="20"/>
                <w:szCs w:val="20"/>
              </w:rPr>
            </w:pPr>
            <w:r>
              <w:rPr>
                <w:noProof/>
              </w:rPr>
              <mc:AlternateContent>
                <mc:Choice Requires="wps">
                  <w:drawing>
                    <wp:anchor distT="4294967295" distB="4294967295" distL="114300" distR="114300" simplePos="0" relativeHeight="251684864" behindDoc="0" locked="0" layoutInCell="1" allowOverlap="1" wp14:anchorId="345F98A7" wp14:editId="33457DE2">
                      <wp:simplePos x="0" y="0"/>
                      <wp:positionH relativeFrom="margin">
                        <wp:posOffset>638810</wp:posOffset>
                      </wp:positionH>
                      <wp:positionV relativeFrom="paragraph">
                        <wp:posOffset>199389</wp:posOffset>
                      </wp:positionV>
                      <wp:extent cx="2257425" cy="0"/>
                      <wp:effectExtent l="0" t="0" r="0" b="0"/>
                      <wp:wrapNone/>
                      <wp:docPr id="17"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8C36A0D" id="AutoShape 65" o:spid="_x0000_s1026" type="#_x0000_t32" style="position:absolute;margin-left:50.3pt;margin-top:15.7pt;width:177.75pt;height:0;z-index:2516848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">
                      <w10:wrap anchorx="margin"/>
                    </v:shape>
                  </w:pict>
                </mc:Fallback>
              </mc:AlternateContent>
            </w:r>
            <w:r w:rsidR="00AD3C0C" w:rsidRPr="00F20E79">
              <w:rPr>
                <w:rFonts w:ascii="Verdana" w:hAnsi="Verdana" w:cs="Arial"/>
                <w:sz w:val="20"/>
                <w:szCs w:val="20"/>
              </w:rPr>
              <w:t>Job title:</w:t>
            </w:r>
            <w:r w:rsidR="00AD3C0C" w:rsidRPr="00F20E79">
              <w:rPr>
                <w:rFonts w:ascii="Verdana" w:hAnsi="Verdana" w:cs="Arial"/>
                <w:sz w:val="20"/>
                <w:szCs w:val="20"/>
              </w:rPr>
              <w:tab/>
            </w:r>
          </w:p>
          <w:p w14:paraId="08875498" w14:textId="4393AE9B" w:rsidR="00AD3C0C" w:rsidRPr="00F20E79" w:rsidRDefault="00763EFA" w:rsidP="00F20E79">
            <w:pPr>
              <w:tabs>
                <w:tab w:val="left" w:pos="999"/>
              </w:tabs>
              <w:spacing w:line="480" w:lineRule="auto"/>
              <w:rPr>
                <w:rFonts w:ascii="Verdana" w:hAnsi="Verdana" w:cs="Arial"/>
                <w:sz w:val="20"/>
                <w:szCs w:val="20"/>
              </w:rPr>
            </w:pPr>
            <w:r>
              <w:rPr>
                <w:noProof/>
              </w:rPr>
              <mc:AlternateContent>
                <mc:Choice Requires="wps">
                  <w:drawing>
                    <wp:anchor distT="0" distB="0" distL="114300" distR="114300" simplePos="0" relativeHeight="251694080" behindDoc="0" locked="0" layoutInCell="1" allowOverlap="1" wp14:anchorId="52EE0EC1" wp14:editId="5FAE7A38">
                      <wp:simplePos x="0" y="0"/>
                      <wp:positionH relativeFrom="column">
                        <wp:posOffset>638810</wp:posOffset>
                      </wp:positionH>
                      <wp:positionV relativeFrom="paragraph">
                        <wp:posOffset>198755</wp:posOffset>
                      </wp:positionV>
                      <wp:extent cx="2266315" cy="635"/>
                      <wp:effectExtent l="0" t="0" r="635" b="18415"/>
                      <wp:wrapNone/>
                      <wp:docPr id="16"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1B5AA62" id="AutoShape 74" o:spid="_x0000_s1026" type="#_x0000_t32" style="position:absolute;margin-left:50.3pt;margin-top:15.65pt;width:178.45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"/>
                  </w:pict>
                </mc:Fallback>
              </mc:AlternateContent>
            </w:r>
            <w:r w:rsidR="00AD3C0C" w:rsidRPr="00F20E79">
              <w:rPr>
                <w:rFonts w:ascii="Verdana" w:hAnsi="Verdana" w:cs="Arial"/>
                <w:sz w:val="20"/>
                <w:szCs w:val="20"/>
              </w:rPr>
              <w:t>Email:</w:t>
            </w:r>
            <w:r w:rsidR="00AD3C0C" w:rsidRPr="00F20E79">
              <w:rPr>
                <w:rFonts w:ascii="Verdana" w:hAnsi="Verdana" w:cs="Arial"/>
                <w:sz w:val="20"/>
                <w:szCs w:val="20"/>
              </w:rPr>
              <w:tab/>
            </w:r>
          </w:p>
          <w:p w14:paraId="4AC50BCE" w14:textId="2C41BDAD" w:rsidR="00AD3C0C" w:rsidRPr="00F20E79" w:rsidRDefault="00763EFA" w:rsidP="00F20E79">
            <w:pPr>
              <w:tabs>
                <w:tab w:val="left" w:pos="999"/>
              </w:tabs>
              <w:spacing w:line="480" w:lineRule="auto"/>
              <w:rPr>
                <w:rFonts w:ascii="Verdana" w:hAnsi="Verdana" w:cs="Arial"/>
                <w:sz w:val="20"/>
                <w:szCs w:val="20"/>
              </w:rPr>
            </w:pPr>
            <w:r>
              <w:rPr>
                <w:noProof/>
              </w:rPr>
              <mc:AlternateContent>
                <mc:Choice Requires="wps">
                  <w:drawing>
                    <wp:anchor distT="4294967295" distB="4294967295" distL="114300" distR="114300" simplePos="0" relativeHeight="251685888" behindDoc="0" locked="0" layoutInCell="1" allowOverlap="1" wp14:anchorId="735BBAD0" wp14:editId="0377F6BF">
                      <wp:simplePos x="0" y="0"/>
                      <wp:positionH relativeFrom="margin">
                        <wp:posOffset>638175</wp:posOffset>
                      </wp:positionH>
                      <wp:positionV relativeFrom="paragraph">
                        <wp:posOffset>190499</wp:posOffset>
                      </wp:positionV>
                      <wp:extent cx="2257425" cy="0"/>
                      <wp:effectExtent l="0" t="0" r="0" b="0"/>
                      <wp:wrapNone/>
                      <wp:docPr id="15"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DDDF18B" id="AutoShape 66" o:spid="_x0000_s1026" type="#_x0000_t32" style="position:absolute;margin-left:50.25pt;margin-top:15pt;width:177.75pt;height:0;z-index:2516858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">
                      <w10:wrap anchorx="margin"/>
                    </v:shape>
                  </w:pict>
                </mc:Fallback>
              </mc:AlternateContent>
            </w:r>
            <w:r w:rsidR="00AD3C0C" w:rsidRPr="00F20E79">
              <w:rPr>
                <w:rFonts w:ascii="Verdana" w:hAnsi="Verdana" w:cs="Arial"/>
                <w:sz w:val="20"/>
                <w:szCs w:val="20"/>
              </w:rPr>
              <w:t>Address:</w:t>
            </w:r>
            <w:r w:rsidR="00AD3C0C" w:rsidRPr="00F20E79">
              <w:rPr>
                <w:rFonts w:ascii="Verdana" w:hAnsi="Verdana" w:cs="Arial"/>
                <w:sz w:val="20"/>
                <w:szCs w:val="20"/>
              </w:rPr>
              <w:tab/>
            </w:r>
          </w:p>
          <w:p w14:paraId="0462CDB5" w14:textId="27D3F38F" w:rsidR="00AD3C0C" w:rsidRPr="00F20E79" w:rsidRDefault="00AD3C0C" w:rsidP="00F20E79">
            <w:pPr>
              <w:tabs>
                <w:tab w:val="left" w:pos="149"/>
                <w:tab w:val="left" w:pos="1134"/>
              </w:tabs>
              <w:spacing w:line="480" w:lineRule="auto"/>
              <w:rPr>
                <w:rFonts w:ascii="Verdana" w:hAnsi="Verdana" w:cs="Arial"/>
                <w:sz w:val="20"/>
                <w:szCs w:val="20"/>
              </w:rPr>
            </w:pPr>
            <w:r w:rsidRPr="00F20E79">
              <w:rPr>
                <w:rFonts w:ascii="Verdana" w:hAnsi="Verdana" w:cs="Arial"/>
                <w:sz w:val="20"/>
                <w:szCs w:val="20"/>
              </w:rPr>
              <w:tab/>
            </w:r>
            <w:r w:rsidR="00763EFA">
              <w:rPr>
                <w:noProof/>
              </w:rPr>
              <mc:AlternateContent>
                <mc:Choice Requires="wps">
                  <w:drawing>
                    <wp:anchor distT="4294967295" distB="4294967295" distL="114300" distR="114300" simplePos="0" relativeHeight="251686912" behindDoc="0" locked="0" layoutInCell="1" allowOverlap="1" wp14:anchorId="4B02F80A" wp14:editId="505D56B3">
                      <wp:simplePos x="0" y="0"/>
                      <wp:positionH relativeFrom="column">
                        <wp:posOffset>55245</wp:posOffset>
                      </wp:positionH>
                      <wp:positionV relativeFrom="paragraph">
                        <wp:posOffset>196849</wp:posOffset>
                      </wp:positionV>
                      <wp:extent cx="2849880" cy="0"/>
                      <wp:effectExtent l="0" t="0" r="0" b="0"/>
                      <wp:wrapNone/>
                      <wp:docPr id="1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B129E8E" id="AutoShape 67" o:spid="_x0000_s1026" type="#_x0000_t32" style="position:absolute;margin-left:4.35pt;margin-top:15.5pt;width:224.4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"/>
                  </w:pict>
                </mc:Fallback>
              </mc:AlternateContent>
            </w:r>
          </w:p>
          <w:p w14:paraId="5D7A537F" w14:textId="7CCD7CD5" w:rsidR="00AD3C0C" w:rsidRPr="00F20E79" w:rsidRDefault="00AD3C0C" w:rsidP="00F20E79">
            <w:pPr>
              <w:tabs>
                <w:tab w:val="left" w:pos="149"/>
                <w:tab w:val="left" w:pos="1134"/>
              </w:tabs>
              <w:spacing w:line="480" w:lineRule="auto"/>
              <w:rPr>
                <w:rFonts w:ascii="Verdana" w:hAnsi="Verdana" w:cs="Arial"/>
                <w:sz w:val="20"/>
                <w:szCs w:val="20"/>
              </w:rPr>
            </w:pPr>
            <w:r w:rsidRPr="00F20E79">
              <w:rPr>
                <w:rFonts w:ascii="Verdana" w:hAnsi="Verdana" w:cs="Arial"/>
                <w:sz w:val="20"/>
                <w:szCs w:val="20"/>
              </w:rPr>
              <w:tab/>
            </w:r>
            <w:r w:rsidR="00763EFA">
              <w:rPr>
                <w:noProof/>
              </w:rPr>
              <mc:AlternateContent>
                <mc:Choice Requires="wps">
                  <w:drawing>
                    <wp:anchor distT="4294967295" distB="4294967295" distL="114300" distR="114300" simplePos="0" relativeHeight="251688960" behindDoc="0" locked="0" layoutInCell="1" allowOverlap="1" wp14:anchorId="7B42FD1A" wp14:editId="3DE45CEB">
                      <wp:simplePos x="0" y="0"/>
                      <wp:positionH relativeFrom="column">
                        <wp:posOffset>45720</wp:posOffset>
                      </wp:positionH>
                      <wp:positionV relativeFrom="paragraph">
                        <wp:posOffset>570864</wp:posOffset>
                      </wp:positionV>
                      <wp:extent cx="2849880" cy="0"/>
                      <wp:effectExtent l="0" t="0" r="0" b="0"/>
                      <wp:wrapNone/>
                      <wp:docPr id="1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A81C606" id="AutoShape 69" o:spid="_x0000_s1026" type="#_x0000_t32" style="position:absolute;margin-left:3.6pt;margin-top:44.95pt;width:224.4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"/>
                  </w:pict>
                </mc:Fallback>
              </mc:AlternateContent>
            </w:r>
            <w:r w:rsidR="00763EFA">
              <w:rPr>
                <w:noProof/>
              </w:rPr>
              <mc:AlternateContent>
                <mc:Choice Requires="wps">
                  <w:drawing>
                    <wp:anchor distT="4294967295" distB="4294967295" distL="114300" distR="114300" simplePos="0" relativeHeight="251687936" behindDoc="0" locked="0" layoutInCell="1" allowOverlap="1" wp14:anchorId="51D2BF49" wp14:editId="1AAC85CF">
                      <wp:simplePos x="0" y="0"/>
                      <wp:positionH relativeFrom="column">
                        <wp:posOffset>55245</wp:posOffset>
                      </wp:positionH>
                      <wp:positionV relativeFrom="paragraph">
                        <wp:posOffset>208914</wp:posOffset>
                      </wp:positionV>
                      <wp:extent cx="2849880" cy="0"/>
                      <wp:effectExtent l="0" t="0" r="0" b="0"/>
                      <wp:wrapNone/>
                      <wp:docPr id="12"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23960AD" id="AutoShape 68" o:spid="_x0000_s1026" type="#_x0000_t32" style="position:absolute;margin-left:4.35pt;margin-top:16.45pt;width:224.4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"/>
                  </w:pict>
                </mc:Fallback>
              </mc:AlternateContent>
            </w:r>
          </w:p>
          <w:p w14:paraId="38E21890" w14:textId="77777777" w:rsidR="00AD3C0C" w:rsidRPr="00F20E79" w:rsidRDefault="00AD3C0C" w:rsidP="00F20E79">
            <w:pPr>
              <w:tabs>
                <w:tab w:val="left" w:pos="149"/>
                <w:tab w:val="left" w:pos="1134"/>
              </w:tabs>
              <w:spacing w:line="480" w:lineRule="auto"/>
              <w:rPr>
                <w:rFonts w:ascii="Verdana" w:hAnsi="Verdana" w:cs="Arial"/>
                <w:sz w:val="20"/>
                <w:szCs w:val="20"/>
              </w:rPr>
            </w:pPr>
            <w:r w:rsidRPr="00F20E79">
              <w:rPr>
                <w:rFonts w:ascii="Verdana" w:hAnsi="Verdana" w:cs="Arial"/>
                <w:sz w:val="20"/>
                <w:szCs w:val="20"/>
              </w:rPr>
              <w:tab/>
            </w:r>
          </w:p>
          <w:p w14:paraId="54D51597" w14:textId="4588E48B" w:rsidR="00AD3C0C" w:rsidRPr="00F20E79" w:rsidRDefault="00763EFA" w:rsidP="00F20E79">
            <w:pPr>
              <w:tabs>
                <w:tab w:val="left" w:pos="1283"/>
              </w:tabs>
              <w:spacing w:line="480" w:lineRule="auto"/>
              <w:rPr>
                <w:rFonts w:ascii="Verdana" w:hAnsi="Verdana" w:cs="Arial"/>
                <w:sz w:val="20"/>
                <w:szCs w:val="20"/>
              </w:rPr>
            </w:pPr>
            <w:r>
              <w:rPr>
                <w:noProof/>
              </w:rPr>
              <mc:AlternateContent>
                <mc:Choice Requires="wps">
                  <w:drawing>
                    <wp:anchor distT="4294967295" distB="4294967295" distL="114300" distR="114300" simplePos="0" relativeHeight="251689984" behindDoc="0" locked="0" layoutInCell="1" allowOverlap="1" wp14:anchorId="461F4A11" wp14:editId="7709943D">
                      <wp:simplePos x="0" y="0"/>
                      <wp:positionH relativeFrom="column">
                        <wp:posOffset>779145</wp:posOffset>
                      </wp:positionH>
                      <wp:positionV relativeFrom="paragraph">
                        <wp:posOffset>194944</wp:posOffset>
                      </wp:positionV>
                      <wp:extent cx="2125980" cy="0"/>
                      <wp:effectExtent l="0" t="0" r="0" b="0"/>
                      <wp:wrapNone/>
                      <wp:docPr id="11"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0C988D7" id="AutoShape 70" o:spid="_x0000_s1026" type="#_x0000_t32" style="position:absolute;margin-left:61.35pt;margin-top:15.35pt;width:167.4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"/>
                  </w:pict>
                </mc:Fallback>
              </mc:AlternateContent>
            </w:r>
            <w:r w:rsidR="00AD3C0C" w:rsidRPr="00F20E79">
              <w:rPr>
                <w:rFonts w:ascii="Verdana" w:hAnsi="Verdana" w:cs="Arial"/>
                <w:sz w:val="20"/>
                <w:szCs w:val="20"/>
              </w:rPr>
              <w:t>Post Code:</w:t>
            </w:r>
            <w:r w:rsidR="00AD3C0C" w:rsidRPr="00F20E79">
              <w:rPr>
                <w:rFonts w:ascii="Verdana" w:hAnsi="Verdana" w:cs="Arial"/>
                <w:sz w:val="20"/>
                <w:szCs w:val="20"/>
              </w:rPr>
              <w:tab/>
            </w:r>
          </w:p>
          <w:p w14:paraId="0DAA346D" w14:textId="1A9828DB" w:rsidR="00AD3C0C" w:rsidRPr="00F20E79" w:rsidRDefault="00763EFA" w:rsidP="00F20E79">
            <w:pPr>
              <w:tabs>
                <w:tab w:val="left" w:pos="1134"/>
              </w:tabs>
              <w:spacing w:line="480" w:lineRule="auto"/>
              <w:rPr>
                <w:rFonts w:ascii="Verdana" w:hAnsi="Verdana" w:cs="Arial"/>
                <w:sz w:val="20"/>
                <w:szCs w:val="20"/>
              </w:rPr>
            </w:pPr>
            <w:r>
              <w:rPr>
                <w:noProof/>
              </w:rPr>
              <mc:AlternateContent>
                <mc:Choice Requires="wps">
                  <w:drawing>
                    <wp:anchor distT="4294967295" distB="4294967295" distL="114300" distR="114300" simplePos="0" relativeHeight="251691008" behindDoc="0" locked="0" layoutInCell="1" allowOverlap="1" wp14:anchorId="3902006A" wp14:editId="354E5ED0">
                      <wp:simplePos x="0" y="0"/>
                      <wp:positionH relativeFrom="column">
                        <wp:posOffset>1388745</wp:posOffset>
                      </wp:positionH>
                      <wp:positionV relativeFrom="paragraph">
                        <wp:posOffset>179069</wp:posOffset>
                      </wp:positionV>
                      <wp:extent cx="1516380" cy="0"/>
                      <wp:effectExtent l="0" t="0" r="0" b="0"/>
                      <wp:wrapNone/>
                      <wp:docPr id="10"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71EED58" id="AutoShape 71" o:spid="_x0000_s1026" type="#_x0000_t32" style="position:absolute;margin-left:109.35pt;margin-top:14.1pt;width:119.4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"/>
                  </w:pict>
                </mc:Fallback>
              </mc:AlternateContent>
            </w:r>
            <w:r w:rsidR="00AD3C0C" w:rsidRPr="00F20E79">
              <w:rPr>
                <w:rFonts w:ascii="Verdana" w:hAnsi="Verdana" w:cs="Arial"/>
                <w:sz w:val="20"/>
                <w:szCs w:val="20"/>
              </w:rPr>
              <w:t>Relationship to you:</w:t>
            </w:r>
            <w:r w:rsidR="00AD3C0C" w:rsidRPr="00F20E79">
              <w:rPr>
                <w:rFonts w:ascii="Verdana" w:hAnsi="Verdana" w:cs="Arial"/>
                <w:sz w:val="20"/>
                <w:szCs w:val="20"/>
              </w:rPr>
              <w:tab/>
            </w:r>
          </w:p>
          <w:p w14:paraId="55A9E2A8" w14:textId="03993B57" w:rsidR="00CA7607" w:rsidRDefault="00763EFA" w:rsidP="00F20E79">
            <w:pPr>
              <w:tabs>
                <w:tab w:val="left" w:pos="1708"/>
              </w:tabs>
              <w:spacing w:line="480" w:lineRule="auto"/>
              <w:rPr>
                <w:rFonts w:ascii="Verdana" w:hAnsi="Verdana" w:cs="Arial"/>
                <w:sz w:val="20"/>
                <w:szCs w:val="20"/>
              </w:rPr>
            </w:pPr>
            <w:r>
              <w:rPr>
                <w:noProof/>
              </w:rPr>
              <mc:AlternateContent>
                <mc:Choice Requires="wps">
                  <w:drawing>
                    <wp:anchor distT="0" distB="0" distL="114300" distR="114300" simplePos="0" relativeHeight="251692032" behindDoc="0" locked="0" layoutInCell="1" allowOverlap="1" wp14:anchorId="6D565A6F" wp14:editId="1BF43B72">
                      <wp:simplePos x="0" y="0"/>
                      <wp:positionH relativeFrom="column">
                        <wp:posOffset>814070</wp:posOffset>
                      </wp:positionH>
                      <wp:positionV relativeFrom="paragraph">
                        <wp:posOffset>191135</wp:posOffset>
                      </wp:positionV>
                      <wp:extent cx="2091055" cy="9525"/>
                      <wp:effectExtent l="0" t="0" r="4445" b="9525"/>
                      <wp:wrapNone/>
                      <wp:docPr id="9"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1055"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DB038F6" id="AutoShape 72" o:spid="_x0000_s1026" type="#_x0000_t32" style="position:absolute;margin-left:64.1pt;margin-top:15.05pt;width:164.65pt;height:.7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"/>
                  </w:pict>
                </mc:Fallback>
              </mc:AlternateContent>
            </w:r>
            <w:r w:rsidR="00CA7607">
              <w:rPr>
                <w:rFonts w:ascii="Verdana" w:hAnsi="Verdana" w:cs="Arial"/>
                <w:sz w:val="20"/>
                <w:szCs w:val="20"/>
              </w:rPr>
              <w:t>Telephone</w:t>
            </w:r>
            <w:r w:rsidR="00AD3C0C" w:rsidRPr="00F20E79">
              <w:rPr>
                <w:rFonts w:ascii="Verdana" w:hAnsi="Verdana" w:cs="Arial"/>
                <w:sz w:val="20"/>
                <w:szCs w:val="20"/>
              </w:rPr>
              <w:t>:</w:t>
            </w:r>
            <w:r w:rsidR="00AD3C0C" w:rsidRPr="00F20E79">
              <w:rPr>
                <w:rFonts w:ascii="Verdana" w:hAnsi="Verdana" w:cs="Arial"/>
                <w:sz w:val="20"/>
                <w:szCs w:val="20"/>
              </w:rPr>
              <w:tab/>
            </w:r>
          </w:p>
          <w:p w14:paraId="7169358C" w14:textId="77777777" w:rsidR="00CA7607" w:rsidRDefault="00CA7607" w:rsidP="00CA7607">
            <w:pPr>
              <w:spacing w:line="276" w:lineRule="auto"/>
              <w:rPr>
                <w:rFonts w:ascii="Verdana" w:hAnsi="Verdana" w:cs="Arial"/>
                <w:sz w:val="20"/>
                <w:szCs w:val="20"/>
              </w:rPr>
            </w:pPr>
            <w:r w:rsidRPr="00F20E79">
              <w:rPr>
                <w:rFonts w:ascii="Verdana" w:hAnsi="Verdana" w:cs="Arial"/>
                <w:sz w:val="20"/>
                <w:szCs w:val="20"/>
              </w:rPr>
              <w:t>If you are invited for interview may we approach this referee without further reference to you?</w:t>
            </w:r>
          </w:p>
          <w:p w14:paraId="6C3838FD" w14:textId="77777777" w:rsidR="00AB6258" w:rsidRDefault="00AB6258" w:rsidP="00CA7607">
            <w:pPr>
              <w:spacing w:line="276" w:lineRule="auto"/>
              <w:rPr>
                <w:rFonts w:ascii="Verdana" w:hAnsi="Verdana" w:cs="Arial"/>
                <w:sz w:val="20"/>
                <w:szCs w:val="20"/>
              </w:rPr>
            </w:pPr>
          </w:p>
          <w:p w14:paraId="43EF28F0" w14:textId="7CDF09F8" w:rsidR="00AD3C0C" w:rsidRPr="00CA7607" w:rsidRDefault="00763EFA" w:rsidP="00C46E34">
            <w:pPr>
              <w:spacing w:line="276" w:lineRule="auto"/>
              <w:rPr>
                <w:rFonts w:ascii="Verdana" w:hAnsi="Verdana" w:cs="Arial"/>
                <w:sz w:val="20"/>
                <w:szCs w:val="20"/>
              </w:rPr>
            </w:pPr>
            <w:r>
              <w:rPr>
                <w:noProof/>
              </w:rPr>
              <mc:AlternateContent>
                <mc:Choice Requires="wps">
                  <w:drawing>
                    <wp:anchor distT="0" distB="0" distL="114300" distR="114300" simplePos="0" relativeHeight="251697152" behindDoc="0" locked="0" layoutInCell="1" allowOverlap="1" wp14:anchorId="6F6F215E" wp14:editId="3E2DC4AE">
                      <wp:simplePos x="0" y="0"/>
                      <wp:positionH relativeFrom="column">
                        <wp:posOffset>279400</wp:posOffset>
                      </wp:positionH>
                      <wp:positionV relativeFrom="paragraph">
                        <wp:posOffset>-8890</wp:posOffset>
                      </wp:positionV>
                      <wp:extent cx="276225" cy="152400"/>
                      <wp:effectExtent l="0" t="0" r="9525" b="0"/>
                      <wp:wrapNone/>
                      <wp:docPr id="4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42969" id="Rectangle 53" o:spid="_x0000_s1026" style="position:absolute;margin-left:22pt;margin-top:-.7pt;width:21.75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"/>
                  </w:pict>
                </mc:Fallback>
              </mc:AlternateContent>
            </w:r>
            <w:r>
              <w:rPr>
                <w:noProof/>
              </w:rPr>
              <mc:AlternateContent>
                <mc:Choice Requires="wps">
                  <w:drawing>
                    <wp:anchor distT="0" distB="0" distL="114300" distR="114300" simplePos="0" relativeHeight="251698176" behindDoc="0" locked="0" layoutInCell="1" allowOverlap="1" wp14:anchorId="7E99AA04" wp14:editId="238927B8">
                      <wp:simplePos x="0" y="0"/>
                      <wp:positionH relativeFrom="column">
                        <wp:posOffset>901700</wp:posOffset>
                      </wp:positionH>
                      <wp:positionV relativeFrom="paragraph">
                        <wp:posOffset>-7620</wp:posOffset>
                      </wp:positionV>
                      <wp:extent cx="276225" cy="152400"/>
                      <wp:effectExtent l="0" t="0" r="9525" b="0"/>
                      <wp:wrapNone/>
                      <wp:docPr id="4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50F51" id="Rectangle 53" o:spid="_x0000_s1026" style="position:absolute;margin-left:71pt;margin-top:-.6pt;width:21.75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"/>
                  </w:pict>
                </mc:Fallback>
              </mc:AlternateContent>
            </w:r>
            <w:r w:rsidR="00AB6258" w:rsidRPr="00F20E79">
              <w:rPr>
                <w:rFonts w:ascii="Verdana" w:hAnsi="Verdana" w:cs="Arial"/>
                <w:sz w:val="20"/>
                <w:szCs w:val="20"/>
              </w:rPr>
              <w:t>Yes</w:t>
            </w:r>
            <w:r w:rsidR="00AB6258" w:rsidRPr="00F20E79">
              <w:rPr>
                <w:rFonts w:ascii="Verdana" w:hAnsi="Verdana" w:cs="Arial"/>
                <w:sz w:val="20"/>
                <w:szCs w:val="20"/>
              </w:rPr>
              <w:tab/>
            </w:r>
            <w:r w:rsidR="00AB6258">
              <w:rPr>
                <w:rFonts w:ascii="Verdana" w:hAnsi="Verdana" w:cs="Arial"/>
                <w:sz w:val="20"/>
                <w:szCs w:val="20"/>
              </w:rPr>
              <w:t xml:space="preserve">     </w:t>
            </w:r>
            <w:r w:rsidR="00AB6258" w:rsidRPr="00F20E79">
              <w:rPr>
                <w:rFonts w:ascii="Verdana" w:hAnsi="Verdana" w:cs="Arial"/>
                <w:sz w:val="20"/>
                <w:szCs w:val="20"/>
              </w:rPr>
              <w:t>No</w:t>
            </w:r>
            <w:r w:rsidR="00AB6258" w:rsidRPr="00F20E79">
              <w:rPr>
                <w:rFonts w:ascii="Verdana" w:hAnsi="Verdana" w:cs="Arial"/>
                <w:sz w:val="20"/>
                <w:szCs w:val="20"/>
              </w:rPr>
              <w:tab/>
            </w:r>
          </w:p>
        </w:tc>
      </w:tr>
    </w:tbl>
    <w:p w14:paraId="78B9C340" w14:textId="77777777" w:rsidR="00AD3C0C" w:rsidRPr="00C46E34" w:rsidRDefault="00AD3C0C" w:rsidP="00AD3C0C">
      <w:pPr>
        <w:rPr>
          <w:rFonts w:ascii="Verdana" w:hAnsi="Verdana" w:cs="Arial"/>
          <w:b/>
          <w:sz w:val="16"/>
          <w:szCs w:val="16"/>
        </w:rPr>
      </w:pPr>
    </w:p>
    <w:p w14:paraId="098453EE" w14:textId="77777777" w:rsidR="00943752" w:rsidRPr="00943752" w:rsidRDefault="00943752" w:rsidP="00A85412">
      <w:pPr>
        <w:pStyle w:val="Bodysubclause"/>
        <w:spacing w:before="0" w:after="0" w:line="240" w:lineRule="auto"/>
        <w:ind w:left="0"/>
        <w:jc w:val="left"/>
        <w:rPr>
          <w:rFonts w:ascii="Verdana" w:hAnsi="Verdana"/>
          <w:sz w:val="20"/>
        </w:rPr>
      </w:pPr>
      <w:r w:rsidRPr="009C7F6B">
        <w:rPr>
          <w:rFonts w:ascii="Verdana" w:hAnsi="Verdana"/>
          <w:sz w:val="20"/>
        </w:rPr>
        <w:t>The School may use internet searches</w:t>
      </w:r>
      <w:r>
        <w:rPr>
          <w:rFonts w:ascii="Verdana" w:hAnsi="Verdana"/>
          <w:sz w:val="20"/>
        </w:rPr>
        <w:t>, including social media searches</w:t>
      </w:r>
      <w:r w:rsidRPr="009C7F6B">
        <w:rPr>
          <w:rFonts w:ascii="Verdana" w:hAnsi="Verdana"/>
          <w:sz w:val="20"/>
        </w:rPr>
        <w:t xml:space="preserve"> to perform pre-employment checks on candidates in the course of recruitment.  Where the School does this, it will act in accordance with its data protection and equal opportunities obligations.</w:t>
      </w:r>
    </w:p>
    <w:p w14:paraId="349497AB" w14:textId="77777777" w:rsidR="00943752" w:rsidRPr="00C46E34" w:rsidRDefault="00943752" w:rsidP="00AD3C0C">
      <w:pPr>
        <w:rPr>
          <w:rFonts w:ascii="Verdana" w:hAnsi="Verdana" w:cs="Arial"/>
          <w:b/>
          <w:sz w:val="16"/>
          <w:szCs w:val="16"/>
        </w:rPr>
      </w:pPr>
    </w:p>
    <w:p w14:paraId="0C6AF388" w14:textId="77777777" w:rsidR="001A6FB8" w:rsidRDefault="001A6FB8" w:rsidP="00AD3C0C">
      <w:pPr>
        <w:rPr>
          <w:rFonts w:ascii="Verdana" w:hAnsi="Verdana" w:cs="Arial"/>
          <w:sz w:val="20"/>
          <w:szCs w:val="20"/>
        </w:rPr>
      </w:pPr>
    </w:p>
    <w:p w14:paraId="0AD84B9B" w14:textId="77777777" w:rsidR="009E2D9B" w:rsidRDefault="009E2D9B" w:rsidP="009E2D9B">
      <w:pPr>
        <w:rPr>
          <w:rFonts w:ascii="Verdana" w:hAnsi="Verdana" w:cs="Arial"/>
          <w:b/>
          <w:sz w:val="20"/>
          <w:szCs w:val="20"/>
        </w:rPr>
      </w:pPr>
      <w:r>
        <w:rPr>
          <w:rFonts w:ascii="Verdana" w:hAnsi="Verdana" w:cs="Arial"/>
          <w:b/>
          <w:sz w:val="20"/>
          <w:szCs w:val="20"/>
        </w:rPr>
        <w:t>Disability</w:t>
      </w:r>
    </w:p>
    <w:p w14:paraId="26D9231F" w14:textId="77777777" w:rsidR="009E2D9B" w:rsidRDefault="009E2D9B" w:rsidP="009E2D9B">
      <w:pPr>
        <w:rPr>
          <w:rFonts w:ascii="Verdana" w:hAnsi="Verdana" w:cs="Arial"/>
          <w:b/>
          <w:sz w:val="20"/>
          <w:szCs w:val="20"/>
        </w:rPr>
      </w:pPr>
    </w:p>
    <w:p w14:paraId="73251D5F" w14:textId="77777777" w:rsidR="009E2D9B" w:rsidRDefault="009E2D9B" w:rsidP="009E2D9B">
      <w:pPr>
        <w:rPr>
          <w:rFonts w:ascii="Verdana" w:hAnsi="Verdana" w:cs="Arial"/>
          <w:sz w:val="20"/>
          <w:szCs w:val="20"/>
        </w:rPr>
      </w:pPr>
      <w:r>
        <w:rPr>
          <w:rFonts w:ascii="Verdana" w:hAnsi="Verdana" w:cs="Arial"/>
          <w:sz w:val="20"/>
          <w:szCs w:val="20"/>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 </w:t>
      </w:r>
    </w:p>
    <w:p w14:paraId="71E4BFCB" w14:textId="77777777" w:rsidR="009E2D9B" w:rsidRDefault="009E2D9B" w:rsidP="009E2D9B">
      <w:pPr>
        <w:rPr>
          <w:rFonts w:ascii="Verdana" w:hAnsi="Verdana" w:cs="Arial"/>
          <w:sz w:val="20"/>
          <w:szCs w:val="20"/>
        </w:rPr>
      </w:pPr>
    </w:p>
    <w:p w14:paraId="6F9EB95E" w14:textId="764E5F23" w:rsidR="009E2D9B" w:rsidRDefault="00763EFA" w:rsidP="009E2D9B">
      <w:pPr>
        <w:tabs>
          <w:tab w:val="left" w:pos="7650"/>
          <w:tab w:val="left" w:pos="8931"/>
        </w:tabs>
        <w:rPr>
          <w:rFonts w:ascii="Verdana" w:hAnsi="Verdana" w:cs="Arial"/>
          <w:sz w:val="20"/>
          <w:szCs w:val="20"/>
        </w:rPr>
      </w:pPr>
      <w:ins w:id="0" w:author="Emily Like" w:date="2021-01-12T12:51:00Z">
        <w:r>
          <w:rPr>
            <w:noProof/>
          </w:rPr>
          <mc:AlternateContent>
            <mc:Choice Requires="wps">
              <w:drawing>
                <wp:anchor distT="0" distB="0" distL="114300" distR="114300" simplePos="0" relativeHeight="251705344" behindDoc="0" locked="0" layoutInCell="1" allowOverlap="1" wp14:anchorId="7198FBEB" wp14:editId="48E4383D">
                  <wp:simplePos x="0" y="0"/>
                  <wp:positionH relativeFrom="column">
                    <wp:posOffset>5210175</wp:posOffset>
                  </wp:positionH>
                  <wp:positionV relativeFrom="paragraph">
                    <wp:posOffset>1270</wp:posOffset>
                  </wp:positionV>
                  <wp:extent cx="276225" cy="152400"/>
                  <wp:effectExtent l="9525" t="6350" r="9525" b="1270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25E78" id="Rectangle 5" o:spid="_x0000_s1026" style="position:absolute;margin-left:410.25pt;margin-top:.1pt;width:21.75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"/>
              </w:pict>
            </mc:Fallback>
          </mc:AlternateContent>
        </w:r>
        <w:r>
          <w:rPr>
            <w:noProof/>
          </w:rPr>
          <mc:AlternateContent>
            <mc:Choice Requires="wps">
              <w:drawing>
                <wp:anchor distT="0" distB="0" distL="114300" distR="114300" simplePos="0" relativeHeight="251706368" behindDoc="0" locked="0" layoutInCell="1" allowOverlap="1" wp14:anchorId="150563F4" wp14:editId="199B854C">
                  <wp:simplePos x="0" y="0"/>
                  <wp:positionH relativeFrom="column">
                    <wp:posOffset>6038850</wp:posOffset>
                  </wp:positionH>
                  <wp:positionV relativeFrom="paragraph">
                    <wp:posOffset>1270</wp:posOffset>
                  </wp:positionV>
                  <wp:extent cx="276225" cy="152400"/>
                  <wp:effectExtent l="9525" t="6350" r="9525" b="1270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B0DE8" id="Rectangle 4" o:spid="_x0000_s1026" style="position:absolute;margin-left:475.5pt;margin-top:.1pt;width:21.75pt;height: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"/>
              </w:pict>
            </mc:Fallback>
          </mc:AlternateContent>
        </w:r>
      </w:ins>
      <w:r w:rsidR="009E2D9B">
        <w:rPr>
          <w:rFonts w:ascii="Verdana" w:hAnsi="Verdana" w:cs="Arial"/>
          <w:sz w:val="20"/>
          <w:szCs w:val="20"/>
        </w:rPr>
        <w:t>Do you have a disability you wish us to know about at this stage?</w:t>
      </w:r>
      <w:r w:rsidR="009E2D9B">
        <w:rPr>
          <w:rFonts w:ascii="Verdana" w:hAnsi="Verdana" w:cs="Arial"/>
          <w:sz w:val="20"/>
          <w:szCs w:val="20"/>
        </w:rPr>
        <w:tab/>
        <w:t>Yes</w:t>
      </w:r>
      <w:r w:rsidR="009E2D9B">
        <w:rPr>
          <w:rFonts w:ascii="Verdana" w:hAnsi="Verdana" w:cs="Arial"/>
          <w:sz w:val="20"/>
          <w:szCs w:val="20"/>
        </w:rPr>
        <w:tab/>
        <w:t>No</w:t>
      </w:r>
    </w:p>
    <w:p w14:paraId="373A3745" w14:textId="77777777" w:rsidR="009E2D9B" w:rsidRDefault="009E2D9B" w:rsidP="009E2D9B">
      <w:pPr>
        <w:pStyle w:val="Heading2"/>
        <w:rPr>
          <w:rFonts w:ascii="Verdana" w:hAnsi="Verdana"/>
          <w:sz w:val="20"/>
          <w:szCs w:val="20"/>
        </w:rPr>
      </w:pPr>
    </w:p>
    <w:p w14:paraId="4F67301A" w14:textId="77777777" w:rsidR="009E2D9B" w:rsidRDefault="009E2D9B" w:rsidP="009E2D9B">
      <w:pPr>
        <w:rPr>
          <w:rFonts w:ascii="Verdana" w:hAnsi="Verdana" w:cs="Arial"/>
          <w:sz w:val="20"/>
          <w:szCs w:val="20"/>
        </w:rPr>
      </w:pPr>
      <w:r>
        <w:rPr>
          <w:rFonts w:ascii="Verdana" w:hAnsi="Verdana" w:cs="Arial"/>
          <w:sz w:val="20"/>
          <w:szCs w:val="20"/>
        </w:rPr>
        <w:t>If yes, please let us know what access requirements you may have</w:t>
      </w:r>
    </w:p>
    <w:p w14:paraId="44AD2DB6" w14:textId="77777777" w:rsidR="009E2D9B" w:rsidRDefault="009E2D9B" w:rsidP="009E2D9B">
      <w:pPr>
        <w:rPr>
          <w:rFonts w:ascii="Verdana" w:hAnsi="Verdana" w:cs="Arial"/>
          <w:sz w:val="20"/>
          <w:szCs w:val="20"/>
        </w:rPr>
      </w:pPr>
    </w:p>
    <w:p w14:paraId="42BF77E8" w14:textId="77777777" w:rsidR="009E2D9B" w:rsidRDefault="009E2D9B" w:rsidP="009E2D9B">
      <w:pPr>
        <w:rPr>
          <w:rFonts w:ascii="Verdana" w:hAnsi="Verdana" w:cs="Arial"/>
          <w:sz w:val="20"/>
          <w:szCs w:val="20"/>
        </w:rPr>
      </w:pPr>
      <w:r>
        <w:rPr>
          <w:rFonts w:ascii="Verdana" w:hAnsi="Verdana" w:cs="Arial"/>
          <w:sz w:val="20"/>
          <w:szCs w:val="20"/>
        </w:rPr>
        <w:t>__________________________________________________________________________________</w:t>
      </w:r>
    </w:p>
    <w:p w14:paraId="4667E27C" w14:textId="77777777" w:rsidR="009E2D9B" w:rsidRDefault="009E2D9B" w:rsidP="009E2D9B">
      <w:pPr>
        <w:rPr>
          <w:rFonts w:ascii="Verdana" w:hAnsi="Verdana" w:cs="Arial"/>
          <w:sz w:val="20"/>
          <w:szCs w:val="20"/>
        </w:rPr>
      </w:pPr>
    </w:p>
    <w:p w14:paraId="5E23B8E2" w14:textId="77777777" w:rsidR="00AD3C0C" w:rsidRPr="00153F09" w:rsidRDefault="00AD3C0C" w:rsidP="00AD3C0C">
      <w:pPr>
        <w:rPr>
          <w:rFonts w:ascii="Verdana" w:hAnsi="Verdana" w:cs="Arial"/>
          <w:b/>
          <w:sz w:val="20"/>
          <w:szCs w:val="20"/>
        </w:rPr>
      </w:pPr>
      <w:r w:rsidRPr="00153F09">
        <w:rPr>
          <w:rFonts w:ascii="Verdana" w:hAnsi="Verdana" w:cs="Arial"/>
          <w:b/>
          <w:sz w:val="20"/>
          <w:szCs w:val="20"/>
        </w:rPr>
        <w:t>Declaration</w:t>
      </w:r>
    </w:p>
    <w:p w14:paraId="1B789DE1" w14:textId="77777777" w:rsidR="00AD3C0C" w:rsidRPr="00153F09" w:rsidRDefault="00AD3C0C" w:rsidP="00AD3C0C">
      <w:pPr>
        <w:rPr>
          <w:rFonts w:ascii="Verdana" w:hAnsi="Verdana" w:cs="Arial"/>
          <w:b/>
          <w:sz w:val="20"/>
          <w:szCs w:val="20"/>
        </w:rPr>
      </w:pPr>
    </w:p>
    <w:p w14:paraId="7D4D8A2A" w14:textId="77777777" w:rsidR="00452018" w:rsidRPr="00153F09" w:rsidRDefault="00452018" w:rsidP="00452018">
      <w:pPr>
        <w:pStyle w:val="ListParagraph"/>
        <w:numPr>
          <w:ilvl w:val="0"/>
          <w:numId w:val="3"/>
        </w:numPr>
        <w:ind w:left="360"/>
        <w:rPr>
          <w:rFonts w:ascii="Verdana" w:hAnsi="Verdana" w:cs="Arial"/>
          <w:sz w:val="20"/>
          <w:szCs w:val="20"/>
        </w:rPr>
      </w:pPr>
      <w:r w:rsidRPr="00153F09">
        <w:rPr>
          <w:rFonts w:ascii="Verdana" w:hAnsi="Verdana" w:cs="Arial"/>
          <w:sz w:val="20"/>
          <w:szCs w:val="20"/>
        </w:rPr>
        <w:t>I confirm that, to the best of my knowledge, I am not disqualified from working in early years provision or later years provision with children under the age of eight.</w:t>
      </w:r>
    </w:p>
    <w:p w14:paraId="22BA6DC3" w14:textId="77777777" w:rsidR="00452018" w:rsidRPr="00153F09" w:rsidRDefault="00452018" w:rsidP="00452018">
      <w:pPr>
        <w:rPr>
          <w:rFonts w:ascii="Verdana" w:hAnsi="Verdana" w:cs="Arial"/>
          <w:sz w:val="20"/>
          <w:szCs w:val="20"/>
        </w:rPr>
      </w:pPr>
    </w:p>
    <w:p w14:paraId="65119918" w14:textId="77777777" w:rsidR="00FD4C38" w:rsidRDefault="00FD4C38" w:rsidP="00FD4C38">
      <w:pPr>
        <w:pStyle w:val="ListParagraph"/>
        <w:numPr>
          <w:ilvl w:val="0"/>
          <w:numId w:val="3"/>
        </w:numPr>
        <w:ind w:left="360"/>
        <w:rPr>
          <w:rFonts w:ascii="Verdana" w:hAnsi="Verdana" w:cs="Arial"/>
          <w:sz w:val="20"/>
          <w:szCs w:val="20"/>
        </w:rPr>
      </w:pPr>
      <w:r w:rsidRPr="00153F09">
        <w:rPr>
          <w:rFonts w:ascii="Verdana" w:hAnsi="Verdana" w:cs="Arial"/>
          <w:sz w:val="20"/>
          <w:szCs w:val="20"/>
        </w:rPr>
        <w:t>I confirm that I am not on the Children’s Barred List, disqualified from working with children or subject to sanctions imposed by a regulatory body.</w:t>
      </w:r>
    </w:p>
    <w:p w14:paraId="6F2B23F4" w14:textId="77777777" w:rsidR="0058049B" w:rsidRPr="0058049B" w:rsidRDefault="0058049B" w:rsidP="0058049B">
      <w:pPr>
        <w:rPr>
          <w:rFonts w:ascii="Verdana" w:hAnsi="Verdana" w:cs="Arial"/>
          <w:sz w:val="20"/>
          <w:szCs w:val="20"/>
        </w:rPr>
      </w:pPr>
    </w:p>
    <w:p w14:paraId="650F399B" w14:textId="6B6360B0" w:rsidR="0058049B" w:rsidRPr="00452018" w:rsidRDefault="0058049B" w:rsidP="0058049B">
      <w:pPr>
        <w:pStyle w:val="ListParagraph"/>
        <w:numPr>
          <w:ilvl w:val="0"/>
          <w:numId w:val="3"/>
        </w:numPr>
        <w:ind w:left="360"/>
        <w:rPr>
          <w:rFonts w:ascii="Verdana" w:hAnsi="Verdana" w:cs="Arial"/>
          <w:sz w:val="16"/>
          <w:szCs w:val="16"/>
        </w:rPr>
      </w:pPr>
      <w:r w:rsidRPr="00452018">
        <w:rPr>
          <w:rFonts w:ascii="Verdana" w:hAnsi="Verdana" w:cs="Arial"/>
          <w:sz w:val="20"/>
          <w:szCs w:val="20"/>
        </w:rPr>
        <w:t>I confirm I have never been the subject of a sanction, restriction or prohibition issued by the Teaching Regulation Agency or any predecessor or successor body, or by a regulator of the teaching profession in any other European Economic Area country</w:t>
      </w:r>
      <w:r w:rsidR="00020136">
        <w:rPr>
          <w:rFonts w:ascii="Verdana" w:hAnsi="Verdana" w:cs="Arial"/>
          <w:sz w:val="20"/>
          <w:szCs w:val="20"/>
        </w:rPr>
        <w:t>.</w:t>
      </w:r>
    </w:p>
    <w:p w14:paraId="1421D3CA" w14:textId="77777777" w:rsidR="0058049B" w:rsidRDefault="0058049B" w:rsidP="0058049B">
      <w:pPr>
        <w:rPr>
          <w:rFonts w:ascii="Verdana" w:hAnsi="Verdana" w:cs="Arial"/>
          <w:sz w:val="20"/>
          <w:szCs w:val="20"/>
        </w:rPr>
      </w:pPr>
    </w:p>
    <w:p w14:paraId="70C6B61C" w14:textId="77777777" w:rsidR="00E60327" w:rsidRPr="00153F09" w:rsidRDefault="00E60327" w:rsidP="00FD4C38">
      <w:pPr>
        <w:pStyle w:val="ListParagraph"/>
        <w:numPr>
          <w:ilvl w:val="0"/>
          <w:numId w:val="3"/>
        </w:numPr>
        <w:ind w:left="360"/>
        <w:rPr>
          <w:rFonts w:ascii="Verdana" w:hAnsi="Verdana" w:cs="Arial"/>
          <w:sz w:val="20"/>
          <w:szCs w:val="20"/>
        </w:rPr>
      </w:pPr>
      <w:r w:rsidRPr="00153F09">
        <w:rPr>
          <w:rFonts w:ascii="Verdana" w:hAnsi="Verdana" w:cs="Arial"/>
          <w:sz w:val="20"/>
          <w:szCs w:val="20"/>
        </w:rPr>
        <w:t>I confirm that I am not subject to any proceedings before a professional conduct panel in the UK or an equivalent body in any other country.</w:t>
      </w:r>
    </w:p>
    <w:p w14:paraId="12454630" w14:textId="77777777" w:rsidR="001B6DBB" w:rsidRPr="00153F09" w:rsidRDefault="001B6DBB" w:rsidP="001B6DBB">
      <w:pPr>
        <w:rPr>
          <w:rFonts w:ascii="Verdana" w:hAnsi="Verdana" w:cs="Arial"/>
          <w:sz w:val="20"/>
          <w:szCs w:val="20"/>
        </w:rPr>
      </w:pPr>
    </w:p>
    <w:p w14:paraId="06A25637" w14:textId="77777777" w:rsidR="001B6DBB" w:rsidRPr="00153F09" w:rsidRDefault="001B6DBB" w:rsidP="001B6DBB">
      <w:pPr>
        <w:pStyle w:val="ListParagraph"/>
        <w:numPr>
          <w:ilvl w:val="0"/>
          <w:numId w:val="3"/>
        </w:numPr>
        <w:ind w:left="360"/>
        <w:rPr>
          <w:rFonts w:ascii="Verdana" w:hAnsi="Verdana" w:cs="Arial"/>
          <w:sz w:val="20"/>
          <w:szCs w:val="20"/>
        </w:rPr>
      </w:pPr>
      <w:r w:rsidRPr="00153F09">
        <w:rPr>
          <w:rFonts w:ascii="Verdana" w:hAnsi="Verdana" w:cs="Arial"/>
          <w:sz w:val="20"/>
          <w:szCs w:val="20"/>
        </w:rPr>
        <w:t>I confirm that I am not subject to a direction under section 128 of the Education and Skills Act 2008, which prohibits, disqualifies or restricts me from being involved in the management of an independent school.</w:t>
      </w:r>
    </w:p>
    <w:p w14:paraId="1CD226FE" w14:textId="77777777" w:rsidR="001B6DBB" w:rsidRPr="00153F09" w:rsidRDefault="001B6DBB" w:rsidP="001B6DBB">
      <w:pPr>
        <w:rPr>
          <w:rFonts w:ascii="Verdana" w:hAnsi="Verdana" w:cs="Arial"/>
          <w:sz w:val="20"/>
          <w:szCs w:val="20"/>
        </w:rPr>
      </w:pPr>
    </w:p>
    <w:p w14:paraId="452E9BCA" w14:textId="77777777" w:rsidR="001B6DBB" w:rsidRPr="00153F09" w:rsidRDefault="001B6DBB" w:rsidP="001B6DBB">
      <w:pPr>
        <w:pStyle w:val="ListParagraph"/>
        <w:numPr>
          <w:ilvl w:val="0"/>
          <w:numId w:val="3"/>
        </w:numPr>
        <w:ind w:left="360"/>
        <w:rPr>
          <w:rFonts w:ascii="Verdana" w:hAnsi="Verdana" w:cs="Arial"/>
          <w:sz w:val="20"/>
          <w:szCs w:val="20"/>
        </w:rPr>
      </w:pPr>
      <w:r w:rsidRPr="00153F09">
        <w:rPr>
          <w:rFonts w:ascii="Verdana" w:hAnsi="Verdana" w:cs="Arial"/>
          <w:sz w:val="20"/>
          <w:szCs w:val="20"/>
        </w:rPr>
        <w:t>I confirm that I am not subject to a referral or proceedings before the Department of Education or other appropriate authority, where consideration was given to imposing a direction under section 128 of the Education and Skills Act 2008.</w:t>
      </w:r>
    </w:p>
    <w:p w14:paraId="281B7318" w14:textId="77777777" w:rsidR="001B6DBB" w:rsidRPr="00153F09" w:rsidRDefault="001B6DBB" w:rsidP="001B6DBB">
      <w:pPr>
        <w:rPr>
          <w:rFonts w:ascii="Verdana" w:hAnsi="Verdana" w:cs="Arial"/>
          <w:sz w:val="20"/>
          <w:szCs w:val="20"/>
        </w:rPr>
      </w:pPr>
    </w:p>
    <w:p w14:paraId="401B29F9" w14:textId="77777777" w:rsidR="001B6DBB" w:rsidRPr="00153F09" w:rsidRDefault="00FD4C38" w:rsidP="00FD4C38">
      <w:pPr>
        <w:pStyle w:val="ListParagraph"/>
        <w:numPr>
          <w:ilvl w:val="0"/>
          <w:numId w:val="3"/>
        </w:numPr>
        <w:ind w:left="360"/>
        <w:rPr>
          <w:rFonts w:ascii="Verdana" w:hAnsi="Verdana" w:cs="Arial"/>
          <w:sz w:val="20"/>
          <w:szCs w:val="20"/>
        </w:rPr>
      </w:pPr>
      <w:r w:rsidRPr="00153F09">
        <w:rPr>
          <w:rFonts w:ascii="Verdana" w:hAnsi="Verdana" w:cs="Arial"/>
          <w:sz w:val="20"/>
          <w:szCs w:val="20"/>
        </w:rPr>
        <w:t xml:space="preserve">I confirm that I am not subject to a direction under section 142 of the Education Act 2022 </w:t>
      </w:r>
      <w:r w:rsidR="001B6DBB" w:rsidRPr="00153F09">
        <w:rPr>
          <w:rFonts w:ascii="Verdana" w:hAnsi="Verdana" w:cs="Arial"/>
          <w:sz w:val="20"/>
          <w:szCs w:val="20"/>
        </w:rPr>
        <w:t>which prohibits, disqualifies or restricts me from providing education at a school, taking part in the management of an independent school or working in a position which involves regulated contact with children.</w:t>
      </w:r>
    </w:p>
    <w:p w14:paraId="6D260F85" w14:textId="77777777" w:rsidR="001B6DBB" w:rsidRPr="00153F09" w:rsidRDefault="001B6DBB" w:rsidP="001B6DBB">
      <w:pPr>
        <w:rPr>
          <w:rFonts w:ascii="Verdana" w:hAnsi="Verdana" w:cs="Arial"/>
          <w:sz w:val="20"/>
          <w:szCs w:val="20"/>
        </w:rPr>
      </w:pPr>
    </w:p>
    <w:p w14:paraId="682E47E4" w14:textId="77777777" w:rsidR="00FD4C38" w:rsidRPr="00153F09" w:rsidRDefault="00FD4C38" w:rsidP="00FD4C38">
      <w:pPr>
        <w:pStyle w:val="ListParagraph"/>
        <w:numPr>
          <w:ilvl w:val="0"/>
          <w:numId w:val="3"/>
        </w:numPr>
        <w:ind w:left="360"/>
        <w:rPr>
          <w:rFonts w:ascii="Verdana" w:hAnsi="Verdana" w:cs="Arial"/>
          <w:sz w:val="20"/>
          <w:szCs w:val="20"/>
        </w:rPr>
      </w:pPr>
      <w:r w:rsidRPr="00153F09">
        <w:rPr>
          <w:rFonts w:ascii="Verdana" w:hAnsi="Verdana" w:cs="Arial"/>
          <w:sz w:val="20"/>
          <w:szCs w:val="20"/>
        </w:rPr>
        <w:t>I understand that providing false information is an offence, which could result in my application being rejected or (if the false information comes to light after my appointment) summary dismissal and may amount to a criminal offence.</w:t>
      </w:r>
    </w:p>
    <w:p w14:paraId="3E374FBE" w14:textId="77777777" w:rsidR="00FD4C38" w:rsidRPr="00153F09" w:rsidRDefault="00FD4C38" w:rsidP="00FD4C38">
      <w:pPr>
        <w:rPr>
          <w:rFonts w:ascii="Verdana" w:hAnsi="Verdana" w:cs="Arial"/>
          <w:sz w:val="20"/>
          <w:szCs w:val="20"/>
        </w:rPr>
      </w:pPr>
    </w:p>
    <w:p w14:paraId="6AFB0749" w14:textId="77777777" w:rsidR="0042208A" w:rsidRPr="00153F09" w:rsidRDefault="0042208A" w:rsidP="00FD4C38">
      <w:pPr>
        <w:pStyle w:val="ListParagraph"/>
        <w:numPr>
          <w:ilvl w:val="0"/>
          <w:numId w:val="3"/>
        </w:numPr>
        <w:ind w:left="360"/>
        <w:rPr>
          <w:rFonts w:ascii="Verdana" w:hAnsi="Verdana" w:cs="Arial"/>
          <w:sz w:val="20"/>
          <w:szCs w:val="20"/>
        </w:rPr>
      </w:pPr>
      <w:r w:rsidRPr="00153F09">
        <w:rPr>
          <w:rFonts w:ascii="Verdana" w:hAnsi="Verdana" w:cs="Arial"/>
          <w:sz w:val="20"/>
          <w:szCs w:val="20"/>
        </w:rPr>
        <w:t>I have read the Trust’s Child Protection and Safeguarding Policy</w:t>
      </w:r>
    </w:p>
    <w:p w14:paraId="3B535E80" w14:textId="77777777" w:rsidR="0042208A" w:rsidRPr="0042208A" w:rsidRDefault="001B6DBB" w:rsidP="0042208A">
      <w:pPr>
        <w:ind w:firstLine="360"/>
        <w:rPr>
          <w:rFonts w:ascii="Verdana" w:hAnsi="Verdana" w:cs="Arial"/>
          <w:i/>
          <w:sz w:val="16"/>
          <w:szCs w:val="16"/>
        </w:rPr>
      </w:pPr>
      <w:r>
        <w:rPr>
          <w:rFonts w:ascii="Verdana" w:hAnsi="Verdana" w:cs="Arial"/>
          <w:i/>
          <w:sz w:val="16"/>
          <w:szCs w:val="16"/>
        </w:rPr>
        <w:t>(T</w:t>
      </w:r>
      <w:r w:rsidR="0042208A" w:rsidRPr="0042208A">
        <w:rPr>
          <w:rFonts w:ascii="Verdana" w:hAnsi="Verdana" w:cs="Arial"/>
          <w:i/>
          <w:sz w:val="16"/>
          <w:szCs w:val="16"/>
        </w:rPr>
        <w:t>his can be found on the respective school website)</w:t>
      </w:r>
    </w:p>
    <w:p w14:paraId="085D2C65" w14:textId="77777777" w:rsidR="00FD4C38" w:rsidRDefault="00FD4C38" w:rsidP="00AD3C0C">
      <w:pPr>
        <w:rPr>
          <w:rFonts w:ascii="Verdana" w:hAnsi="Verdana" w:cs="Arial"/>
          <w:sz w:val="20"/>
          <w:szCs w:val="20"/>
        </w:rPr>
      </w:pPr>
    </w:p>
    <w:p w14:paraId="797CD4A3" w14:textId="77777777" w:rsidR="00452018" w:rsidRPr="00153F09" w:rsidRDefault="00452018" w:rsidP="00452018">
      <w:pPr>
        <w:pStyle w:val="ListParagraph"/>
        <w:numPr>
          <w:ilvl w:val="0"/>
          <w:numId w:val="3"/>
        </w:numPr>
        <w:ind w:left="360"/>
        <w:rPr>
          <w:rFonts w:ascii="Verdana" w:hAnsi="Verdana" w:cs="Arial"/>
          <w:sz w:val="20"/>
          <w:szCs w:val="20"/>
        </w:rPr>
      </w:pPr>
      <w:r w:rsidRPr="00153F09">
        <w:rPr>
          <w:rFonts w:ascii="Verdana" w:hAnsi="Verdana" w:cs="Arial"/>
          <w:sz w:val="20"/>
          <w:szCs w:val="20"/>
        </w:rPr>
        <w:t>I confirm that the information I have given on this application form is true and correct to the best of my knowledge.</w:t>
      </w:r>
    </w:p>
    <w:p w14:paraId="44F66906" w14:textId="77777777" w:rsidR="00153F09" w:rsidRDefault="00153F09" w:rsidP="00AD3C0C">
      <w:pPr>
        <w:rPr>
          <w:rFonts w:ascii="Verdana" w:hAnsi="Verdana" w:cs="Arial"/>
          <w:sz w:val="20"/>
          <w:szCs w:val="20"/>
        </w:rPr>
        <w:sectPr w:rsidR="00153F09" w:rsidSect="00F20E79">
          <w:pgSz w:w="11906" w:h="16838"/>
          <w:pgMar w:top="720" w:right="720" w:bottom="720" w:left="720" w:header="708" w:footer="708" w:gutter="0"/>
          <w:cols w:space="708"/>
          <w:docGrid w:linePitch="360"/>
        </w:sectPr>
      </w:pPr>
    </w:p>
    <w:p w14:paraId="3C27F61A" w14:textId="77777777" w:rsidR="00153F09" w:rsidRDefault="00153F09" w:rsidP="00AD3C0C">
      <w:pPr>
        <w:rPr>
          <w:rFonts w:ascii="Verdana" w:hAnsi="Verdana" w:cs="Arial"/>
          <w:sz w:val="20"/>
          <w:szCs w:val="20"/>
        </w:rPr>
      </w:pPr>
    </w:p>
    <w:p w14:paraId="33AD5DDF" w14:textId="77777777" w:rsidR="00AD3C0C" w:rsidRPr="00F20E79" w:rsidRDefault="00AD3C0C" w:rsidP="00AD3C0C">
      <w:pPr>
        <w:rPr>
          <w:rFonts w:ascii="Verdana" w:hAnsi="Verdana" w:cs="Arial"/>
          <w:sz w:val="20"/>
          <w:szCs w:val="20"/>
        </w:rPr>
      </w:pPr>
      <w:r w:rsidRPr="00F20E79">
        <w:rPr>
          <w:rFonts w:ascii="Verdana" w:hAnsi="Verdana" w:cs="Arial"/>
          <w:sz w:val="20"/>
          <w:szCs w:val="20"/>
        </w:rPr>
        <w:t>Are you related to, or have a close personal relationship with any current employee or School Governor?</w:t>
      </w:r>
    </w:p>
    <w:p w14:paraId="1CF70AEE" w14:textId="27F289A6" w:rsidR="00AD3C0C" w:rsidRPr="00F20E79" w:rsidRDefault="00763EFA" w:rsidP="00FD4C38">
      <w:pPr>
        <w:tabs>
          <w:tab w:val="left" w:pos="7655"/>
          <w:tab w:val="left" w:pos="8222"/>
          <w:tab w:val="left" w:pos="9072"/>
          <w:tab w:val="left" w:pos="9498"/>
        </w:tabs>
        <w:rPr>
          <w:rFonts w:ascii="Verdana" w:hAnsi="Verdana" w:cs="Arial"/>
          <w:sz w:val="20"/>
          <w:szCs w:val="20"/>
        </w:rPr>
      </w:pPr>
      <w:r>
        <w:rPr>
          <w:noProof/>
        </w:rPr>
        <mc:AlternateContent>
          <mc:Choice Requires="wps">
            <w:drawing>
              <wp:anchor distT="0" distB="0" distL="114300" distR="114300" simplePos="0" relativeHeight="251673600" behindDoc="0" locked="0" layoutInCell="1" allowOverlap="1" wp14:anchorId="079ACE0F" wp14:editId="784FC982">
                <wp:simplePos x="0" y="0"/>
                <wp:positionH relativeFrom="column">
                  <wp:posOffset>5848350</wp:posOffset>
                </wp:positionH>
                <wp:positionV relativeFrom="paragraph">
                  <wp:posOffset>27940</wp:posOffset>
                </wp:positionV>
                <wp:extent cx="276225" cy="152400"/>
                <wp:effectExtent l="0" t="0" r="9525" b="0"/>
                <wp:wrapNone/>
                <wp:docPr id="4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FABC6" id="Rectangle 53" o:spid="_x0000_s1026" style="position:absolute;margin-left:460.5pt;margin-top:2.2pt;width:21.7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"/>
            </w:pict>
          </mc:Fallback>
        </mc:AlternateContent>
      </w:r>
      <w:r>
        <w:rPr>
          <w:noProof/>
        </w:rPr>
        <mc:AlternateContent>
          <mc:Choice Requires="wps">
            <w:drawing>
              <wp:anchor distT="0" distB="0" distL="114300" distR="114300" simplePos="0" relativeHeight="251672576" behindDoc="0" locked="0" layoutInCell="1" allowOverlap="1" wp14:anchorId="43BB8E1F" wp14:editId="7A5075DE">
                <wp:simplePos x="0" y="0"/>
                <wp:positionH relativeFrom="column">
                  <wp:posOffset>5159375</wp:posOffset>
                </wp:positionH>
                <wp:positionV relativeFrom="paragraph">
                  <wp:posOffset>15240</wp:posOffset>
                </wp:positionV>
                <wp:extent cx="276225" cy="152400"/>
                <wp:effectExtent l="0" t="0" r="9525" b="0"/>
                <wp:wrapNone/>
                <wp:docPr id="2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77E71" id="Rectangle 53" o:spid="_x0000_s1026" style="position:absolute;margin-left:406.25pt;margin-top:1.2pt;width:21.7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"/>
            </w:pict>
          </mc:Fallback>
        </mc:AlternateContent>
      </w:r>
      <w:r w:rsidR="00AD3C0C" w:rsidRPr="00F20E79">
        <w:rPr>
          <w:rFonts w:ascii="Verdana" w:hAnsi="Verdana" w:cs="Arial"/>
          <w:sz w:val="20"/>
          <w:szCs w:val="20"/>
        </w:rPr>
        <w:tab/>
        <w:t>Yes</w:t>
      </w:r>
      <w:r w:rsidR="00AD3C0C" w:rsidRPr="00F20E79">
        <w:rPr>
          <w:rFonts w:ascii="Verdana" w:hAnsi="Verdana" w:cs="Arial"/>
          <w:sz w:val="20"/>
          <w:szCs w:val="20"/>
        </w:rPr>
        <w:tab/>
      </w:r>
      <w:r w:rsidR="00FD4C38">
        <w:rPr>
          <w:rFonts w:ascii="Verdana" w:hAnsi="Verdana" w:cs="Arial"/>
          <w:sz w:val="20"/>
          <w:szCs w:val="20"/>
        </w:rPr>
        <w:t xml:space="preserve">        </w:t>
      </w:r>
      <w:r w:rsidR="00AD3C0C" w:rsidRPr="00F20E79">
        <w:rPr>
          <w:rFonts w:ascii="Verdana" w:hAnsi="Verdana" w:cs="Arial"/>
          <w:sz w:val="20"/>
          <w:szCs w:val="20"/>
        </w:rPr>
        <w:t>No</w:t>
      </w:r>
      <w:r w:rsidR="00AD3C0C" w:rsidRPr="00F20E79">
        <w:rPr>
          <w:rFonts w:ascii="Verdana" w:hAnsi="Verdana" w:cs="Arial"/>
          <w:sz w:val="20"/>
          <w:szCs w:val="20"/>
        </w:rPr>
        <w:tab/>
      </w:r>
      <w:r w:rsidR="00AD3C0C" w:rsidRPr="00F20E79">
        <w:rPr>
          <w:rFonts w:ascii="Verdana" w:hAnsi="Verdana" w:cs="Arial"/>
          <w:sz w:val="20"/>
          <w:szCs w:val="20"/>
        </w:rPr>
        <w:tab/>
      </w:r>
    </w:p>
    <w:p w14:paraId="4C6B1AE9" w14:textId="77777777" w:rsidR="00AD3C0C" w:rsidRPr="00F20E79" w:rsidRDefault="00AD3C0C" w:rsidP="00AD3C0C">
      <w:pPr>
        <w:tabs>
          <w:tab w:val="left" w:pos="7655"/>
          <w:tab w:val="left" w:pos="8931"/>
          <w:tab w:val="left" w:pos="9498"/>
        </w:tabs>
        <w:rPr>
          <w:rFonts w:ascii="Verdana" w:hAnsi="Verdana" w:cs="Arial"/>
          <w:sz w:val="20"/>
          <w:szCs w:val="20"/>
        </w:rPr>
      </w:pPr>
      <w:r w:rsidRPr="00F20E79">
        <w:rPr>
          <w:rFonts w:ascii="Verdana" w:hAnsi="Verdana" w:cs="Arial"/>
          <w:sz w:val="20"/>
          <w:szCs w:val="20"/>
        </w:rPr>
        <w:t>If yes, please state their name and the position they hold:</w:t>
      </w:r>
    </w:p>
    <w:p w14:paraId="43F43D4D" w14:textId="77777777" w:rsidR="00AD3C0C" w:rsidRPr="00F20E79" w:rsidRDefault="00AD3C0C" w:rsidP="00AD3C0C">
      <w:pPr>
        <w:tabs>
          <w:tab w:val="left" w:pos="7655"/>
          <w:tab w:val="left" w:pos="8931"/>
          <w:tab w:val="left" w:pos="9498"/>
        </w:tabs>
        <w:rPr>
          <w:rFonts w:ascii="Verdana" w:hAnsi="Verdana" w:cs="Arial"/>
          <w:sz w:val="20"/>
          <w:szCs w:val="20"/>
        </w:rPr>
      </w:pPr>
    </w:p>
    <w:p w14:paraId="0BE098F4" w14:textId="5DD54AF7" w:rsidR="007F21B0" w:rsidRDefault="00AD3C0C" w:rsidP="007F21B0">
      <w:pPr>
        <w:tabs>
          <w:tab w:val="left" w:pos="7655"/>
          <w:tab w:val="left" w:pos="8931"/>
          <w:tab w:val="left" w:pos="9498"/>
        </w:tabs>
        <w:spacing w:line="480" w:lineRule="auto"/>
        <w:rPr>
          <w:rFonts w:ascii="Verdana" w:hAnsi="Verdana" w:cs="Arial"/>
          <w:sz w:val="20"/>
          <w:szCs w:val="20"/>
        </w:rPr>
      </w:pPr>
      <w:proofErr w:type="gramStart"/>
      <w:r w:rsidRPr="00F20E79">
        <w:rPr>
          <w:rFonts w:ascii="Verdana" w:hAnsi="Verdana" w:cs="Arial"/>
          <w:sz w:val="20"/>
          <w:szCs w:val="20"/>
        </w:rPr>
        <w:t>Name:_</w:t>
      </w:r>
      <w:proofErr w:type="gramEnd"/>
      <w:r w:rsidRPr="00F20E79">
        <w:rPr>
          <w:rFonts w:ascii="Verdana" w:hAnsi="Verdana" w:cs="Arial"/>
          <w:sz w:val="20"/>
          <w:szCs w:val="20"/>
        </w:rPr>
        <w:t>____________________________________Position:__</w:t>
      </w:r>
      <w:r w:rsidR="00F20E79">
        <w:rPr>
          <w:rFonts w:ascii="Verdana" w:hAnsi="Verdana" w:cs="Arial"/>
          <w:sz w:val="20"/>
          <w:szCs w:val="20"/>
        </w:rPr>
        <w:t>_________________________</w:t>
      </w:r>
    </w:p>
    <w:p w14:paraId="42588449" w14:textId="5AA9CCAE" w:rsidR="00AD3C0C" w:rsidRPr="00F20E79" w:rsidRDefault="00AD3C0C" w:rsidP="007F21B0">
      <w:pPr>
        <w:tabs>
          <w:tab w:val="left" w:pos="7655"/>
          <w:tab w:val="left" w:pos="8931"/>
          <w:tab w:val="left" w:pos="9498"/>
        </w:tabs>
        <w:spacing w:line="480" w:lineRule="auto"/>
        <w:rPr>
          <w:rFonts w:ascii="Verdana" w:hAnsi="Verdana" w:cs="Arial"/>
          <w:sz w:val="20"/>
          <w:szCs w:val="20"/>
        </w:rPr>
      </w:pPr>
      <w:proofErr w:type="gramStart"/>
      <w:r w:rsidRPr="00F20E79">
        <w:rPr>
          <w:rFonts w:ascii="Verdana" w:hAnsi="Verdana" w:cs="Arial"/>
          <w:sz w:val="20"/>
          <w:szCs w:val="20"/>
        </w:rPr>
        <w:t>Name:_</w:t>
      </w:r>
      <w:proofErr w:type="gramEnd"/>
      <w:r w:rsidRPr="00F20E79">
        <w:rPr>
          <w:rFonts w:ascii="Verdana" w:hAnsi="Verdana" w:cs="Arial"/>
          <w:sz w:val="20"/>
          <w:szCs w:val="20"/>
        </w:rPr>
        <w:t>____________________________________Position:__</w:t>
      </w:r>
      <w:r w:rsidR="00F20E79">
        <w:rPr>
          <w:rFonts w:ascii="Verdana" w:hAnsi="Verdana" w:cs="Arial"/>
          <w:sz w:val="20"/>
          <w:szCs w:val="20"/>
        </w:rPr>
        <w:t>_________________________</w:t>
      </w:r>
    </w:p>
    <w:p w14:paraId="58D7AE79" w14:textId="77777777" w:rsidR="007F21B0" w:rsidRPr="00F20E79" w:rsidRDefault="007F21B0" w:rsidP="007F21B0">
      <w:pPr>
        <w:rPr>
          <w:rFonts w:ascii="Verdana" w:hAnsi="Verdana" w:cs="Arial"/>
          <w:sz w:val="20"/>
          <w:szCs w:val="20"/>
        </w:rPr>
      </w:pPr>
      <w:r w:rsidRPr="00F20E79">
        <w:rPr>
          <w:rFonts w:ascii="Verdana" w:hAnsi="Verdana" w:cs="Arial"/>
          <w:sz w:val="20"/>
          <w:szCs w:val="20"/>
        </w:rPr>
        <w:t>The canvassing of employees or Governors directly or indirectly will disqualify candidates from appointment.</w:t>
      </w:r>
    </w:p>
    <w:p w14:paraId="654D3C82" w14:textId="77777777" w:rsidR="007F21B0" w:rsidRPr="00C82A00" w:rsidRDefault="007F21B0" w:rsidP="007F21B0">
      <w:pPr>
        <w:rPr>
          <w:rFonts w:ascii="Verdana" w:hAnsi="Verdana" w:cs="Arial"/>
          <w:sz w:val="16"/>
          <w:szCs w:val="16"/>
        </w:rPr>
      </w:pPr>
    </w:p>
    <w:p w14:paraId="5F173E49" w14:textId="77777777" w:rsidR="007F21B0" w:rsidRPr="00F20E79" w:rsidRDefault="007F21B0" w:rsidP="007F21B0">
      <w:pPr>
        <w:rPr>
          <w:rFonts w:ascii="Verdana" w:hAnsi="Verdana" w:cs="Arial"/>
          <w:sz w:val="20"/>
          <w:szCs w:val="20"/>
        </w:rPr>
      </w:pPr>
      <w:r w:rsidRPr="00F20E79">
        <w:rPr>
          <w:rFonts w:ascii="Verdana" w:hAnsi="Verdana" w:cs="Arial"/>
          <w:sz w:val="20"/>
          <w:szCs w:val="20"/>
        </w:rPr>
        <w:t>The School must protect the public funds that it handles and so may use the information you have supplied on this form to prevent and detect fraud.</w:t>
      </w:r>
    </w:p>
    <w:p w14:paraId="19BD686A" w14:textId="77777777" w:rsidR="00E60327" w:rsidRDefault="00E60327" w:rsidP="00AD3C0C">
      <w:pPr>
        <w:rPr>
          <w:rFonts w:ascii="Verdana" w:hAnsi="Verdana" w:cs="Arial"/>
          <w:b/>
          <w:sz w:val="20"/>
          <w:szCs w:val="20"/>
        </w:rPr>
      </w:pPr>
    </w:p>
    <w:p w14:paraId="125B6195" w14:textId="77777777" w:rsidR="00AD3C0C" w:rsidRPr="00F20E79" w:rsidRDefault="00AD3C0C" w:rsidP="00AD3C0C">
      <w:pPr>
        <w:rPr>
          <w:rFonts w:ascii="Verdana" w:hAnsi="Verdana" w:cs="Arial"/>
          <w:b/>
          <w:sz w:val="20"/>
          <w:szCs w:val="20"/>
        </w:rPr>
      </w:pPr>
      <w:r w:rsidRPr="00F20E79">
        <w:rPr>
          <w:rFonts w:ascii="Verdana" w:hAnsi="Verdana" w:cs="Arial"/>
          <w:b/>
          <w:sz w:val="20"/>
          <w:szCs w:val="20"/>
        </w:rPr>
        <w:t>Data Protection</w:t>
      </w:r>
    </w:p>
    <w:p w14:paraId="56BB5803" w14:textId="77777777" w:rsidR="00AD3C0C" w:rsidRPr="00C82A00" w:rsidRDefault="00AD3C0C" w:rsidP="00AD3C0C">
      <w:pPr>
        <w:rPr>
          <w:rFonts w:ascii="Verdana" w:hAnsi="Verdana" w:cs="Arial"/>
          <w:sz w:val="16"/>
          <w:szCs w:val="16"/>
        </w:rPr>
      </w:pPr>
    </w:p>
    <w:p w14:paraId="6C2C3E7C" w14:textId="77777777" w:rsidR="00AD3C0C" w:rsidRPr="006F5A97" w:rsidRDefault="00AD3C0C" w:rsidP="00AD3C0C">
      <w:pPr>
        <w:jc w:val="both"/>
        <w:rPr>
          <w:rFonts w:ascii="Verdana" w:hAnsi="Verdana" w:cs="Arial"/>
          <w:sz w:val="20"/>
          <w:szCs w:val="20"/>
        </w:rPr>
      </w:pPr>
      <w:r w:rsidRPr="006F5A97">
        <w:rPr>
          <w:rFonts w:ascii="Verdana" w:hAnsi="Verdana" w:cs="Arial"/>
          <w:sz w:val="20"/>
          <w:szCs w:val="20"/>
        </w:rPr>
        <w:t>The School processes personal</w:t>
      </w:r>
      <w:r w:rsidR="006F5A97" w:rsidRPr="006F5A97">
        <w:rPr>
          <w:rFonts w:ascii="Verdana" w:hAnsi="Verdana" w:cs="Arial"/>
          <w:sz w:val="20"/>
          <w:szCs w:val="20"/>
        </w:rPr>
        <w:t>,</w:t>
      </w:r>
      <w:r w:rsidR="006F5A97" w:rsidRPr="006F5A97">
        <w:rPr>
          <w:rFonts w:ascii="Verdana" w:hAnsi="Verdana"/>
          <w:sz w:val="20"/>
          <w:szCs w:val="20"/>
        </w:rPr>
        <w:t xml:space="preserve"> special category data </w:t>
      </w:r>
      <w:r w:rsidRPr="006F5A97">
        <w:rPr>
          <w:rFonts w:ascii="Verdana" w:hAnsi="Verdana" w:cs="Arial"/>
          <w:sz w:val="20"/>
          <w:szCs w:val="20"/>
        </w:rPr>
        <w:t xml:space="preserve">and criminal records data in accordance with our data protection </w:t>
      </w:r>
      <w:r w:rsidRPr="00C82A00">
        <w:rPr>
          <w:rFonts w:ascii="Verdana" w:hAnsi="Verdana" w:cs="Arial"/>
          <w:sz w:val="20"/>
          <w:szCs w:val="20"/>
        </w:rPr>
        <w:t>policy</w:t>
      </w:r>
      <w:r w:rsidR="00C82A00">
        <w:rPr>
          <w:rFonts w:ascii="Verdana" w:hAnsi="Verdana" w:cs="Arial"/>
          <w:sz w:val="20"/>
          <w:szCs w:val="20"/>
        </w:rPr>
        <w:t xml:space="preserve"> and privacy notice </w:t>
      </w:r>
      <w:r w:rsidRPr="006F5A97">
        <w:rPr>
          <w:rFonts w:ascii="Verdana" w:hAnsi="Verdana" w:cs="Arial"/>
          <w:sz w:val="20"/>
          <w:szCs w:val="20"/>
        </w:rPr>
        <w:t>in accordance with data protection laws.</w:t>
      </w:r>
    </w:p>
    <w:p w14:paraId="7865FB40" w14:textId="77777777" w:rsidR="00AD3C0C" w:rsidRPr="006F5A97" w:rsidRDefault="00AD3C0C" w:rsidP="00AD3C0C">
      <w:pPr>
        <w:rPr>
          <w:rFonts w:ascii="Verdana" w:hAnsi="Verdana" w:cs="Arial"/>
          <w:sz w:val="20"/>
          <w:szCs w:val="20"/>
        </w:rPr>
      </w:pPr>
    </w:p>
    <w:p w14:paraId="7B64CF24" w14:textId="77777777" w:rsidR="00AD3C0C" w:rsidRPr="006F5A97" w:rsidRDefault="00AD3C0C" w:rsidP="00AD3C0C">
      <w:pPr>
        <w:rPr>
          <w:rFonts w:ascii="Verdana" w:hAnsi="Verdana" w:cs="Arial"/>
          <w:sz w:val="20"/>
          <w:szCs w:val="20"/>
        </w:rPr>
      </w:pPr>
      <w:r w:rsidRPr="006F5A97">
        <w:rPr>
          <w:rFonts w:ascii="Verdana" w:hAnsi="Verdana" w:cs="Arial"/>
          <w:sz w:val="20"/>
          <w:szCs w:val="20"/>
        </w:rPr>
        <w:t xml:space="preserve">I understand that providing misleading or false information/qualifications </w:t>
      </w:r>
      <w:r w:rsidR="006F5A97" w:rsidRPr="006F5A97">
        <w:rPr>
          <w:rFonts w:ascii="Verdana" w:hAnsi="Verdana"/>
          <w:sz w:val="20"/>
          <w:szCs w:val="20"/>
        </w:rPr>
        <w:t xml:space="preserve">may affect any recruitment decision made relating to me </w:t>
      </w:r>
      <w:r w:rsidRPr="006F5A97">
        <w:rPr>
          <w:rFonts w:ascii="Verdana" w:hAnsi="Verdana" w:cs="Arial"/>
          <w:sz w:val="20"/>
          <w:szCs w:val="20"/>
        </w:rPr>
        <w:t>or if appointed, may lead to disciplinary action and dismissal.</w:t>
      </w:r>
    </w:p>
    <w:p w14:paraId="656B92E2" w14:textId="77777777" w:rsidR="00AD3C0C" w:rsidRPr="00C82A00" w:rsidRDefault="00AD3C0C" w:rsidP="00AD3C0C">
      <w:pPr>
        <w:rPr>
          <w:rFonts w:ascii="Verdana" w:hAnsi="Verdana" w:cs="Arial"/>
          <w:sz w:val="16"/>
          <w:szCs w:val="16"/>
        </w:rPr>
      </w:pPr>
    </w:p>
    <w:p w14:paraId="6AEEDD36" w14:textId="77777777" w:rsidR="00622890" w:rsidRPr="00622890" w:rsidRDefault="00622890" w:rsidP="00622890">
      <w:pPr>
        <w:rPr>
          <w:rFonts w:ascii="Verdana" w:hAnsi="Verdana" w:cs="Arial"/>
          <w:b/>
          <w:bCs/>
          <w:i/>
          <w:sz w:val="20"/>
          <w:szCs w:val="20"/>
        </w:rPr>
      </w:pPr>
      <w:r w:rsidRPr="00622890">
        <w:rPr>
          <w:rFonts w:ascii="Verdana" w:hAnsi="Verdana" w:cs="Arial"/>
          <w:b/>
          <w:i/>
          <w:sz w:val="20"/>
          <w:szCs w:val="20"/>
        </w:rPr>
        <w:t xml:space="preserve">I authorise the Trust </w:t>
      </w:r>
      <w:r w:rsidRPr="00622890">
        <w:rPr>
          <w:rFonts w:ascii="Verdana" w:hAnsi="Verdana" w:cs="Arial"/>
          <w:b/>
          <w:bCs/>
          <w:i/>
          <w:sz w:val="20"/>
          <w:szCs w:val="20"/>
        </w:rPr>
        <w:t>to check the information supplied and hold all such information in both paper and electronic formats.</w:t>
      </w:r>
    </w:p>
    <w:p w14:paraId="68A95D25" w14:textId="77777777" w:rsidR="00622890" w:rsidRPr="00C82A00" w:rsidRDefault="00622890" w:rsidP="00622890">
      <w:pPr>
        <w:rPr>
          <w:rFonts w:ascii="Verdana" w:hAnsi="Verdana" w:cs="Arial"/>
          <w:b/>
          <w:bCs/>
          <w:sz w:val="16"/>
          <w:szCs w:val="16"/>
        </w:rPr>
      </w:pPr>
    </w:p>
    <w:p w14:paraId="44675073" w14:textId="77777777" w:rsidR="005F1A8B" w:rsidRPr="005F1A8B" w:rsidRDefault="005F1A8B" w:rsidP="005F1A8B">
      <w:pPr>
        <w:rPr>
          <w:rFonts w:ascii="Verdana" w:hAnsi="Verdana" w:cs="Arial"/>
          <w:b/>
          <w:bCs/>
          <w:sz w:val="20"/>
          <w:szCs w:val="20"/>
        </w:rPr>
      </w:pPr>
      <w:r w:rsidRPr="005F1A8B">
        <w:rPr>
          <w:rFonts w:ascii="Verdana" w:hAnsi="Verdana" w:cs="Arial"/>
          <w:b/>
          <w:bCs/>
          <w:sz w:val="20"/>
          <w:szCs w:val="20"/>
        </w:rPr>
        <w:t>Recruitment</w:t>
      </w:r>
    </w:p>
    <w:p w14:paraId="4A8616DB" w14:textId="77777777" w:rsidR="005F1A8B" w:rsidRDefault="005F1A8B" w:rsidP="005F1A8B">
      <w:pPr>
        <w:rPr>
          <w:rFonts w:ascii="Verdana" w:hAnsi="Verdana" w:cs="Arial"/>
          <w:bCs/>
          <w:sz w:val="20"/>
          <w:szCs w:val="20"/>
        </w:rPr>
      </w:pPr>
    </w:p>
    <w:p w14:paraId="1527A98D" w14:textId="1D142EA3" w:rsidR="005F1A8B" w:rsidRDefault="005F1A8B" w:rsidP="005F1A8B">
      <w:pPr>
        <w:rPr>
          <w:rFonts w:ascii="Verdana" w:hAnsi="Verdana" w:cs="Arial"/>
          <w:bCs/>
          <w:sz w:val="20"/>
          <w:szCs w:val="20"/>
        </w:rPr>
      </w:pPr>
      <w:r>
        <w:rPr>
          <w:rFonts w:ascii="Verdana" w:hAnsi="Verdana" w:cs="Arial"/>
          <w:bCs/>
          <w:sz w:val="20"/>
          <w:szCs w:val="20"/>
        </w:rPr>
        <w:t>It is the Trust’s policy to employ the best qualified personnel and to provide equal opportunity for the advancement of employees including promotion and tra</w:t>
      </w:r>
      <w:r w:rsidR="00F47292">
        <w:rPr>
          <w:rFonts w:ascii="Verdana" w:hAnsi="Verdana" w:cs="Arial"/>
          <w:bCs/>
          <w:sz w:val="20"/>
          <w:szCs w:val="20"/>
        </w:rPr>
        <w:t>i</w:t>
      </w:r>
      <w:r>
        <w:rPr>
          <w:rFonts w:ascii="Verdana" w:hAnsi="Verdana" w:cs="Arial"/>
          <w:bCs/>
          <w:sz w:val="20"/>
          <w:szCs w:val="20"/>
        </w:rPr>
        <w:t xml:space="preserve">ning and not to discriminate against any person because of their race, national or ethnic origin, sex, sexual orientation, marital or civil partnership status, religion or religious belief, </w:t>
      </w:r>
      <w:r w:rsidR="00020136">
        <w:rPr>
          <w:rFonts w:ascii="Verdana" w:hAnsi="Verdana" w:cs="Arial"/>
          <w:bCs/>
          <w:sz w:val="20"/>
          <w:szCs w:val="20"/>
        </w:rPr>
        <w:t xml:space="preserve">pregnancy/maternity, </w:t>
      </w:r>
      <w:r>
        <w:rPr>
          <w:rFonts w:ascii="Verdana" w:hAnsi="Verdana" w:cs="Arial"/>
          <w:bCs/>
          <w:sz w:val="20"/>
          <w:szCs w:val="20"/>
        </w:rPr>
        <w:t>disability o</w:t>
      </w:r>
      <w:r w:rsidR="00020136">
        <w:rPr>
          <w:rFonts w:ascii="Verdana" w:hAnsi="Verdana" w:cs="Arial"/>
          <w:bCs/>
          <w:sz w:val="20"/>
          <w:szCs w:val="20"/>
        </w:rPr>
        <w:t>r</w:t>
      </w:r>
      <w:r>
        <w:rPr>
          <w:rFonts w:ascii="Verdana" w:hAnsi="Verdana" w:cs="Arial"/>
          <w:bCs/>
          <w:sz w:val="20"/>
          <w:szCs w:val="20"/>
        </w:rPr>
        <w:t xml:space="preserve"> age. All new appointments are subject to a probationary period.</w:t>
      </w:r>
    </w:p>
    <w:p w14:paraId="2DA03F78" w14:textId="77777777" w:rsidR="005F1A8B" w:rsidRDefault="005F1A8B" w:rsidP="005F1A8B">
      <w:pPr>
        <w:rPr>
          <w:rFonts w:ascii="Verdana" w:hAnsi="Verdana" w:cs="Arial"/>
          <w:bCs/>
          <w:sz w:val="20"/>
          <w:szCs w:val="20"/>
        </w:rPr>
      </w:pPr>
    </w:p>
    <w:p w14:paraId="77AFAFBD" w14:textId="77777777" w:rsidR="005F1A8B" w:rsidRDefault="005F1A8B" w:rsidP="005F1A8B">
      <w:pPr>
        <w:rPr>
          <w:rFonts w:ascii="Verdana" w:hAnsi="Verdana" w:cs="Arial"/>
          <w:bCs/>
          <w:sz w:val="20"/>
          <w:szCs w:val="20"/>
        </w:rPr>
      </w:pPr>
      <w:r>
        <w:rPr>
          <w:rFonts w:ascii="Verdana" w:hAnsi="Verdana" w:cs="Arial"/>
          <w:bCs/>
          <w:sz w:val="20"/>
          <w:szCs w:val="20"/>
        </w:rPr>
        <w:t>The Trust is committed to safeguarding and promoting the welfare of children and young people and expects all staff and volunteers to share this commitment.</w:t>
      </w:r>
    </w:p>
    <w:p w14:paraId="29F5DB00" w14:textId="77777777" w:rsidR="005F1A8B" w:rsidRDefault="005F1A8B" w:rsidP="005F1A8B">
      <w:pPr>
        <w:rPr>
          <w:rFonts w:ascii="Verdana" w:hAnsi="Verdana" w:cs="Arial"/>
          <w:bCs/>
          <w:sz w:val="20"/>
          <w:szCs w:val="20"/>
        </w:rPr>
      </w:pPr>
    </w:p>
    <w:p w14:paraId="57DF53DC" w14:textId="77777777" w:rsidR="005F1A8B" w:rsidRDefault="005F1A8B" w:rsidP="005F1A8B">
      <w:pPr>
        <w:rPr>
          <w:rFonts w:ascii="Verdana" w:hAnsi="Verdana" w:cs="Arial"/>
          <w:bCs/>
          <w:sz w:val="20"/>
          <w:szCs w:val="20"/>
        </w:rPr>
      </w:pPr>
      <w:r>
        <w:rPr>
          <w:rFonts w:ascii="Verdana" w:hAnsi="Verdana" w:cs="Arial"/>
          <w:bCs/>
          <w:sz w:val="20"/>
          <w:szCs w:val="20"/>
        </w:rPr>
        <w:t>If your application is successful, the Trust will retain the information provided in this form (together with any attachments) on your personnel file. If your application is unsuccessful, all documentation relating to your application will normally be confidentially destroyed after six months.</w:t>
      </w:r>
    </w:p>
    <w:p w14:paraId="2DA0F5FD" w14:textId="77777777" w:rsidR="005F1A8B" w:rsidRDefault="005F1A8B" w:rsidP="005F1A8B">
      <w:pPr>
        <w:rPr>
          <w:rFonts w:ascii="Verdana" w:hAnsi="Verdana" w:cs="Arial"/>
          <w:bCs/>
          <w:sz w:val="20"/>
          <w:szCs w:val="20"/>
        </w:rPr>
      </w:pPr>
    </w:p>
    <w:p w14:paraId="1309C74D" w14:textId="77777777" w:rsidR="00AD3C0C" w:rsidRPr="00F20E79" w:rsidRDefault="00AD3C0C" w:rsidP="007F21B0">
      <w:pPr>
        <w:spacing w:line="480" w:lineRule="auto"/>
        <w:rPr>
          <w:rFonts w:ascii="Verdana" w:hAnsi="Verdana" w:cs="Arial"/>
          <w:bCs/>
          <w:sz w:val="20"/>
          <w:szCs w:val="20"/>
        </w:rPr>
      </w:pPr>
      <w:r w:rsidRPr="00F20E79">
        <w:rPr>
          <w:rFonts w:ascii="Verdana" w:hAnsi="Verdana" w:cs="Arial"/>
          <w:bCs/>
          <w:sz w:val="20"/>
          <w:szCs w:val="20"/>
        </w:rPr>
        <w:t>Signature</w:t>
      </w:r>
      <w:r w:rsidR="00F20E79" w:rsidRPr="00F20E79">
        <w:rPr>
          <w:rFonts w:ascii="Verdana" w:hAnsi="Verdana" w:cs="Arial"/>
          <w:bCs/>
          <w:sz w:val="20"/>
          <w:szCs w:val="20"/>
        </w:rPr>
        <w:t>: _</w:t>
      </w:r>
      <w:r w:rsidRPr="00F20E79">
        <w:rPr>
          <w:rFonts w:ascii="Verdana" w:hAnsi="Verdana" w:cs="Arial"/>
          <w:bCs/>
          <w:sz w:val="20"/>
          <w:szCs w:val="20"/>
        </w:rPr>
        <w:t>_____________________________</w:t>
      </w:r>
      <w:r w:rsidRPr="00F20E79">
        <w:rPr>
          <w:rFonts w:ascii="Verdana" w:hAnsi="Verdana" w:cs="Arial"/>
          <w:bCs/>
          <w:sz w:val="20"/>
          <w:szCs w:val="20"/>
        </w:rPr>
        <w:tab/>
        <w:t>Date</w:t>
      </w:r>
      <w:r w:rsidR="00F20E79" w:rsidRPr="00F20E79">
        <w:rPr>
          <w:rFonts w:ascii="Verdana" w:hAnsi="Verdana" w:cs="Arial"/>
          <w:bCs/>
          <w:sz w:val="20"/>
          <w:szCs w:val="20"/>
        </w:rPr>
        <w:t>: _</w:t>
      </w:r>
      <w:r w:rsidRPr="00F20E79">
        <w:rPr>
          <w:rFonts w:ascii="Verdana" w:hAnsi="Verdana" w:cs="Arial"/>
          <w:bCs/>
          <w:sz w:val="20"/>
          <w:szCs w:val="20"/>
        </w:rPr>
        <w:t>__________________</w:t>
      </w:r>
    </w:p>
    <w:p w14:paraId="792F8706" w14:textId="77777777" w:rsidR="001A6FB8" w:rsidRDefault="00AD3C0C" w:rsidP="007F21B0">
      <w:pPr>
        <w:spacing w:line="480" w:lineRule="auto"/>
        <w:rPr>
          <w:rFonts w:ascii="Verdana" w:hAnsi="Verdana" w:cs="Arial"/>
          <w:bCs/>
          <w:sz w:val="20"/>
          <w:szCs w:val="20"/>
        </w:rPr>
      </w:pPr>
      <w:r w:rsidRPr="00F20E79">
        <w:rPr>
          <w:rFonts w:ascii="Verdana" w:hAnsi="Verdana" w:cs="Arial"/>
          <w:bCs/>
          <w:sz w:val="20"/>
          <w:szCs w:val="20"/>
        </w:rPr>
        <w:t>Print Name</w:t>
      </w:r>
      <w:r w:rsidR="00F20E79" w:rsidRPr="00F20E79">
        <w:rPr>
          <w:rFonts w:ascii="Verdana" w:hAnsi="Verdana" w:cs="Arial"/>
          <w:bCs/>
          <w:sz w:val="20"/>
          <w:szCs w:val="20"/>
        </w:rPr>
        <w:t>: _</w:t>
      </w:r>
      <w:r w:rsidRPr="00F20E79">
        <w:rPr>
          <w:rFonts w:ascii="Verdana" w:hAnsi="Verdana" w:cs="Arial"/>
          <w:bCs/>
          <w:sz w:val="20"/>
          <w:szCs w:val="20"/>
        </w:rPr>
        <w:t>___________________________</w:t>
      </w:r>
    </w:p>
    <w:p w14:paraId="54ECBFFD" w14:textId="77777777" w:rsidR="00314BA8" w:rsidRDefault="00314BA8" w:rsidP="00314BA8">
      <w:pPr>
        <w:rPr>
          <w:rFonts w:ascii="Verdana" w:hAnsi="Verdana" w:cs="Arial"/>
          <w:bCs/>
          <w:i/>
          <w:sz w:val="20"/>
          <w:szCs w:val="20"/>
        </w:rPr>
      </w:pPr>
      <w:r w:rsidRPr="00314BA8">
        <w:rPr>
          <w:rFonts w:ascii="Verdana" w:hAnsi="Verdana" w:cs="Arial"/>
          <w:bCs/>
          <w:i/>
          <w:sz w:val="20"/>
          <w:szCs w:val="20"/>
        </w:rPr>
        <w:t xml:space="preserve">Where this form is submitted electronically and without signature, electronic receipts of this form by the Trust will be deemed equivalent to submission of a signed version and will constitute confirmation </w:t>
      </w:r>
      <w:r>
        <w:rPr>
          <w:rFonts w:ascii="Verdana" w:hAnsi="Verdana" w:cs="Arial"/>
          <w:bCs/>
          <w:i/>
          <w:sz w:val="20"/>
          <w:szCs w:val="20"/>
        </w:rPr>
        <w:t>of the declaration</w:t>
      </w:r>
      <w:r w:rsidRPr="00314BA8">
        <w:rPr>
          <w:rFonts w:ascii="Verdana" w:hAnsi="Verdana" w:cs="Arial"/>
          <w:bCs/>
          <w:i/>
          <w:sz w:val="20"/>
          <w:szCs w:val="20"/>
        </w:rPr>
        <w:t>.</w:t>
      </w:r>
    </w:p>
    <w:p w14:paraId="0B76D445" w14:textId="77777777" w:rsidR="00BA6BAB" w:rsidRPr="00A01388" w:rsidRDefault="00BA6BAB" w:rsidP="00AD3C0C">
      <w:pPr>
        <w:keepNext/>
        <w:outlineLvl w:val="1"/>
        <w:rPr>
          <w:rFonts w:ascii="Verdana" w:hAnsi="Verdana" w:cs="Arial"/>
          <w:b/>
          <w:sz w:val="20"/>
          <w:szCs w:val="20"/>
        </w:rPr>
      </w:pPr>
    </w:p>
    <w:p w14:paraId="14040C51" w14:textId="69641317" w:rsidR="00D551C6" w:rsidRDefault="00D551C6" w:rsidP="00D551C6">
      <w:pPr>
        <w:jc w:val="both"/>
        <w:rPr>
          <w:rFonts w:ascii="Verdana" w:hAnsi="Verdana" w:cs="Arial"/>
          <w:sz w:val="20"/>
          <w:szCs w:val="20"/>
        </w:rPr>
      </w:pPr>
      <w:r>
        <w:rPr>
          <w:rFonts w:ascii="Verdana" w:hAnsi="Verdana" w:cs="Arial"/>
          <w:sz w:val="20"/>
          <w:szCs w:val="20"/>
        </w:rPr>
        <w:t>Date: _________________________</w:t>
      </w:r>
    </w:p>
    <w:p w14:paraId="7A5940D6" w14:textId="77777777" w:rsidR="001A6FB8" w:rsidRDefault="001A6FB8" w:rsidP="00AD3C0C">
      <w:pPr>
        <w:tabs>
          <w:tab w:val="left" w:pos="2188"/>
        </w:tabs>
        <w:rPr>
          <w:rFonts w:ascii="Verdana" w:hAnsi="Verdana" w:cs="Arial"/>
          <w:b/>
          <w:bCs/>
          <w:sz w:val="20"/>
          <w:szCs w:val="20"/>
        </w:rPr>
        <w:sectPr w:rsidR="001A6FB8" w:rsidSect="00964B16">
          <w:pgSz w:w="11906" w:h="16838"/>
          <w:pgMar w:top="426" w:right="1133" w:bottom="142" w:left="993" w:header="708" w:footer="708" w:gutter="0"/>
          <w:cols w:space="708"/>
          <w:docGrid w:linePitch="360"/>
        </w:sectPr>
      </w:pPr>
    </w:p>
    <w:p w14:paraId="4D194189" w14:textId="77777777" w:rsidR="00D551C6" w:rsidRDefault="00D551C6" w:rsidP="00AD3C0C">
      <w:pPr>
        <w:tabs>
          <w:tab w:val="left" w:pos="2188"/>
        </w:tabs>
        <w:rPr>
          <w:rFonts w:ascii="Verdana" w:hAnsi="Verdana" w:cs="Arial"/>
          <w:b/>
          <w:bCs/>
          <w:sz w:val="20"/>
          <w:szCs w:val="20"/>
        </w:rPr>
      </w:pPr>
    </w:p>
    <w:p w14:paraId="5CF3FEE8" w14:textId="77777777" w:rsidR="00AD3C0C" w:rsidRPr="00F20E79" w:rsidRDefault="00AD3C0C" w:rsidP="00AD3C0C">
      <w:pPr>
        <w:rPr>
          <w:rFonts w:ascii="Verdana" w:hAnsi="Verdana" w:cs="Arial"/>
          <w:b/>
          <w:sz w:val="32"/>
          <w:szCs w:val="32"/>
        </w:rPr>
      </w:pPr>
      <w:r w:rsidRPr="00F20E79">
        <w:rPr>
          <w:rFonts w:ascii="Verdana" w:hAnsi="Verdana" w:cs="Arial"/>
          <w:b/>
          <w:sz w:val="32"/>
          <w:szCs w:val="32"/>
        </w:rPr>
        <w:t>Guidance Notes</w:t>
      </w:r>
    </w:p>
    <w:p w14:paraId="1786F7D4" w14:textId="77777777" w:rsidR="00AD3C0C" w:rsidRPr="00F20E79" w:rsidRDefault="00AD3C0C" w:rsidP="00AD3C0C">
      <w:pPr>
        <w:rPr>
          <w:rFonts w:ascii="Verdana" w:hAnsi="Verdana" w:cs="Arial"/>
          <w:sz w:val="20"/>
          <w:szCs w:val="20"/>
        </w:rPr>
      </w:pPr>
    </w:p>
    <w:p w14:paraId="2FDE48EC" w14:textId="77777777" w:rsidR="00AD3C0C" w:rsidRPr="00F20E79" w:rsidRDefault="00AD3C0C" w:rsidP="00AD3C0C">
      <w:pPr>
        <w:rPr>
          <w:rFonts w:ascii="Verdana" w:hAnsi="Verdana" w:cs="Arial"/>
          <w:b/>
          <w:bCs/>
          <w:sz w:val="20"/>
          <w:szCs w:val="20"/>
        </w:rPr>
      </w:pPr>
      <w:r w:rsidRPr="00F20E79">
        <w:rPr>
          <w:rFonts w:ascii="Verdana" w:hAnsi="Verdana" w:cs="Arial"/>
          <w:b/>
          <w:bCs/>
          <w:sz w:val="20"/>
          <w:szCs w:val="20"/>
        </w:rPr>
        <w:t>How to complete your application</w:t>
      </w:r>
    </w:p>
    <w:p w14:paraId="7DA05574" w14:textId="77777777" w:rsidR="00AD3C0C" w:rsidRPr="00F20E79" w:rsidRDefault="00AD3C0C" w:rsidP="00AD3C0C">
      <w:pPr>
        <w:rPr>
          <w:rFonts w:ascii="Verdana" w:hAnsi="Verdana" w:cs="Arial"/>
          <w:b/>
          <w:bCs/>
          <w:sz w:val="20"/>
          <w:szCs w:val="20"/>
        </w:rPr>
      </w:pPr>
    </w:p>
    <w:tbl>
      <w:tblPr>
        <w:tblW w:w="0" w:type="auto"/>
        <w:tblLook w:val="0000" w:firstRow="0" w:lastRow="0" w:firstColumn="0" w:lastColumn="0" w:noHBand="0" w:noVBand="0"/>
      </w:tblPr>
      <w:tblGrid>
        <w:gridCol w:w="9639"/>
      </w:tblGrid>
      <w:tr w:rsidR="00AD3C0C" w:rsidRPr="00F20E79" w14:paraId="2BD915B0" w14:textId="77777777" w:rsidTr="00F20E79">
        <w:trPr>
          <w:trHeight w:val="330"/>
        </w:trPr>
        <w:tc>
          <w:tcPr>
            <w:tcW w:w="9639" w:type="dxa"/>
            <w:vAlign w:val="center"/>
          </w:tcPr>
          <w:p w14:paraId="0AFB4D89" w14:textId="77777777" w:rsidR="00AD3C0C" w:rsidRPr="00F20E79" w:rsidRDefault="00AD3C0C" w:rsidP="00F20E79">
            <w:pPr>
              <w:jc w:val="both"/>
              <w:rPr>
                <w:rFonts w:ascii="Verdana" w:hAnsi="Verdana" w:cs="Arial"/>
                <w:sz w:val="20"/>
                <w:szCs w:val="20"/>
              </w:rPr>
            </w:pPr>
            <w:r w:rsidRPr="00F20E79">
              <w:rPr>
                <w:rFonts w:ascii="Verdana" w:hAnsi="Verdana" w:cs="Arial"/>
                <w:sz w:val="20"/>
                <w:szCs w:val="20"/>
              </w:rPr>
              <w:t>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14:paraId="65DA4720" w14:textId="77777777" w:rsidR="00AD3C0C" w:rsidRPr="00F20E79" w:rsidRDefault="00AD3C0C" w:rsidP="00F20E79">
            <w:pPr>
              <w:jc w:val="both"/>
              <w:rPr>
                <w:rFonts w:ascii="Verdana" w:hAnsi="Verdana" w:cs="Arial"/>
                <w:sz w:val="20"/>
                <w:szCs w:val="20"/>
              </w:rPr>
            </w:pPr>
          </w:p>
          <w:p w14:paraId="01E785F9" w14:textId="77777777" w:rsidR="00AD3C0C" w:rsidRPr="00F20E79" w:rsidRDefault="00AD3C0C" w:rsidP="00F20E79">
            <w:pPr>
              <w:jc w:val="both"/>
              <w:rPr>
                <w:rFonts w:ascii="Verdana" w:hAnsi="Verdana" w:cs="Arial"/>
                <w:b/>
                <w:bCs/>
                <w:sz w:val="20"/>
                <w:szCs w:val="20"/>
              </w:rPr>
            </w:pPr>
            <w:r w:rsidRPr="00F20E79">
              <w:rPr>
                <w:rFonts w:ascii="Verdana" w:hAnsi="Verdana" w:cs="Arial"/>
                <w:b/>
                <w:bCs/>
                <w:sz w:val="20"/>
                <w:szCs w:val="20"/>
              </w:rPr>
              <w:t>What are selection criteria</w:t>
            </w:r>
          </w:p>
          <w:p w14:paraId="2A0B51CA" w14:textId="77777777" w:rsidR="00AD3C0C" w:rsidRPr="00F20E79" w:rsidRDefault="00AD3C0C" w:rsidP="00F20E79">
            <w:pPr>
              <w:jc w:val="both"/>
              <w:rPr>
                <w:rFonts w:ascii="Verdana" w:hAnsi="Verdana" w:cs="Arial"/>
                <w:b/>
                <w:bCs/>
                <w:sz w:val="20"/>
                <w:szCs w:val="20"/>
              </w:rPr>
            </w:pPr>
          </w:p>
          <w:p w14:paraId="0F4D6BEF" w14:textId="77777777" w:rsidR="00AD3C0C" w:rsidRPr="00F20E79" w:rsidRDefault="00AD3C0C" w:rsidP="00F20E79">
            <w:pPr>
              <w:jc w:val="both"/>
              <w:rPr>
                <w:rFonts w:ascii="Verdana" w:hAnsi="Verdana" w:cs="Arial"/>
                <w:sz w:val="20"/>
                <w:szCs w:val="20"/>
              </w:rPr>
            </w:pPr>
            <w:r w:rsidRPr="00F20E79">
              <w:rPr>
                <w:rFonts w:ascii="Verdana" w:hAnsi="Verdana" w:cs="Arial"/>
                <w:sz w:val="20"/>
                <w:szCs w:val="20"/>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14:paraId="28326720" w14:textId="77777777" w:rsidR="00AD3C0C" w:rsidRPr="00F20E79" w:rsidRDefault="00AD3C0C" w:rsidP="00F20E79">
            <w:pPr>
              <w:jc w:val="both"/>
              <w:rPr>
                <w:rFonts w:ascii="Verdana" w:hAnsi="Verdana" w:cs="Arial"/>
                <w:sz w:val="20"/>
                <w:szCs w:val="20"/>
              </w:rPr>
            </w:pPr>
          </w:p>
          <w:p w14:paraId="30AAEC0D" w14:textId="77777777" w:rsidR="00AD3C0C" w:rsidRPr="00F20E79" w:rsidRDefault="00AD3C0C" w:rsidP="00F20E79">
            <w:pPr>
              <w:jc w:val="both"/>
              <w:rPr>
                <w:rFonts w:ascii="Verdana" w:hAnsi="Verdana" w:cs="Arial"/>
                <w:b/>
                <w:bCs/>
                <w:sz w:val="20"/>
                <w:szCs w:val="20"/>
              </w:rPr>
            </w:pPr>
            <w:r w:rsidRPr="00F20E79">
              <w:rPr>
                <w:rFonts w:ascii="Verdana" w:hAnsi="Verdana" w:cs="Arial"/>
                <w:b/>
                <w:bCs/>
                <w:sz w:val="20"/>
                <w:szCs w:val="20"/>
              </w:rPr>
              <w:t>Working in the UK</w:t>
            </w:r>
          </w:p>
          <w:p w14:paraId="282E75C2" w14:textId="77777777" w:rsidR="00AD3C0C" w:rsidRPr="00F20E79" w:rsidRDefault="00AD3C0C" w:rsidP="00F20E79">
            <w:pPr>
              <w:jc w:val="both"/>
              <w:rPr>
                <w:rFonts w:ascii="Verdana" w:hAnsi="Verdana" w:cs="Arial"/>
                <w:b/>
                <w:bCs/>
                <w:sz w:val="20"/>
                <w:szCs w:val="20"/>
              </w:rPr>
            </w:pPr>
          </w:p>
          <w:p w14:paraId="19684E73" w14:textId="77777777" w:rsidR="00AD3C0C" w:rsidRPr="00F20E79" w:rsidRDefault="00AD3C0C" w:rsidP="00F20E79">
            <w:pPr>
              <w:jc w:val="both"/>
              <w:rPr>
                <w:rFonts w:ascii="Verdana" w:hAnsi="Verdana" w:cs="Arial"/>
                <w:sz w:val="20"/>
                <w:szCs w:val="20"/>
              </w:rPr>
            </w:pPr>
            <w:r w:rsidRPr="00F20E79">
              <w:rPr>
                <w:rFonts w:ascii="Verdana" w:hAnsi="Verdana" w:cs="Arial"/>
                <w:sz w:val="20"/>
                <w:szCs w:val="20"/>
              </w:rPr>
              <w:t>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p w14:paraId="51964361" w14:textId="77777777" w:rsidR="00AD3C0C" w:rsidRPr="00F20E79" w:rsidRDefault="00AD3C0C" w:rsidP="00F20E79">
            <w:pPr>
              <w:jc w:val="both"/>
              <w:rPr>
                <w:rFonts w:ascii="Verdana" w:hAnsi="Verdana" w:cs="Arial"/>
                <w:sz w:val="20"/>
                <w:szCs w:val="20"/>
              </w:rPr>
            </w:pPr>
          </w:p>
          <w:p w14:paraId="0CA3C386" w14:textId="77777777" w:rsidR="00AD3C0C" w:rsidRPr="00F20E79" w:rsidRDefault="00AD3C0C" w:rsidP="00F20E79">
            <w:pPr>
              <w:jc w:val="both"/>
              <w:rPr>
                <w:rFonts w:ascii="Verdana" w:hAnsi="Verdana" w:cs="Arial"/>
                <w:b/>
                <w:bCs/>
                <w:sz w:val="20"/>
                <w:szCs w:val="20"/>
              </w:rPr>
            </w:pPr>
            <w:r w:rsidRPr="00F20E79">
              <w:rPr>
                <w:rFonts w:ascii="Verdana" w:hAnsi="Verdana" w:cs="Arial"/>
                <w:b/>
                <w:bCs/>
                <w:sz w:val="20"/>
                <w:szCs w:val="20"/>
              </w:rPr>
              <w:t>Current or most recent employment</w:t>
            </w:r>
          </w:p>
          <w:p w14:paraId="019092A6" w14:textId="77777777" w:rsidR="00AD3C0C" w:rsidRPr="00F20E79" w:rsidRDefault="00AD3C0C" w:rsidP="00F20E79">
            <w:pPr>
              <w:jc w:val="both"/>
              <w:rPr>
                <w:rFonts w:ascii="Verdana" w:hAnsi="Verdana" w:cs="Arial"/>
                <w:sz w:val="20"/>
                <w:szCs w:val="20"/>
              </w:rPr>
            </w:pPr>
          </w:p>
          <w:p w14:paraId="225688CD" w14:textId="77777777" w:rsidR="00AD3C0C" w:rsidRPr="00F20E79" w:rsidRDefault="00AD3C0C" w:rsidP="00F20E79">
            <w:pPr>
              <w:jc w:val="both"/>
              <w:rPr>
                <w:rFonts w:ascii="Verdana" w:hAnsi="Verdana" w:cs="Arial"/>
                <w:sz w:val="20"/>
                <w:szCs w:val="20"/>
              </w:rPr>
            </w:pPr>
            <w:r w:rsidRPr="00F20E79">
              <w:rPr>
                <w:rFonts w:ascii="Verdana" w:hAnsi="Verdana" w:cs="Arial"/>
                <w:sz w:val="20"/>
                <w:szCs w:val="20"/>
              </w:rPr>
              <w:t xml:space="preserve">We need you to provide us with </w:t>
            </w:r>
            <w:proofErr w:type="gramStart"/>
            <w:r w:rsidRPr="00F20E79">
              <w:rPr>
                <w:rFonts w:ascii="Verdana" w:hAnsi="Verdana" w:cs="Arial"/>
                <w:sz w:val="20"/>
                <w:szCs w:val="20"/>
              </w:rPr>
              <w:t>you</w:t>
            </w:r>
            <w:proofErr w:type="gramEnd"/>
            <w:r w:rsidRPr="00F20E79">
              <w:rPr>
                <w:rFonts w:ascii="Verdana" w:hAnsi="Verdana" w:cs="Arial"/>
                <w:sz w:val="20"/>
                <w:szCs w:val="20"/>
              </w:rPr>
              <w:t xml:space="preserve"> complete employment history, and any gaps in your employment history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 For this three-year history please provide full postal addresses, including postcodes.</w:t>
            </w:r>
          </w:p>
          <w:p w14:paraId="6CCAF78A" w14:textId="77777777" w:rsidR="00AD3C0C" w:rsidRPr="00F20E79" w:rsidRDefault="00AD3C0C" w:rsidP="00F20E79">
            <w:pPr>
              <w:jc w:val="both"/>
              <w:rPr>
                <w:rFonts w:ascii="Verdana" w:hAnsi="Verdana" w:cs="Arial"/>
                <w:sz w:val="20"/>
                <w:szCs w:val="20"/>
              </w:rPr>
            </w:pPr>
          </w:p>
          <w:p w14:paraId="41875105" w14:textId="77777777" w:rsidR="00AD3C0C" w:rsidRPr="00F20E79" w:rsidRDefault="00AD3C0C" w:rsidP="00F20E79">
            <w:pPr>
              <w:jc w:val="both"/>
              <w:rPr>
                <w:rFonts w:ascii="Verdana" w:hAnsi="Verdana" w:cs="Arial"/>
                <w:sz w:val="20"/>
                <w:szCs w:val="20"/>
              </w:rPr>
            </w:pPr>
            <w:r w:rsidRPr="00F20E79">
              <w:rPr>
                <w:rFonts w:ascii="Verdana" w:hAnsi="Verdana" w:cs="Arial"/>
                <w:sz w:val="20"/>
                <w:szCs w:val="20"/>
              </w:rPr>
              <w:t xml:space="preserve">References will be taken </w:t>
            </w:r>
            <w:r w:rsidR="00D551C6">
              <w:rPr>
                <w:rFonts w:ascii="Verdana" w:hAnsi="Verdana" w:cs="Arial"/>
                <w:sz w:val="20"/>
                <w:szCs w:val="20"/>
              </w:rPr>
              <w:t>up for short-listed candidates.</w:t>
            </w:r>
          </w:p>
          <w:p w14:paraId="7F3C13FD" w14:textId="77777777" w:rsidR="00AD3C0C" w:rsidRPr="00F20E79" w:rsidRDefault="00AD3C0C" w:rsidP="00F20E79">
            <w:pPr>
              <w:jc w:val="both"/>
              <w:rPr>
                <w:rFonts w:ascii="Verdana" w:hAnsi="Verdana" w:cs="Arial"/>
                <w:sz w:val="20"/>
                <w:szCs w:val="20"/>
              </w:rPr>
            </w:pPr>
          </w:p>
          <w:p w14:paraId="3ED7D5AF" w14:textId="77777777" w:rsidR="00AD3C0C" w:rsidRPr="00F20E79" w:rsidRDefault="00AD3C0C" w:rsidP="00F20E79">
            <w:pPr>
              <w:jc w:val="both"/>
              <w:rPr>
                <w:rFonts w:ascii="Verdana" w:hAnsi="Verdana" w:cs="Arial"/>
                <w:b/>
                <w:bCs/>
                <w:sz w:val="20"/>
                <w:szCs w:val="20"/>
              </w:rPr>
            </w:pPr>
            <w:r w:rsidRPr="00F20E79">
              <w:rPr>
                <w:rFonts w:ascii="Verdana" w:hAnsi="Verdana" w:cs="Arial"/>
                <w:b/>
                <w:bCs/>
                <w:sz w:val="20"/>
                <w:szCs w:val="20"/>
              </w:rPr>
              <w:t xml:space="preserve">Qualifications &amp; Training </w:t>
            </w:r>
          </w:p>
          <w:p w14:paraId="792D6F51" w14:textId="77777777" w:rsidR="00AD3C0C" w:rsidRPr="00F20E79" w:rsidRDefault="00AD3C0C" w:rsidP="00F20E79">
            <w:pPr>
              <w:jc w:val="both"/>
              <w:rPr>
                <w:rFonts w:ascii="Verdana" w:hAnsi="Verdana" w:cs="Arial"/>
                <w:sz w:val="20"/>
                <w:szCs w:val="20"/>
              </w:rPr>
            </w:pPr>
          </w:p>
          <w:p w14:paraId="5F1460F9" w14:textId="77777777" w:rsidR="00AD3C0C" w:rsidRPr="00F20E79" w:rsidRDefault="00AD3C0C" w:rsidP="00F20E79">
            <w:pPr>
              <w:jc w:val="both"/>
              <w:rPr>
                <w:rFonts w:ascii="Verdana" w:hAnsi="Verdana" w:cs="Arial"/>
                <w:sz w:val="20"/>
                <w:szCs w:val="20"/>
              </w:rPr>
            </w:pPr>
            <w:r w:rsidRPr="00F20E79">
              <w:rPr>
                <w:rFonts w:ascii="Verdana" w:hAnsi="Verdana" w:cs="Arial"/>
                <w:sz w:val="20"/>
                <w:szCs w:val="20"/>
              </w:rPr>
              <w:t>Please give details of your education, qualifications and training, starting with secondary school. If we have requested that you have a professional qualification for this job, you will need to provide us with the relevant original certificates/registration documents.</w:t>
            </w:r>
          </w:p>
        </w:tc>
      </w:tr>
    </w:tbl>
    <w:p w14:paraId="4221C3A0" w14:textId="77777777" w:rsidR="00AD3C0C" w:rsidRPr="00F20E79" w:rsidRDefault="00AD3C0C" w:rsidP="00AD3C0C">
      <w:pPr>
        <w:ind w:left="1600"/>
        <w:rPr>
          <w:rFonts w:ascii="Verdana" w:hAnsi="Verdana" w:cs="Arial"/>
          <w:sz w:val="20"/>
          <w:szCs w:val="20"/>
        </w:rPr>
      </w:pPr>
    </w:p>
    <w:p w14:paraId="245A9DEE" w14:textId="77777777" w:rsidR="00DA4BC0" w:rsidRDefault="00DA4BC0" w:rsidP="00F20E79">
      <w:pPr>
        <w:ind w:left="-108"/>
        <w:rPr>
          <w:rFonts w:ascii="Verdana" w:hAnsi="Verdana" w:cs="Arial"/>
          <w:b/>
          <w:bCs/>
          <w:sz w:val="20"/>
          <w:szCs w:val="20"/>
        </w:rPr>
        <w:sectPr w:rsidR="00DA4BC0" w:rsidSect="00964B16">
          <w:pgSz w:w="11906" w:h="16838"/>
          <w:pgMar w:top="426" w:right="1133" w:bottom="142" w:left="993" w:header="708" w:footer="708" w:gutter="0"/>
          <w:cols w:space="708"/>
          <w:docGrid w:linePitch="360"/>
        </w:sectPr>
      </w:pPr>
    </w:p>
    <w:tbl>
      <w:tblPr>
        <w:tblpPr w:leftFromText="180" w:rightFromText="180" w:vertAnchor="page" w:horzAnchor="margin" w:tblpY="2422"/>
        <w:tblW w:w="0" w:type="auto"/>
        <w:tblLook w:val="0000" w:firstRow="0" w:lastRow="0" w:firstColumn="0" w:lastColumn="0" w:noHBand="0" w:noVBand="0"/>
      </w:tblPr>
      <w:tblGrid>
        <w:gridCol w:w="9460"/>
      </w:tblGrid>
      <w:tr w:rsidR="00D34BD0" w:rsidRPr="00F20E79" w14:paraId="51EBBD06" w14:textId="77777777" w:rsidTr="0095526A">
        <w:trPr>
          <w:trHeight w:val="330"/>
        </w:trPr>
        <w:tc>
          <w:tcPr>
            <w:tcW w:w="9460" w:type="dxa"/>
            <w:vAlign w:val="center"/>
          </w:tcPr>
          <w:p w14:paraId="43696DE8" w14:textId="77777777" w:rsidR="00AD3C0C" w:rsidRPr="00F20E79" w:rsidRDefault="00AD3C0C" w:rsidP="0095526A">
            <w:pPr>
              <w:ind w:left="-108"/>
              <w:rPr>
                <w:rFonts w:ascii="Verdana" w:hAnsi="Verdana" w:cs="Arial"/>
                <w:b/>
                <w:bCs/>
                <w:sz w:val="20"/>
                <w:szCs w:val="20"/>
              </w:rPr>
            </w:pPr>
            <w:r w:rsidRPr="00F20E79">
              <w:rPr>
                <w:rFonts w:ascii="Verdana" w:hAnsi="Verdana" w:cs="Arial"/>
                <w:b/>
                <w:bCs/>
                <w:sz w:val="20"/>
                <w:szCs w:val="20"/>
              </w:rPr>
              <w:lastRenderedPageBreak/>
              <w:t xml:space="preserve">Supporting statement and achievements </w:t>
            </w:r>
          </w:p>
          <w:p w14:paraId="3EAA2AD5" w14:textId="77777777" w:rsidR="00AD3C0C" w:rsidRPr="00F20E79" w:rsidRDefault="00AD3C0C" w:rsidP="0095526A">
            <w:pPr>
              <w:rPr>
                <w:rFonts w:ascii="Verdana" w:hAnsi="Verdana" w:cs="Arial"/>
                <w:sz w:val="20"/>
                <w:szCs w:val="20"/>
              </w:rPr>
            </w:pPr>
          </w:p>
          <w:p w14:paraId="213A0725" w14:textId="77777777" w:rsidR="00AD3C0C" w:rsidRPr="00F20E79" w:rsidRDefault="00AD3C0C" w:rsidP="0095526A">
            <w:pPr>
              <w:ind w:left="-108"/>
              <w:jc w:val="both"/>
              <w:rPr>
                <w:rFonts w:ascii="Verdana" w:hAnsi="Verdana" w:cs="Arial"/>
                <w:sz w:val="20"/>
                <w:szCs w:val="20"/>
              </w:rPr>
            </w:pPr>
            <w:r w:rsidRPr="00F20E79">
              <w:rPr>
                <w:rFonts w:ascii="Verdana" w:hAnsi="Verdana" w:cs="Arial"/>
                <w:sz w:val="20"/>
                <w:szCs w:val="20"/>
              </w:rPr>
              <w:t xml:space="preserve">This section is your opportunity to tell us how you meet the criteria in the person specification. Take each relevant item and tell us about your skills, experience, knowledge and achievements. </w:t>
            </w:r>
          </w:p>
          <w:p w14:paraId="4A30E125" w14:textId="77777777" w:rsidR="00AD3C0C" w:rsidRPr="00F20E79" w:rsidRDefault="00AD3C0C" w:rsidP="0095526A">
            <w:pPr>
              <w:ind w:left="-108"/>
              <w:jc w:val="both"/>
              <w:rPr>
                <w:rFonts w:ascii="Verdana" w:hAnsi="Verdana" w:cs="Arial"/>
                <w:sz w:val="20"/>
                <w:szCs w:val="20"/>
              </w:rPr>
            </w:pPr>
          </w:p>
          <w:p w14:paraId="503A25F4" w14:textId="77777777" w:rsidR="00AD3C0C" w:rsidRPr="00F20E79" w:rsidRDefault="00AD3C0C" w:rsidP="0095526A">
            <w:pPr>
              <w:ind w:left="-108"/>
              <w:jc w:val="both"/>
              <w:rPr>
                <w:rFonts w:ascii="Verdana" w:hAnsi="Verdana" w:cs="Arial"/>
                <w:sz w:val="20"/>
                <w:szCs w:val="20"/>
              </w:rPr>
            </w:pPr>
            <w:r w:rsidRPr="00F20E79">
              <w:rPr>
                <w:rFonts w:ascii="Verdana" w:hAnsi="Verdana" w:cs="Arial"/>
                <w:sz w:val="20"/>
                <w:szCs w:val="20"/>
              </w:rPr>
              <w:t>Give examples of what you have done which prove your ability. If the person specification says,</w:t>
            </w:r>
            <w:r w:rsidR="005F64E4">
              <w:rPr>
                <w:rFonts w:ascii="Verdana" w:hAnsi="Verdana" w:cs="Arial"/>
                <w:sz w:val="20"/>
                <w:szCs w:val="20"/>
              </w:rPr>
              <w:t xml:space="preserve"> </w:t>
            </w:r>
            <w:r w:rsidRPr="00F20E79">
              <w:rPr>
                <w:rFonts w:ascii="Verdana" w:hAnsi="Verdana" w:cs="Arial"/>
                <w:sz w:val="20"/>
                <w:szCs w:val="20"/>
              </w:rPr>
              <w:t xml:space="preserve">‘able to organise activities’, you must do more than say, ‘I am an organised person’. Give an example by describing something that you have done, which tells us about the skills you used and the steps that you took. </w:t>
            </w:r>
          </w:p>
          <w:p w14:paraId="61CECF7D" w14:textId="77777777" w:rsidR="00AD3C0C" w:rsidRPr="00F20E79" w:rsidRDefault="00AD3C0C" w:rsidP="0095526A">
            <w:pPr>
              <w:ind w:left="-108"/>
              <w:jc w:val="both"/>
              <w:rPr>
                <w:rFonts w:ascii="Verdana" w:hAnsi="Verdana" w:cs="Arial"/>
                <w:sz w:val="20"/>
                <w:szCs w:val="20"/>
              </w:rPr>
            </w:pPr>
          </w:p>
          <w:p w14:paraId="55FAE40C" w14:textId="77777777" w:rsidR="00AD3C0C" w:rsidRPr="00F20E79" w:rsidRDefault="00AD3C0C" w:rsidP="0095526A">
            <w:pPr>
              <w:ind w:left="-108"/>
              <w:jc w:val="both"/>
              <w:rPr>
                <w:rFonts w:ascii="Verdana" w:hAnsi="Verdana" w:cs="Arial"/>
                <w:sz w:val="20"/>
                <w:szCs w:val="20"/>
              </w:rPr>
            </w:pPr>
            <w:r w:rsidRPr="00F20E79">
              <w:rPr>
                <w:rFonts w:ascii="Verdana" w:hAnsi="Verdana" w:cs="Arial"/>
                <w:sz w:val="20"/>
                <w:szCs w:val="20"/>
              </w:rPr>
              <w:t>You can use examples from your home life, time spent in education, voluntary work or from your hobbies/interests if you do not have any formal experience.</w:t>
            </w:r>
          </w:p>
          <w:p w14:paraId="61C053B0" w14:textId="77777777" w:rsidR="00AD3C0C" w:rsidRPr="00F20E79" w:rsidRDefault="00AD3C0C" w:rsidP="0095526A">
            <w:pPr>
              <w:ind w:left="-108"/>
              <w:jc w:val="both"/>
              <w:rPr>
                <w:rFonts w:ascii="Verdana" w:hAnsi="Verdana" w:cs="Arial"/>
                <w:sz w:val="20"/>
                <w:szCs w:val="20"/>
              </w:rPr>
            </w:pPr>
          </w:p>
          <w:p w14:paraId="2A577921" w14:textId="77777777" w:rsidR="00AD3C0C" w:rsidRPr="00F20E79" w:rsidRDefault="00AD3C0C" w:rsidP="0095526A">
            <w:pPr>
              <w:ind w:left="-108"/>
              <w:jc w:val="both"/>
              <w:rPr>
                <w:rFonts w:ascii="Verdana" w:hAnsi="Verdana" w:cs="Arial"/>
                <w:b/>
                <w:bCs/>
                <w:sz w:val="20"/>
                <w:szCs w:val="20"/>
              </w:rPr>
            </w:pPr>
            <w:r w:rsidRPr="00F20E79">
              <w:rPr>
                <w:rFonts w:ascii="Verdana" w:hAnsi="Verdana" w:cs="Arial"/>
                <w:b/>
                <w:bCs/>
                <w:sz w:val="20"/>
                <w:szCs w:val="20"/>
              </w:rPr>
              <w:t>Declaration</w:t>
            </w:r>
          </w:p>
          <w:p w14:paraId="78CEB9EE" w14:textId="77777777" w:rsidR="00AD3C0C" w:rsidRPr="00F20E79" w:rsidRDefault="00AD3C0C" w:rsidP="0095526A">
            <w:pPr>
              <w:ind w:left="-108"/>
              <w:jc w:val="both"/>
              <w:rPr>
                <w:rFonts w:ascii="Verdana" w:hAnsi="Verdana" w:cs="Arial"/>
                <w:sz w:val="20"/>
                <w:szCs w:val="20"/>
              </w:rPr>
            </w:pPr>
          </w:p>
          <w:p w14:paraId="2DBFE296" w14:textId="77777777" w:rsidR="00AD3C0C" w:rsidRPr="00F20E79" w:rsidRDefault="00AD3C0C" w:rsidP="0095526A">
            <w:pPr>
              <w:ind w:left="-108"/>
              <w:jc w:val="both"/>
              <w:rPr>
                <w:rFonts w:ascii="Verdana" w:hAnsi="Verdana" w:cs="Arial"/>
                <w:sz w:val="20"/>
                <w:szCs w:val="20"/>
              </w:rPr>
            </w:pPr>
            <w:r w:rsidRPr="00F20E79">
              <w:rPr>
                <w:rFonts w:ascii="Verdana" w:hAnsi="Verdana" w:cs="Arial"/>
                <w:sz w:val="20"/>
                <w:szCs w:val="20"/>
              </w:rPr>
              <w:t xml:space="preserve">We do not exclude people who are related to, or have a close personal relationship with our employees or school governors. We will make sure that they do not take part in the selection for this post. </w:t>
            </w:r>
          </w:p>
          <w:p w14:paraId="35646989" w14:textId="77777777" w:rsidR="00AD3C0C" w:rsidRPr="00F20E79" w:rsidRDefault="00AD3C0C" w:rsidP="0095526A">
            <w:pPr>
              <w:ind w:left="-108"/>
              <w:jc w:val="both"/>
              <w:rPr>
                <w:rFonts w:ascii="Verdana" w:hAnsi="Verdana" w:cs="Arial"/>
                <w:sz w:val="20"/>
                <w:szCs w:val="20"/>
              </w:rPr>
            </w:pPr>
          </w:p>
          <w:p w14:paraId="68318CD3" w14:textId="77777777" w:rsidR="00AD3C0C" w:rsidRPr="00F20E79" w:rsidRDefault="00AD3C0C" w:rsidP="0095526A">
            <w:pPr>
              <w:ind w:left="-108"/>
              <w:jc w:val="both"/>
              <w:rPr>
                <w:rFonts w:ascii="Verdana" w:hAnsi="Verdana" w:cs="Arial"/>
                <w:sz w:val="20"/>
                <w:szCs w:val="20"/>
              </w:rPr>
            </w:pPr>
            <w:r w:rsidRPr="00F20E79">
              <w:rPr>
                <w:rFonts w:ascii="Verdana" w:hAnsi="Verdana" w:cs="Arial"/>
                <w:sz w:val="20"/>
                <w:szCs w:val="20"/>
              </w:rPr>
              <w:t>Please make sure you read and sign/positively tick the declaration.</w:t>
            </w:r>
          </w:p>
          <w:p w14:paraId="4FF4759C" w14:textId="77777777" w:rsidR="00AD3C0C" w:rsidRPr="00F20E79" w:rsidRDefault="00AD3C0C" w:rsidP="0095526A">
            <w:pPr>
              <w:jc w:val="both"/>
              <w:rPr>
                <w:rFonts w:ascii="Verdana" w:hAnsi="Verdana" w:cs="Arial"/>
                <w:b/>
                <w:bCs/>
                <w:sz w:val="20"/>
                <w:szCs w:val="20"/>
              </w:rPr>
            </w:pPr>
          </w:p>
          <w:p w14:paraId="4004EEBE" w14:textId="1690D545" w:rsidR="004E3727" w:rsidRDefault="004E3727" w:rsidP="0095526A">
            <w:pPr>
              <w:ind w:left="-108"/>
              <w:jc w:val="both"/>
              <w:rPr>
                <w:rFonts w:ascii="Verdana" w:hAnsi="Verdana" w:cs="Arial"/>
                <w:b/>
                <w:bCs/>
                <w:sz w:val="20"/>
                <w:szCs w:val="20"/>
              </w:rPr>
            </w:pPr>
            <w:r>
              <w:rPr>
                <w:rFonts w:ascii="Verdana" w:hAnsi="Verdana" w:cs="Arial"/>
                <w:b/>
                <w:bCs/>
                <w:sz w:val="20"/>
                <w:szCs w:val="20"/>
              </w:rPr>
              <w:t>ATTACHED DOCUMENTS</w:t>
            </w:r>
          </w:p>
          <w:p w14:paraId="13E923DC" w14:textId="77777777" w:rsidR="004E3727" w:rsidRDefault="004E3727" w:rsidP="0095526A">
            <w:pPr>
              <w:ind w:left="-108"/>
              <w:jc w:val="both"/>
              <w:rPr>
                <w:rFonts w:ascii="Verdana" w:hAnsi="Verdana" w:cs="Arial"/>
                <w:b/>
                <w:bCs/>
                <w:sz w:val="20"/>
                <w:szCs w:val="20"/>
              </w:rPr>
            </w:pPr>
          </w:p>
          <w:p w14:paraId="25CD223F" w14:textId="1847C1F9" w:rsidR="00E53B5B" w:rsidRPr="00F20E79" w:rsidRDefault="00E53B5B" w:rsidP="0095526A">
            <w:pPr>
              <w:ind w:left="-108"/>
              <w:jc w:val="both"/>
              <w:rPr>
                <w:rFonts w:ascii="Verdana" w:hAnsi="Verdana" w:cs="Arial"/>
                <w:b/>
                <w:bCs/>
                <w:sz w:val="20"/>
                <w:szCs w:val="20"/>
              </w:rPr>
            </w:pPr>
            <w:r>
              <w:rPr>
                <w:rFonts w:ascii="Verdana" w:hAnsi="Verdana" w:cs="Arial"/>
                <w:b/>
                <w:bCs/>
                <w:sz w:val="20"/>
                <w:szCs w:val="20"/>
              </w:rPr>
              <w:t xml:space="preserve">PART B - </w:t>
            </w:r>
            <w:r w:rsidRPr="00F20E79">
              <w:rPr>
                <w:rFonts w:ascii="Verdana" w:hAnsi="Verdana" w:cs="Arial"/>
                <w:b/>
                <w:bCs/>
                <w:sz w:val="20"/>
                <w:szCs w:val="20"/>
              </w:rPr>
              <w:t>Declaration of Criminal Offences</w:t>
            </w:r>
          </w:p>
          <w:p w14:paraId="49A799C9" w14:textId="77777777" w:rsidR="00E53B5B" w:rsidRDefault="00E53B5B" w:rsidP="0095526A">
            <w:pPr>
              <w:ind w:left="-108"/>
              <w:rPr>
                <w:rFonts w:ascii="Verdana" w:hAnsi="Verdana" w:cs="Arial"/>
                <w:sz w:val="20"/>
                <w:szCs w:val="20"/>
              </w:rPr>
            </w:pPr>
          </w:p>
          <w:p w14:paraId="1DBE7C89" w14:textId="5C5C12D5" w:rsidR="004E3727" w:rsidRPr="00F20E79" w:rsidRDefault="004E3727" w:rsidP="0095526A">
            <w:pPr>
              <w:ind w:left="-108"/>
              <w:jc w:val="both"/>
              <w:rPr>
                <w:rFonts w:ascii="Verdana" w:hAnsi="Verdana" w:cs="Arial"/>
                <w:sz w:val="20"/>
                <w:szCs w:val="20"/>
              </w:rPr>
            </w:pPr>
            <w:r w:rsidRPr="00F20E79">
              <w:rPr>
                <w:rFonts w:ascii="Verdana" w:hAnsi="Verdana" w:cs="Arial"/>
                <w:sz w:val="20"/>
                <w:szCs w:val="20"/>
              </w:rPr>
              <w:t xml:space="preserve">Please </w:t>
            </w:r>
            <w:r>
              <w:rPr>
                <w:rFonts w:ascii="Verdana" w:hAnsi="Verdana" w:cs="Arial"/>
                <w:sz w:val="20"/>
                <w:szCs w:val="20"/>
              </w:rPr>
              <w:t>see separate form enclosed (Part B) and read the guidance notes to that declaration carefully prior to completing it.</w:t>
            </w:r>
          </w:p>
          <w:p w14:paraId="2FBC642B" w14:textId="77777777" w:rsidR="004E3727" w:rsidRPr="00F20E79" w:rsidRDefault="004E3727" w:rsidP="0095526A">
            <w:pPr>
              <w:ind w:left="-108"/>
              <w:jc w:val="both"/>
              <w:rPr>
                <w:rFonts w:ascii="Verdana" w:hAnsi="Verdana" w:cs="Arial"/>
                <w:sz w:val="20"/>
                <w:szCs w:val="20"/>
              </w:rPr>
            </w:pPr>
          </w:p>
          <w:p w14:paraId="695B9BA3" w14:textId="77777777" w:rsidR="004E3727" w:rsidRPr="00F20E79" w:rsidRDefault="004E3727" w:rsidP="0095526A">
            <w:pPr>
              <w:ind w:left="-108"/>
              <w:jc w:val="both"/>
              <w:rPr>
                <w:rFonts w:ascii="Verdana" w:hAnsi="Verdana" w:cs="Arial"/>
                <w:sz w:val="20"/>
                <w:szCs w:val="20"/>
              </w:rPr>
            </w:pPr>
            <w:r w:rsidRPr="00F20E79">
              <w:rPr>
                <w:rFonts w:ascii="Verdana" w:hAnsi="Verdana" w:cs="Arial"/>
                <w:sz w:val="20"/>
                <w:szCs w:val="20"/>
              </w:rPr>
              <w:t xml:space="preserve">The Disclosure &amp; Barring Service (DBS) 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14:paraId="7A6EAA22" w14:textId="77777777" w:rsidR="004E3727" w:rsidRPr="00F20E79" w:rsidRDefault="004E3727" w:rsidP="0095526A">
            <w:pPr>
              <w:ind w:left="-108"/>
              <w:jc w:val="both"/>
              <w:rPr>
                <w:rFonts w:ascii="Verdana" w:hAnsi="Verdana" w:cs="Arial"/>
                <w:sz w:val="20"/>
                <w:szCs w:val="20"/>
              </w:rPr>
            </w:pPr>
          </w:p>
          <w:p w14:paraId="0281C61A" w14:textId="7F3C0429" w:rsidR="004E3727" w:rsidRPr="00F20E79" w:rsidRDefault="004E3727" w:rsidP="0095526A">
            <w:pPr>
              <w:ind w:left="-108"/>
              <w:jc w:val="both"/>
              <w:rPr>
                <w:rFonts w:ascii="Verdana" w:hAnsi="Verdana" w:cs="Arial"/>
                <w:sz w:val="20"/>
                <w:szCs w:val="20"/>
              </w:rPr>
            </w:pPr>
            <w:r w:rsidRPr="00F20E79">
              <w:rPr>
                <w:rFonts w:ascii="Verdana" w:hAnsi="Verdana" w:cs="Arial"/>
                <w:sz w:val="20"/>
                <w:szCs w:val="20"/>
              </w:rPr>
              <w:t xml:space="preserve">More information on The Disclosure &amp; Barring Service can be found at </w:t>
            </w:r>
            <w:hyperlink r:id="rId10" w:history="1">
              <w:r w:rsidRPr="00F20E79">
                <w:rPr>
                  <w:rStyle w:val="Hyperlink"/>
                  <w:rFonts w:ascii="Verdana" w:hAnsi="Verdana" w:cs="Arial"/>
                  <w:sz w:val="20"/>
                  <w:szCs w:val="20"/>
                </w:rPr>
                <w:t>www.gov.uk/disclosure-barring-service-check</w:t>
              </w:r>
            </w:hyperlink>
            <w:r>
              <w:rPr>
                <w:rFonts w:ascii="Verdana" w:hAnsi="Verdana" w:cs="Arial"/>
                <w:sz w:val="20"/>
                <w:szCs w:val="20"/>
              </w:rPr>
              <w:t>.</w:t>
            </w:r>
          </w:p>
          <w:p w14:paraId="3DC39820" w14:textId="534B5B0F" w:rsidR="00E53B5B" w:rsidRDefault="00E53B5B" w:rsidP="0095526A">
            <w:pPr>
              <w:ind w:left="-108"/>
              <w:rPr>
                <w:rFonts w:ascii="Verdana" w:hAnsi="Verdana" w:cs="Arial"/>
                <w:sz w:val="20"/>
                <w:szCs w:val="20"/>
              </w:rPr>
            </w:pPr>
          </w:p>
          <w:p w14:paraId="5AED05A1" w14:textId="77777777" w:rsidR="00E53B5B" w:rsidRDefault="00E53B5B" w:rsidP="0095526A">
            <w:pPr>
              <w:ind w:left="-108"/>
              <w:jc w:val="both"/>
              <w:rPr>
                <w:rFonts w:ascii="Verdana" w:hAnsi="Verdana" w:cs="Arial"/>
                <w:b/>
                <w:bCs/>
                <w:sz w:val="20"/>
                <w:szCs w:val="20"/>
              </w:rPr>
            </w:pPr>
          </w:p>
          <w:p w14:paraId="7050BE48" w14:textId="789577E3" w:rsidR="00AD3C0C" w:rsidRPr="00F20E79" w:rsidRDefault="00020136" w:rsidP="0095526A">
            <w:pPr>
              <w:ind w:left="-108"/>
              <w:jc w:val="both"/>
              <w:rPr>
                <w:rFonts w:ascii="Verdana" w:hAnsi="Verdana" w:cs="Arial"/>
                <w:sz w:val="20"/>
                <w:szCs w:val="20"/>
              </w:rPr>
            </w:pPr>
            <w:r>
              <w:rPr>
                <w:rFonts w:ascii="Verdana" w:hAnsi="Verdana" w:cs="Arial"/>
                <w:b/>
                <w:bCs/>
                <w:sz w:val="20"/>
                <w:szCs w:val="20"/>
              </w:rPr>
              <w:t xml:space="preserve">PART </w:t>
            </w:r>
            <w:r w:rsidR="00E53B5B">
              <w:rPr>
                <w:rFonts w:ascii="Verdana" w:hAnsi="Verdana" w:cs="Arial"/>
                <w:b/>
                <w:bCs/>
                <w:sz w:val="20"/>
                <w:szCs w:val="20"/>
              </w:rPr>
              <w:t>C</w:t>
            </w:r>
            <w:r>
              <w:rPr>
                <w:rFonts w:ascii="Verdana" w:hAnsi="Verdana" w:cs="Arial"/>
                <w:b/>
                <w:bCs/>
                <w:sz w:val="20"/>
                <w:szCs w:val="20"/>
              </w:rPr>
              <w:t xml:space="preserve"> - </w:t>
            </w:r>
            <w:r w:rsidR="00AD3C0C" w:rsidRPr="00F20E79">
              <w:rPr>
                <w:rFonts w:ascii="Verdana" w:hAnsi="Verdana" w:cs="Arial"/>
                <w:b/>
                <w:bCs/>
                <w:sz w:val="20"/>
                <w:szCs w:val="20"/>
              </w:rPr>
              <w:t>Monitoring</w:t>
            </w:r>
            <w:r w:rsidR="00AD3C0C" w:rsidRPr="00F20E79">
              <w:rPr>
                <w:rFonts w:ascii="Verdana" w:hAnsi="Verdana" w:cs="Arial"/>
                <w:sz w:val="20"/>
                <w:szCs w:val="20"/>
              </w:rPr>
              <w:t xml:space="preserve"> </w:t>
            </w:r>
          </w:p>
          <w:p w14:paraId="64A0BD7A" w14:textId="77777777" w:rsidR="00AD3C0C" w:rsidRPr="00F20E79" w:rsidRDefault="00AD3C0C" w:rsidP="0095526A">
            <w:pPr>
              <w:ind w:left="-108"/>
              <w:jc w:val="both"/>
              <w:rPr>
                <w:rFonts w:ascii="Verdana" w:hAnsi="Verdana" w:cs="Arial"/>
                <w:sz w:val="20"/>
                <w:szCs w:val="20"/>
              </w:rPr>
            </w:pPr>
          </w:p>
          <w:p w14:paraId="062386B0" w14:textId="1E2C39D8" w:rsidR="00253201" w:rsidRDefault="004E3727" w:rsidP="0095526A">
            <w:pPr>
              <w:ind w:left="-108"/>
              <w:rPr>
                <w:rFonts w:ascii="Verdana" w:hAnsi="Verdana" w:cs="Arial"/>
                <w:sz w:val="20"/>
                <w:szCs w:val="20"/>
              </w:rPr>
            </w:pPr>
            <w:r>
              <w:rPr>
                <w:rFonts w:ascii="Verdana" w:hAnsi="Verdana" w:cs="Arial"/>
                <w:sz w:val="20"/>
                <w:szCs w:val="20"/>
              </w:rPr>
              <w:t xml:space="preserve">Attached to this application form is an </w:t>
            </w:r>
            <w:r w:rsidRPr="003E5870">
              <w:rPr>
                <w:rFonts w:ascii="Verdana" w:hAnsi="Verdana" w:cs="Arial"/>
                <w:sz w:val="20"/>
                <w:szCs w:val="20"/>
              </w:rPr>
              <w:t>Equal Opportunities Monitoring Form</w:t>
            </w:r>
            <w:r>
              <w:rPr>
                <w:rFonts w:ascii="Verdana" w:hAnsi="Verdana" w:cs="Arial"/>
                <w:sz w:val="20"/>
                <w:szCs w:val="20"/>
              </w:rPr>
              <w:t xml:space="preserve"> (Part C) that should be completed and provided to the school alongside your completed application form.</w:t>
            </w:r>
            <w:bookmarkStart w:id="1" w:name="ORIGHIT_5"/>
            <w:bookmarkStart w:id="2" w:name="HIT_5"/>
            <w:bookmarkEnd w:id="1"/>
            <w:bookmarkEnd w:id="2"/>
            <w:r>
              <w:rPr>
                <w:rFonts w:ascii="Verdana" w:hAnsi="Verdana" w:cs="Arial"/>
                <w:sz w:val="20"/>
                <w:szCs w:val="20"/>
              </w:rPr>
              <w:t xml:space="preserve"> </w:t>
            </w:r>
            <w:r w:rsidRPr="00F20E79">
              <w:rPr>
                <w:rFonts w:ascii="Verdana" w:hAnsi="Verdana" w:cs="Arial"/>
                <w:sz w:val="20"/>
                <w:szCs w:val="20"/>
              </w:rPr>
              <w:t xml:space="preserve">This School has an Equal Opportunity </w:t>
            </w:r>
            <w:r>
              <w:rPr>
                <w:rFonts w:ascii="Verdana" w:hAnsi="Verdana" w:cs="Arial"/>
                <w:sz w:val="20"/>
                <w:szCs w:val="20"/>
              </w:rPr>
              <w:t>and Diversity P</w:t>
            </w:r>
            <w:r w:rsidRPr="00F20E79">
              <w:rPr>
                <w:rFonts w:ascii="Verdana" w:hAnsi="Verdana" w:cs="Arial"/>
                <w:sz w:val="20"/>
                <w:szCs w:val="20"/>
              </w:rPr>
              <w:t>olicy, which we ensure that we monitor to ensure that our employees reflect the community we serve. The information provided will be treated in the strictest confidence and will only be used for monitoring purposes.</w:t>
            </w:r>
          </w:p>
          <w:p w14:paraId="5E0B1E40" w14:textId="6B947881" w:rsidR="00253201" w:rsidRDefault="00253201" w:rsidP="0095526A">
            <w:pPr>
              <w:ind w:left="-108"/>
              <w:rPr>
                <w:rFonts w:ascii="Verdana" w:hAnsi="Verdana" w:cs="Arial"/>
                <w:sz w:val="20"/>
                <w:szCs w:val="20"/>
              </w:rPr>
            </w:pPr>
          </w:p>
          <w:p w14:paraId="5D6E642B" w14:textId="77777777" w:rsidR="00253201" w:rsidRDefault="00253201" w:rsidP="0095526A">
            <w:pPr>
              <w:ind w:left="-108"/>
              <w:jc w:val="both"/>
              <w:rPr>
                <w:rFonts w:ascii="Verdana" w:hAnsi="Verdana" w:cs="Arial"/>
                <w:b/>
                <w:bCs/>
                <w:sz w:val="20"/>
                <w:szCs w:val="20"/>
              </w:rPr>
            </w:pPr>
          </w:p>
          <w:p w14:paraId="4542B488" w14:textId="77777777" w:rsidR="005A7288" w:rsidRPr="00F20E79" w:rsidRDefault="005A7288" w:rsidP="0095526A">
            <w:pPr>
              <w:ind w:left="-108"/>
              <w:rPr>
                <w:rFonts w:ascii="Verdana" w:hAnsi="Verdana" w:cs="Arial"/>
                <w:sz w:val="20"/>
                <w:szCs w:val="20"/>
              </w:rPr>
            </w:pPr>
          </w:p>
          <w:p w14:paraId="2B14A431" w14:textId="77777777" w:rsidR="00AD3C0C" w:rsidRPr="00F20E79" w:rsidRDefault="00AD3C0C" w:rsidP="0095526A">
            <w:pPr>
              <w:ind w:left="-108"/>
              <w:jc w:val="both"/>
              <w:rPr>
                <w:rFonts w:ascii="Verdana" w:hAnsi="Verdana" w:cs="Arial"/>
                <w:sz w:val="20"/>
                <w:szCs w:val="20"/>
              </w:rPr>
            </w:pPr>
          </w:p>
        </w:tc>
      </w:tr>
    </w:tbl>
    <w:p w14:paraId="5BBF651F" w14:textId="77777777" w:rsidR="00DF3EF0" w:rsidRDefault="00DF3EF0" w:rsidP="00AD3C0C">
      <w:pPr>
        <w:rPr>
          <w:rFonts w:ascii="Verdana" w:hAnsi="Verdana" w:cs="Arial"/>
          <w:b/>
          <w:sz w:val="20"/>
          <w:szCs w:val="20"/>
        </w:rPr>
        <w:sectPr w:rsidR="00DF3EF0" w:rsidSect="00964B16">
          <w:pgSz w:w="11906" w:h="16838"/>
          <w:pgMar w:top="426" w:right="1133" w:bottom="142" w:left="993" w:header="708" w:footer="708" w:gutter="0"/>
          <w:cols w:space="708"/>
          <w:docGrid w:linePitch="360"/>
        </w:sectPr>
      </w:pPr>
    </w:p>
    <w:p w14:paraId="58973D36" w14:textId="77777777" w:rsidR="00DF3EF0" w:rsidRDefault="00DF3EF0" w:rsidP="00AD3C0C">
      <w:pPr>
        <w:rPr>
          <w:rFonts w:ascii="Verdana" w:hAnsi="Verdana" w:cs="Arial"/>
          <w:b/>
          <w:sz w:val="20"/>
          <w:szCs w:val="20"/>
        </w:rPr>
      </w:pPr>
    </w:p>
    <w:p w14:paraId="3D14307C" w14:textId="77777777" w:rsidR="00AD3C0C" w:rsidRPr="00F20E79" w:rsidRDefault="00AD3C0C" w:rsidP="00AD3C0C">
      <w:pPr>
        <w:rPr>
          <w:rFonts w:ascii="Verdana" w:hAnsi="Verdana" w:cs="Arial"/>
          <w:b/>
          <w:sz w:val="20"/>
          <w:szCs w:val="20"/>
        </w:rPr>
      </w:pPr>
      <w:r w:rsidRPr="00F20E79">
        <w:rPr>
          <w:rFonts w:ascii="Verdana" w:hAnsi="Verdana" w:cs="Arial"/>
          <w:b/>
          <w:sz w:val="20"/>
          <w:szCs w:val="20"/>
        </w:rPr>
        <w:t>Checklist</w:t>
      </w:r>
    </w:p>
    <w:p w14:paraId="4A94E627" w14:textId="77777777" w:rsidR="00AD3C0C" w:rsidRPr="00F20E79" w:rsidRDefault="00AD3C0C" w:rsidP="00AD3C0C">
      <w:pPr>
        <w:rPr>
          <w:rFonts w:ascii="Verdana" w:hAnsi="Verdana" w:cs="Arial"/>
          <w:b/>
          <w:bCs/>
          <w:sz w:val="20"/>
          <w:szCs w:val="20"/>
        </w:rPr>
      </w:pPr>
    </w:p>
    <w:p w14:paraId="4D4E4F97" w14:textId="77777777" w:rsidR="00AD3C0C" w:rsidRPr="00F20E79" w:rsidRDefault="00AD3C0C" w:rsidP="00AD3C0C">
      <w:pPr>
        <w:rPr>
          <w:rFonts w:ascii="Verdana" w:hAnsi="Verdana" w:cs="Arial"/>
          <w:sz w:val="20"/>
          <w:szCs w:val="20"/>
        </w:rPr>
      </w:pPr>
      <w:r w:rsidRPr="00F20E79">
        <w:rPr>
          <w:rFonts w:ascii="Verdana" w:hAnsi="Verdana" w:cs="Arial"/>
          <w:b/>
          <w:bCs/>
          <w:sz w:val="20"/>
          <w:szCs w:val="20"/>
        </w:rPr>
        <w:t>Before you submit your application, please check that you have:</w:t>
      </w:r>
      <w:r w:rsidRPr="00F20E79">
        <w:rPr>
          <w:rFonts w:ascii="Verdana" w:hAnsi="Verdana" w:cs="Arial"/>
          <w:b/>
          <w:bCs/>
          <w:sz w:val="20"/>
          <w:szCs w:val="20"/>
        </w:rPr>
        <w:tab/>
      </w:r>
    </w:p>
    <w:p w14:paraId="5050437F" w14:textId="77777777" w:rsidR="00AD3C0C" w:rsidRPr="00F20E79" w:rsidRDefault="00AD3C0C" w:rsidP="00AD3C0C">
      <w:pPr>
        <w:tabs>
          <w:tab w:val="left" w:pos="1792"/>
        </w:tabs>
        <w:ind w:left="1700"/>
        <w:rPr>
          <w:rFonts w:ascii="Verdana" w:hAnsi="Verdana" w:cs="Arial"/>
          <w:sz w:val="20"/>
          <w:szCs w:val="20"/>
        </w:rPr>
      </w:pPr>
      <w:r w:rsidRPr="00F20E79">
        <w:rPr>
          <w:rFonts w:ascii="Verdana" w:hAnsi="Verdana" w:cs="Arial"/>
          <w:sz w:val="20"/>
          <w:szCs w:val="20"/>
        </w:rPr>
        <w:t>.</w:t>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300"/>
        <w:gridCol w:w="1100"/>
      </w:tblGrid>
      <w:tr w:rsidR="00AD3C0C" w:rsidRPr="00F20E79" w14:paraId="4CE65B15" w14:textId="77777777" w:rsidTr="00F20E79">
        <w:trPr>
          <w:cantSplit/>
          <w:trHeight w:val="330"/>
        </w:trPr>
        <w:tc>
          <w:tcPr>
            <w:tcW w:w="8300" w:type="dxa"/>
            <w:tcBorders>
              <w:left w:val="single" w:sz="4" w:space="0" w:color="auto"/>
              <w:right w:val="single" w:sz="4" w:space="0" w:color="auto"/>
            </w:tcBorders>
            <w:shd w:val="clear" w:color="auto" w:fill="auto"/>
            <w:vAlign w:val="center"/>
          </w:tcPr>
          <w:p w14:paraId="323A51B4" w14:textId="77777777" w:rsidR="00AD3C0C" w:rsidRPr="00F20E79" w:rsidRDefault="00AD3C0C" w:rsidP="00F20E79">
            <w:pPr>
              <w:keepNext/>
              <w:tabs>
                <w:tab w:val="left" w:pos="1700"/>
                <w:tab w:val="left" w:pos="6192"/>
              </w:tabs>
              <w:spacing w:before="70" w:after="70"/>
              <w:outlineLvl w:val="0"/>
              <w:rPr>
                <w:rFonts w:ascii="Verdana" w:hAnsi="Verdana" w:cs="Arial"/>
                <w:sz w:val="20"/>
                <w:szCs w:val="20"/>
              </w:rPr>
            </w:pPr>
            <w:r w:rsidRPr="00F20E79">
              <w:rPr>
                <w:rFonts w:ascii="Verdana" w:hAnsi="Verdana" w:cs="Arial"/>
                <w:sz w:val="20"/>
                <w:szCs w:val="20"/>
              </w:rPr>
              <w:t>Read through the Job Description &amp; Person Specification so that you know exactly what the job entails and the skills, knowledge, abilities and perhaps qualification required to do the job</w:t>
            </w:r>
          </w:p>
        </w:tc>
        <w:tc>
          <w:tcPr>
            <w:tcW w:w="1100" w:type="dxa"/>
            <w:tcBorders>
              <w:left w:val="single" w:sz="4" w:space="0" w:color="auto"/>
              <w:right w:val="single" w:sz="4" w:space="0" w:color="auto"/>
            </w:tcBorders>
            <w:shd w:val="clear" w:color="auto" w:fill="auto"/>
            <w:vAlign w:val="center"/>
          </w:tcPr>
          <w:p w14:paraId="025D35D2" w14:textId="77777777" w:rsidR="00AD3C0C" w:rsidRPr="00F20E79" w:rsidRDefault="00AD3C0C" w:rsidP="00F20E79">
            <w:pPr>
              <w:keepNext/>
              <w:tabs>
                <w:tab w:val="left" w:pos="1700"/>
                <w:tab w:val="left" w:pos="6192"/>
              </w:tabs>
              <w:spacing w:before="70" w:after="70"/>
              <w:jc w:val="center"/>
              <w:outlineLvl w:val="0"/>
              <w:rPr>
                <w:rFonts w:ascii="Verdana" w:hAnsi="Verdana" w:cs="Arial"/>
                <w:sz w:val="20"/>
                <w:szCs w:val="20"/>
              </w:rPr>
            </w:pPr>
            <w:r w:rsidRPr="00F20E79">
              <w:rPr>
                <w:rFonts w:ascii="Verdana" w:hAnsi="Verdana" w:cs="Arial"/>
                <w:noProof/>
                <w:sz w:val="20"/>
                <w:szCs w:val="20"/>
                <w:lang w:eastAsia="en-GB"/>
              </w:rPr>
              <w:drawing>
                <wp:inline distT="0" distB="0" distL="0" distR="0" wp14:anchorId="15A0D006" wp14:editId="5559436E">
                  <wp:extent cx="286385" cy="164465"/>
                  <wp:effectExtent l="0" t="0" r="0" b="698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F20E79" w14:paraId="2A4B03E0" w14:textId="77777777" w:rsidTr="00F20E79">
        <w:trPr>
          <w:cantSplit/>
          <w:trHeight w:val="330"/>
        </w:trPr>
        <w:tc>
          <w:tcPr>
            <w:tcW w:w="8300" w:type="dxa"/>
            <w:tcBorders>
              <w:left w:val="single" w:sz="4" w:space="0" w:color="auto"/>
              <w:right w:val="single" w:sz="4" w:space="0" w:color="auto"/>
            </w:tcBorders>
            <w:shd w:val="clear" w:color="auto" w:fill="auto"/>
            <w:vAlign w:val="center"/>
          </w:tcPr>
          <w:p w14:paraId="3C410B66" w14:textId="77777777" w:rsidR="00AD3C0C" w:rsidRPr="00F20E79" w:rsidRDefault="00AD3C0C" w:rsidP="00F20E79">
            <w:pPr>
              <w:keepNext/>
              <w:tabs>
                <w:tab w:val="left" w:pos="1700"/>
                <w:tab w:val="left" w:pos="6192"/>
              </w:tabs>
              <w:spacing w:before="70" w:after="70"/>
              <w:outlineLvl w:val="0"/>
              <w:rPr>
                <w:rFonts w:ascii="Verdana" w:hAnsi="Verdana" w:cs="Arial"/>
                <w:sz w:val="20"/>
                <w:szCs w:val="20"/>
              </w:rPr>
            </w:pPr>
            <w:r w:rsidRPr="00F20E79">
              <w:rPr>
                <w:rFonts w:ascii="Verdana" w:hAnsi="Verdana" w:cs="Arial"/>
                <w:sz w:val="20"/>
                <w:szCs w:val="20"/>
              </w:rPr>
              <w:t>Read through your application form and make sure that you have filled out all the parts that we have asked you to</w:t>
            </w:r>
          </w:p>
        </w:tc>
        <w:tc>
          <w:tcPr>
            <w:tcW w:w="1100" w:type="dxa"/>
            <w:tcBorders>
              <w:left w:val="single" w:sz="4" w:space="0" w:color="auto"/>
              <w:right w:val="single" w:sz="4" w:space="0" w:color="auto"/>
            </w:tcBorders>
            <w:shd w:val="clear" w:color="auto" w:fill="auto"/>
            <w:vAlign w:val="center"/>
          </w:tcPr>
          <w:p w14:paraId="265F1F93" w14:textId="77777777" w:rsidR="00AD3C0C" w:rsidRPr="00F20E79" w:rsidRDefault="00AD3C0C" w:rsidP="00F20E79">
            <w:pPr>
              <w:keepNext/>
              <w:tabs>
                <w:tab w:val="left" w:pos="1700"/>
                <w:tab w:val="left" w:pos="6192"/>
              </w:tabs>
              <w:spacing w:before="70" w:after="70"/>
              <w:jc w:val="center"/>
              <w:outlineLvl w:val="0"/>
              <w:rPr>
                <w:rFonts w:ascii="Verdana" w:hAnsi="Verdana" w:cs="Arial"/>
                <w:sz w:val="20"/>
                <w:szCs w:val="20"/>
              </w:rPr>
            </w:pPr>
            <w:r w:rsidRPr="00F20E79">
              <w:rPr>
                <w:rFonts w:ascii="Verdana" w:hAnsi="Verdana" w:cs="Arial"/>
                <w:noProof/>
                <w:sz w:val="20"/>
                <w:szCs w:val="20"/>
                <w:lang w:eastAsia="en-GB"/>
              </w:rPr>
              <w:drawing>
                <wp:inline distT="0" distB="0" distL="0" distR="0" wp14:anchorId="5C7CB737" wp14:editId="378D942B">
                  <wp:extent cx="286385" cy="164465"/>
                  <wp:effectExtent l="0" t="0" r="0" b="698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F20E79" w14:paraId="14480938" w14:textId="77777777" w:rsidTr="00F20E79">
        <w:trPr>
          <w:cantSplit/>
          <w:trHeight w:val="330"/>
        </w:trPr>
        <w:tc>
          <w:tcPr>
            <w:tcW w:w="8300" w:type="dxa"/>
            <w:tcBorders>
              <w:left w:val="single" w:sz="4" w:space="0" w:color="auto"/>
              <w:right w:val="single" w:sz="4" w:space="0" w:color="auto"/>
            </w:tcBorders>
            <w:shd w:val="clear" w:color="auto" w:fill="auto"/>
            <w:vAlign w:val="center"/>
          </w:tcPr>
          <w:p w14:paraId="1AE06811" w14:textId="77777777" w:rsidR="00AD3C0C" w:rsidRPr="00F20E79" w:rsidRDefault="00AD3C0C" w:rsidP="00F20E79">
            <w:pPr>
              <w:keepNext/>
              <w:tabs>
                <w:tab w:val="left" w:pos="1700"/>
                <w:tab w:val="left" w:pos="6192"/>
              </w:tabs>
              <w:spacing w:before="70" w:after="70"/>
              <w:outlineLvl w:val="0"/>
              <w:rPr>
                <w:rFonts w:ascii="Verdana" w:hAnsi="Verdana" w:cs="Arial"/>
                <w:sz w:val="20"/>
                <w:szCs w:val="20"/>
              </w:rPr>
            </w:pPr>
            <w:r w:rsidRPr="00F20E79">
              <w:rPr>
                <w:rFonts w:ascii="Verdana" w:hAnsi="Verdana" w:cs="Arial"/>
                <w:sz w:val="20"/>
                <w:szCs w:val="20"/>
              </w:rPr>
              <w:t>Given clear, step-by-step examples of your skills, abilities, knowledge and experience</w:t>
            </w:r>
          </w:p>
        </w:tc>
        <w:tc>
          <w:tcPr>
            <w:tcW w:w="1100" w:type="dxa"/>
            <w:tcBorders>
              <w:left w:val="single" w:sz="4" w:space="0" w:color="auto"/>
              <w:right w:val="single" w:sz="4" w:space="0" w:color="auto"/>
            </w:tcBorders>
            <w:shd w:val="clear" w:color="auto" w:fill="auto"/>
            <w:vAlign w:val="center"/>
          </w:tcPr>
          <w:p w14:paraId="2E0516CA" w14:textId="77777777" w:rsidR="00AD3C0C" w:rsidRPr="00F20E79" w:rsidRDefault="00AD3C0C" w:rsidP="00F20E79">
            <w:pPr>
              <w:keepNext/>
              <w:tabs>
                <w:tab w:val="left" w:pos="1700"/>
                <w:tab w:val="left" w:pos="6192"/>
              </w:tabs>
              <w:spacing w:before="70" w:after="70"/>
              <w:jc w:val="center"/>
              <w:outlineLvl w:val="0"/>
              <w:rPr>
                <w:rFonts w:ascii="Verdana" w:hAnsi="Verdana" w:cs="Arial"/>
                <w:sz w:val="20"/>
                <w:szCs w:val="20"/>
              </w:rPr>
            </w:pPr>
            <w:r w:rsidRPr="00F20E79">
              <w:rPr>
                <w:rFonts w:ascii="Verdana" w:hAnsi="Verdana" w:cs="Arial"/>
                <w:noProof/>
                <w:sz w:val="20"/>
                <w:szCs w:val="20"/>
                <w:lang w:eastAsia="en-GB"/>
              </w:rPr>
              <w:drawing>
                <wp:inline distT="0" distB="0" distL="0" distR="0" wp14:anchorId="4D7A11A2" wp14:editId="5F034FC9">
                  <wp:extent cx="286385" cy="164465"/>
                  <wp:effectExtent l="0" t="0" r="0" b="698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F20E79" w14:paraId="63CDAF93" w14:textId="77777777" w:rsidTr="00F20E79">
        <w:trPr>
          <w:cantSplit/>
          <w:trHeight w:val="330"/>
        </w:trPr>
        <w:tc>
          <w:tcPr>
            <w:tcW w:w="8300" w:type="dxa"/>
            <w:tcBorders>
              <w:left w:val="single" w:sz="4" w:space="0" w:color="auto"/>
              <w:right w:val="single" w:sz="4" w:space="0" w:color="auto"/>
            </w:tcBorders>
            <w:shd w:val="clear" w:color="auto" w:fill="auto"/>
            <w:vAlign w:val="center"/>
          </w:tcPr>
          <w:p w14:paraId="2A9667E9" w14:textId="77777777" w:rsidR="00AD3C0C" w:rsidRPr="00F20E79" w:rsidRDefault="00AD3C0C" w:rsidP="00F20E79">
            <w:pPr>
              <w:keepNext/>
              <w:tabs>
                <w:tab w:val="left" w:pos="1700"/>
                <w:tab w:val="left" w:pos="6192"/>
              </w:tabs>
              <w:spacing w:before="70" w:after="70" w:line="360" w:lineRule="auto"/>
              <w:outlineLvl w:val="0"/>
              <w:rPr>
                <w:rFonts w:ascii="Verdana" w:hAnsi="Verdana" w:cs="Arial"/>
                <w:sz w:val="20"/>
                <w:szCs w:val="20"/>
              </w:rPr>
            </w:pPr>
            <w:r w:rsidRPr="00F20E79">
              <w:rPr>
                <w:rFonts w:ascii="Verdana" w:hAnsi="Verdana" w:cs="Arial"/>
                <w:sz w:val="20"/>
                <w:szCs w:val="20"/>
              </w:rPr>
              <w:t>Attached additional information if you have run out of space</w:t>
            </w:r>
          </w:p>
        </w:tc>
        <w:tc>
          <w:tcPr>
            <w:tcW w:w="1100" w:type="dxa"/>
            <w:tcBorders>
              <w:left w:val="single" w:sz="4" w:space="0" w:color="auto"/>
              <w:right w:val="single" w:sz="4" w:space="0" w:color="auto"/>
            </w:tcBorders>
            <w:shd w:val="clear" w:color="auto" w:fill="auto"/>
            <w:vAlign w:val="center"/>
          </w:tcPr>
          <w:p w14:paraId="671D22D2" w14:textId="77777777" w:rsidR="00AD3C0C" w:rsidRPr="00F20E79" w:rsidRDefault="00AD3C0C" w:rsidP="00F20E79">
            <w:pPr>
              <w:keepNext/>
              <w:tabs>
                <w:tab w:val="left" w:pos="1700"/>
                <w:tab w:val="left" w:pos="6192"/>
              </w:tabs>
              <w:spacing w:before="70" w:after="70"/>
              <w:jc w:val="center"/>
              <w:outlineLvl w:val="0"/>
              <w:rPr>
                <w:rFonts w:ascii="Verdana" w:hAnsi="Verdana" w:cs="Arial"/>
                <w:sz w:val="20"/>
                <w:szCs w:val="20"/>
              </w:rPr>
            </w:pPr>
            <w:r w:rsidRPr="00F20E79">
              <w:rPr>
                <w:rFonts w:ascii="Verdana" w:hAnsi="Verdana" w:cs="Arial"/>
                <w:noProof/>
                <w:sz w:val="20"/>
                <w:szCs w:val="20"/>
                <w:lang w:eastAsia="en-GB"/>
              </w:rPr>
              <w:drawing>
                <wp:inline distT="0" distB="0" distL="0" distR="0" wp14:anchorId="1D18CD5B" wp14:editId="5B8ACEC9">
                  <wp:extent cx="286385" cy="164465"/>
                  <wp:effectExtent l="0" t="0" r="0" b="698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F20E79" w14:paraId="7A94C992" w14:textId="77777777" w:rsidTr="00F20E79">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14:paraId="64D579B6" w14:textId="77777777" w:rsidR="00AD3C0C" w:rsidRPr="00F20E79" w:rsidRDefault="00AD3C0C" w:rsidP="00F20E79">
            <w:pPr>
              <w:keepNext/>
              <w:tabs>
                <w:tab w:val="left" w:pos="1700"/>
                <w:tab w:val="left" w:pos="6192"/>
              </w:tabs>
              <w:spacing w:before="70" w:after="70"/>
              <w:outlineLvl w:val="0"/>
              <w:rPr>
                <w:rFonts w:ascii="Verdana" w:hAnsi="Verdana" w:cs="Arial"/>
                <w:sz w:val="20"/>
                <w:szCs w:val="20"/>
              </w:rPr>
            </w:pPr>
            <w:r w:rsidRPr="00F20E79">
              <w:rPr>
                <w:rFonts w:ascii="Verdana" w:hAnsi="Verdana" w:cs="Arial"/>
                <w:sz w:val="20"/>
                <w:szCs w:val="20"/>
              </w:rPr>
              <w:t>Kept a copy of your completed application form and Job Description and Person Specification</w:t>
            </w:r>
          </w:p>
        </w:tc>
        <w:tc>
          <w:tcPr>
            <w:tcW w:w="1100" w:type="dxa"/>
            <w:tcBorders>
              <w:top w:val="single" w:sz="4" w:space="0" w:color="auto"/>
              <w:left w:val="single" w:sz="4" w:space="0" w:color="auto"/>
              <w:right w:val="single" w:sz="4" w:space="0" w:color="auto"/>
            </w:tcBorders>
            <w:shd w:val="clear" w:color="auto" w:fill="auto"/>
            <w:vAlign w:val="center"/>
          </w:tcPr>
          <w:p w14:paraId="6CAB16C1" w14:textId="77777777" w:rsidR="00AD3C0C" w:rsidRPr="00F20E79" w:rsidRDefault="00AD3C0C" w:rsidP="00F20E79">
            <w:pPr>
              <w:keepNext/>
              <w:tabs>
                <w:tab w:val="left" w:pos="1700"/>
                <w:tab w:val="left" w:pos="6192"/>
              </w:tabs>
              <w:spacing w:before="70" w:after="70"/>
              <w:jc w:val="center"/>
              <w:outlineLvl w:val="0"/>
              <w:rPr>
                <w:rFonts w:ascii="Verdana" w:hAnsi="Verdana" w:cs="Arial"/>
                <w:sz w:val="20"/>
                <w:szCs w:val="20"/>
              </w:rPr>
            </w:pPr>
            <w:r w:rsidRPr="00F20E79">
              <w:rPr>
                <w:rFonts w:ascii="Verdana" w:hAnsi="Verdana" w:cs="Arial"/>
                <w:noProof/>
                <w:sz w:val="20"/>
                <w:szCs w:val="20"/>
                <w:lang w:eastAsia="en-GB"/>
              </w:rPr>
              <w:drawing>
                <wp:inline distT="0" distB="0" distL="0" distR="0" wp14:anchorId="772BCDBB" wp14:editId="66808188">
                  <wp:extent cx="286385" cy="164465"/>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4E3727" w:rsidRPr="00F20E79" w14:paraId="091A09F3" w14:textId="77777777" w:rsidTr="00F20E79">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14:paraId="30F4FAF7" w14:textId="77777777" w:rsidR="004E3727" w:rsidRDefault="004E3727" w:rsidP="004E3727">
            <w:pPr>
              <w:keepNext/>
              <w:tabs>
                <w:tab w:val="left" w:pos="1700"/>
                <w:tab w:val="left" w:pos="6192"/>
              </w:tabs>
              <w:spacing w:before="70" w:after="70"/>
              <w:outlineLvl w:val="0"/>
              <w:rPr>
                <w:rFonts w:ascii="Verdana" w:hAnsi="Verdana" w:cs="Arial"/>
                <w:sz w:val="20"/>
                <w:szCs w:val="20"/>
              </w:rPr>
            </w:pPr>
            <w:r>
              <w:rPr>
                <w:rFonts w:ascii="Verdana" w:hAnsi="Verdana" w:cs="Arial"/>
                <w:sz w:val="20"/>
                <w:szCs w:val="20"/>
              </w:rPr>
              <w:t>Completed the following forms to be returned in separate envelopes as indicated in those forms:</w:t>
            </w:r>
          </w:p>
          <w:p w14:paraId="66E37EFA" w14:textId="77777777" w:rsidR="004E3727" w:rsidRDefault="004E3727" w:rsidP="004E3727">
            <w:pPr>
              <w:pStyle w:val="ListParagraph"/>
              <w:keepNext/>
              <w:numPr>
                <w:ilvl w:val="0"/>
                <w:numId w:val="5"/>
              </w:numPr>
              <w:tabs>
                <w:tab w:val="left" w:pos="1700"/>
                <w:tab w:val="left" w:pos="6192"/>
              </w:tabs>
              <w:spacing w:before="70" w:after="70"/>
              <w:outlineLvl w:val="0"/>
              <w:rPr>
                <w:rFonts w:ascii="Verdana" w:hAnsi="Verdana" w:cs="Arial"/>
                <w:sz w:val="20"/>
                <w:szCs w:val="20"/>
              </w:rPr>
            </w:pPr>
            <w:r>
              <w:rPr>
                <w:rFonts w:ascii="Verdana" w:hAnsi="Verdana" w:cs="Arial"/>
                <w:sz w:val="20"/>
                <w:szCs w:val="20"/>
              </w:rPr>
              <w:t xml:space="preserve">Part B: </w:t>
            </w:r>
            <w:r w:rsidRPr="00EB6B26">
              <w:rPr>
                <w:rFonts w:ascii="Verdana" w:hAnsi="Verdana" w:cs="Arial"/>
                <w:sz w:val="20"/>
                <w:szCs w:val="20"/>
              </w:rPr>
              <w:t>Disclosure of Criminal Convictions Self-Disclosure Form</w:t>
            </w:r>
            <w:r>
              <w:rPr>
                <w:rFonts w:ascii="Verdana" w:hAnsi="Verdana" w:cs="Arial"/>
                <w:sz w:val="20"/>
                <w:szCs w:val="20"/>
              </w:rPr>
              <w:t xml:space="preserve"> </w:t>
            </w:r>
          </w:p>
          <w:p w14:paraId="0486627E" w14:textId="14303AB4" w:rsidR="004E3727" w:rsidRPr="004E3727" w:rsidRDefault="004E3727" w:rsidP="004E3727">
            <w:pPr>
              <w:pStyle w:val="ListParagraph"/>
              <w:keepNext/>
              <w:numPr>
                <w:ilvl w:val="0"/>
                <w:numId w:val="5"/>
              </w:numPr>
              <w:tabs>
                <w:tab w:val="left" w:pos="1700"/>
                <w:tab w:val="left" w:pos="6192"/>
              </w:tabs>
              <w:spacing w:before="70" w:after="70"/>
              <w:outlineLvl w:val="0"/>
              <w:rPr>
                <w:rFonts w:ascii="Verdana" w:hAnsi="Verdana" w:cs="Arial"/>
                <w:sz w:val="20"/>
                <w:szCs w:val="20"/>
              </w:rPr>
            </w:pPr>
            <w:r>
              <w:rPr>
                <w:rFonts w:ascii="Verdana" w:hAnsi="Verdana" w:cs="Arial"/>
                <w:sz w:val="20"/>
                <w:szCs w:val="20"/>
              </w:rPr>
              <w:t>Part C: Equal Opportunities Monitoring form</w:t>
            </w:r>
          </w:p>
        </w:tc>
        <w:tc>
          <w:tcPr>
            <w:tcW w:w="1100" w:type="dxa"/>
            <w:tcBorders>
              <w:top w:val="single" w:sz="4" w:space="0" w:color="auto"/>
              <w:left w:val="single" w:sz="4" w:space="0" w:color="auto"/>
              <w:right w:val="single" w:sz="4" w:space="0" w:color="auto"/>
            </w:tcBorders>
            <w:shd w:val="clear" w:color="auto" w:fill="auto"/>
            <w:vAlign w:val="center"/>
          </w:tcPr>
          <w:p w14:paraId="59646D02" w14:textId="77777777" w:rsidR="004E3727" w:rsidRDefault="004E3727" w:rsidP="004E3727">
            <w:pPr>
              <w:keepNext/>
              <w:tabs>
                <w:tab w:val="left" w:pos="1700"/>
                <w:tab w:val="left" w:pos="6192"/>
              </w:tabs>
              <w:spacing w:before="70" w:after="70"/>
              <w:jc w:val="both"/>
              <w:outlineLvl w:val="0"/>
              <w:rPr>
                <w:rFonts w:ascii="Verdana" w:hAnsi="Verdana" w:cs="Arial"/>
                <w:noProof/>
                <w:sz w:val="20"/>
                <w:szCs w:val="20"/>
                <w:lang w:eastAsia="en-GB"/>
              </w:rPr>
            </w:pPr>
          </w:p>
          <w:p w14:paraId="7CB6BFF0" w14:textId="77777777" w:rsidR="004E3727" w:rsidRDefault="004E3727" w:rsidP="004E3727">
            <w:pPr>
              <w:keepNext/>
              <w:tabs>
                <w:tab w:val="left" w:pos="1700"/>
                <w:tab w:val="left" w:pos="6192"/>
              </w:tabs>
              <w:spacing w:before="70" w:after="70"/>
              <w:jc w:val="both"/>
              <w:outlineLvl w:val="0"/>
              <w:rPr>
                <w:rFonts w:ascii="Verdana" w:hAnsi="Verdana" w:cs="Arial"/>
                <w:noProof/>
                <w:sz w:val="20"/>
                <w:szCs w:val="20"/>
                <w:lang w:eastAsia="en-GB"/>
              </w:rPr>
            </w:pPr>
          </w:p>
          <w:p w14:paraId="327D39AA" w14:textId="09EE4EB4" w:rsidR="004E3727" w:rsidRPr="00F20E79" w:rsidRDefault="004E3727" w:rsidP="004E3727">
            <w:pPr>
              <w:keepNext/>
              <w:tabs>
                <w:tab w:val="left" w:pos="1700"/>
                <w:tab w:val="left" w:pos="6192"/>
              </w:tabs>
              <w:spacing w:before="70" w:after="70"/>
              <w:jc w:val="center"/>
              <w:outlineLvl w:val="0"/>
              <w:rPr>
                <w:rFonts w:ascii="Verdana" w:hAnsi="Verdana" w:cs="Arial"/>
                <w:noProof/>
                <w:sz w:val="20"/>
                <w:szCs w:val="20"/>
                <w:lang w:eastAsia="en-GB"/>
              </w:rPr>
            </w:pPr>
            <w:r w:rsidRPr="00F20E79">
              <w:rPr>
                <w:rFonts w:ascii="Verdana" w:hAnsi="Verdana" w:cs="Arial"/>
                <w:noProof/>
                <w:sz w:val="20"/>
                <w:szCs w:val="20"/>
                <w:lang w:eastAsia="en-GB"/>
              </w:rPr>
              <w:drawing>
                <wp:inline distT="0" distB="0" distL="0" distR="0" wp14:anchorId="164E1441" wp14:editId="4C6BB251">
                  <wp:extent cx="286385" cy="1644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r w:rsidRPr="00F20E79">
              <w:rPr>
                <w:rFonts w:ascii="Verdana" w:hAnsi="Verdana" w:cs="Arial"/>
                <w:noProof/>
                <w:sz w:val="20"/>
                <w:szCs w:val="20"/>
                <w:lang w:eastAsia="en-GB"/>
              </w:rPr>
              <w:drawing>
                <wp:inline distT="0" distB="0" distL="0" distR="0" wp14:anchorId="5AA4A9D0" wp14:editId="7A1368FA">
                  <wp:extent cx="286385" cy="1644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4E3727" w:rsidRPr="00F20E79" w14:paraId="67D613D6" w14:textId="77777777" w:rsidTr="00F20E79">
        <w:trPr>
          <w:cantSplit/>
          <w:trHeight w:val="330"/>
        </w:trPr>
        <w:tc>
          <w:tcPr>
            <w:tcW w:w="8300" w:type="dxa"/>
            <w:tcBorders>
              <w:left w:val="single" w:sz="4" w:space="0" w:color="auto"/>
              <w:bottom w:val="single" w:sz="4" w:space="0" w:color="777777"/>
              <w:right w:val="single" w:sz="4" w:space="0" w:color="auto"/>
            </w:tcBorders>
            <w:shd w:val="clear" w:color="auto" w:fill="auto"/>
            <w:vAlign w:val="center"/>
          </w:tcPr>
          <w:p w14:paraId="3905CFC3" w14:textId="77777777" w:rsidR="004E3727" w:rsidRPr="00F20E79" w:rsidRDefault="004E3727" w:rsidP="004E3727">
            <w:pPr>
              <w:keepNext/>
              <w:tabs>
                <w:tab w:val="left" w:pos="1700"/>
                <w:tab w:val="left" w:pos="6192"/>
              </w:tabs>
              <w:spacing w:before="70" w:after="70"/>
              <w:outlineLvl w:val="0"/>
              <w:rPr>
                <w:rFonts w:ascii="Verdana" w:hAnsi="Verdana" w:cs="Arial"/>
                <w:sz w:val="20"/>
                <w:szCs w:val="20"/>
              </w:rPr>
            </w:pPr>
            <w:r w:rsidRPr="00F20E79">
              <w:rPr>
                <w:rFonts w:ascii="Verdana" w:hAnsi="Verdana" w:cs="Arial"/>
                <w:sz w:val="20"/>
                <w:szCs w:val="20"/>
              </w:rPr>
              <w:t>Made sure that your application form will be received by the closing date</w:t>
            </w:r>
          </w:p>
          <w:p w14:paraId="2F005112" w14:textId="77777777" w:rsidR="004E3727" w:rsidRPr="00AD00E5" w:rsidRDefault="004E3727" w:rsidP="004E3727">
            <w:pPr>
              <w:rPr>
                <w:rFonts w:ascii="Verdana" w:hAnsi="Verdana" w:cs="Arial"/>
                <w:sz w:val="13"/>
                <w:szCs w:val="13"/>
              </w:rPr>
            </w:pPr>
          </w:p>
          <w:p w14:paraId="3A32E23A" w14:textId="77777777" w:rsidR="004E3727" w:rsidRPr="00F20E79" w:rsidRDefault="004E3727" w:rsidP="004E3727">
            <w:pPr>
              <w:rPr>
                <w:rFonts w:ascii="Verdana" w:hAnsi="Verdana" w:cs="Arial"/>
                <w:b/>
                <w:bCs/>
                <w:i/>
                <w:iCs/>
                <w:sz w:val="20"/>
                <w:szCs w:val="20"/>
              </w:rPr>
            </w:pPr>
            <w:r w:rsidRPr="00F20E79">
              <w:rPr>
                <w:rFonts w:ascii="Verdana" w:hAnsi="Verdana" w:cs="Arial"/>
                <w:b/>
                <w:bCs/>
                <w:i/>
                <w:iCs/>
                <w:sz w:val="20"/>
                <w:szCs w:val="20"/>
              </w:rPr>
              <w:t>NB if you are sending your form in the post, please ensure that you attach the right amount of postage</w:t>
            </w:r>
          </w:p>
          <w:p w14:paraId="4D1D97DF" w14:textId="77777777" w:rsidR="004E3727" w:rsidRPr="00F20E79" w:rsidRDefault="004E3727" w:rsidP="004E3727">
            <w:pPr>
              <w:rPr>
                <w:rFonts w:ascii="Verdana" w:hAnsi="Verdana" w:cs="Arial"/>
                <w:b/>
                <w:bCs/>
                <w:i/>
                <w:iCs/>
                <w:sz w:val="20"/>
                <w:szCs w:val="20"/>
              </w:rPr>
            </w:pPr>
          </w:p>
        </w:tc>
        <w:tc>
          <w:tcPr>
            <w:tcW w:w="1100" w:type="dxa"/>
            <w:tcBorders>
              <w:left w:val="single" w:sz="4" w:space="0" w:color="auto"/>
              <w:bottom w:val="single" w:sz="4" w:space="0" w:color="777777"/>
              <w:right w:val="single" w:sz="4" w:space="0" w:color="auto"/>
            </w:tcBorders>
            <w:shd w:val="clear" w:color="auto" w:fill="auto"/>
            <w:vAlign w:val="center"/>
          </w:tcPr>
          <w:p w14:paraId="035826D3" w14:textId="77777777" w:rsidR="004E3727" w:rsidRPr="00F20E79" w:rsidRDefault="004E3727" w:rsidP="004E3727">
            <w:pPr>
              <w:keepNext/>
              <w:tabs>
                <w:tab w:val="left" w:pos="1700"/>
                <w:tab w:val="left" w:pos="6192"/>
              </w:tabs>
              <w:spacing w:before="70" w:after="70"/>
              <w:jc w:val="center"/>
              <w:outlineLvl w:val="0"/>
              <w:rPr>
                <w:rFonts w:ascii="Verdana" w:hAnsi="Verdana" w:cs="Arial"/>
                <w:sz w:val="20"/>
                <w:szCs w:val="20"/>
              </w:rPr>
            </w:pPr>
            <w:r w:rsidRPr="00F20E79">
              <w:rPr>
                <w:rFonts w:ascii="Verdana" w:hAnsi="Verdana" w:cs="Arial"/>
                <w:noProof/>
                <w:sz w:val="20"/>
                <w:szCs w:val="20"/>
                <w:lang w:eastAsia="en-GB"/>
              </w:rPr>
              <w:drawing>
                <wp:inline distT="0" distB="0" distL="0" distR="0" wp14:anchorId="6AF62F52" wp14:editId="018252BB">
                  <wp:extent cx="286385" cy="164465"/>
                  <wp:effectExtent l="0" t="0" r="0" b="698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bl>
    <w:p w14:paraId="1AC3F8DF" w14:textId="77777777" w:rsidR="00AD3C0C" w:rsidRPr="00F20E79" w:rsidRDefault="00AD3C0C" w:rsidP="00AD3C0C">
      <w:pPr>
        <w:rPr>
          <w:rFonts w:ascii="Verdana" w:hAnsi="Verdana" w:cs="Arial"/>
          <w:sz w:val="20"/>
          <w:szCs w:val="20"/>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400"/>
      </w:tblGrid>
      <w:tr w:rsidR="00AD3C0C" w:rsidRPr="00F20E79" w14:paraId="10C542FF" w14:textId="77777777" w:rsidTr="00F20E79">
        <w:trPr>
          <w:cantSplit/>
          <w:trHeight w:val="330"/>
        </w:trPr>
        <w:tc>
          <w:tcPr>
            <w:tcW w:w="9400" w:type="dxa"/>
            <w:tcBorders>
              <w:top w:val="nil"/>
            </w:tcBorders>
            <w:vAlign w:val="center"/>
          </w:tcPr>
          <w:p w14:paraId="6B2F4DB7" w14:textId="77777777" w:rsidR="00AD3C0C" w:rsidRPr="00F20E79" w:rsidRDefault="00AD3C0C" w:rsidP="00F20E79">
            <w:pPr>
              <w:keepNext/>
              <w:tabs>
                <w:tab w:val="left" w:pos="1700"/>
                <w:tab w:val="left" w:pos="6192"/>
              </w:tabs>
              <w:spacing w:before="70" w:after="70"/>
              <w:outlineLvl w:val="0"/>
              <w:rPr>
                <w:rFonts w:ascii="Verdana" w:hAnsi="Verdana" w:cs="Arial"/>
                <w:b/>
                <w:bCs/>
                <w:sz w:val="20"/>
                <w:szCs w:val="20"/>
              </w:rPr>
            </w:pPr>
            <w:r w:rsidRPr="00F20E79">
              <w:rPr>
                <w:rFonts w:ascii="Verdana" w:hAnsi="Verdana" w:cs="Arial"/>
                <w:b/>
                <w:bCs/>
                <w:sz w:val="20"/>
                <w:szCs w:val="20"/>
              </w:rPr>
              <w:t>What happens next?</w:t>
            </w:r>
          </w:p>
        </w:tc>
      </w:tr>
      <w:tr w:rsidR="00AD3C0C" w:rsidRPr="00F20E79" w14:paraId="141B12E7" w14:textId="77777777" w:rsidTr="00F20E79">
        <w:trPr>
          <w:cantSplit/>
          <w:trHeight w:val="330"/>
        </w:trPr>
        <w:tc>
          <w:tcPr>
            <w:tcW w:w="9400" w:type="dxa"/>
            <w:vAlign w:val="center"/>
          </w:tcPr>
          <w:p w14:paraId="7AA7D81F" w14:textId="77777777" w:rsidR="00AD3C0C" w:rsidRPr="00F20E79" w:rsidRDefault="00AD3C0C" w:rsidP="00F20E79">
            <w:pPr>
              <w:keepNext/>
              <w:tabs>
                <w:tab w:val="left" w:pos="1700"/>
                <w:tab w:val="left" w:pos="6192"/>
              </w:tabs>
              <w:spacing w:before="70" w:after="70" w:line="276" w:lineRule="auto"/>
              <w:outlineLvl w:val="0"/>
              <w:rPr>
                <w:rFonts w:ascii="Verdana" w:hAnsi="Verdana" w:cs="Arial"/>
                <w:sz w:val="20"/>
                <w:szCs w:val="20"/>
              </w:rPr>
            </w:pPr>
            <w:r w:rsidRPr="00F20E79">
              <w:rPr>
                <w:rFonts w:ascii="Verdana" w:hAnsi="Verdana" w:cs="Arial"/>
                <w:sz w:val="20"/>
                <w:szCs w:val="20"/>
              </w:rPr>
              <w:t>Your completed application form will be used to decide whether or not you are invited for an interview, or the next stage of the recruitment stage of the recruitment process. You will hear from us shortly after the closing date if your application is shortlisted</w:t>
            </w:r>
          </w:p>
        </w:tc>
      </w:tr>
    </w:tbl>
    <w:p w14:paraId="6DB0E249" w14:textId="77777777" w:rsidR="00AD3C0C" w:rsidRPr="00F20E79" w:rsidRDefault="00AD3C0C" w:rsidP="00AD3C0C">
      <w:pPr>
        <w:tabs>
          <w:tab w:val="left" w:pos="3248"/>
        </w:tabs>
        <w:ind w:left="1700"/>
        <w:rPr>
          <w:rFonts w:ascii="Verdana" w:hAnsi="Verdana" w:cs="Arial"/>
          <w:sz w:val="20"/>
          <w:szCs w:val="20"/>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169"/>
      </w:tblGrid>
      <w:tr w:rsidR="00AD3C0C" w:rsidRPr="00F20E79" w14:paraId="52536E44" w14:textId="77777777" w:rsidTr="005C5E3D">
        <w:trPr>
          <w:cantSplit/>
          <w:trHeight w:val="182"/>
        </w:trPr>
        <w:tc>
          <w:tcPr>
            <w:tcW w:w="9169" w:type="dxa"/>
            <w:tcBorders>
              <w:top w:val="nil"/>
              <w:bottom w:val="nil"/>
            </w:tcBorders>
            <w:vAlign w:val="center"/>
          </w:tcPr>
          <w:p w14:paraId="3BD536A0" w14:textId="30E8D5D0" w:rsidR="004E3727" w:rsidRDefault="004E3727" w:rsidP="005C5E3D">
            <w:pPr>
              <w:jc w:val="both"/>
              <w:rPr>
                <w:rFonts w:ascii="Verdana" w:hAnsi="Verdana" w:cs="Arial"/>
                <w:b/>
                <w:bCs/>
                <w:sz w:val="20"/>
                <w:szCs w:val="20"/>
              </w:rPr>
            </w:pPr>
            <w:r w:rsidRPr="00F20E79">
              <w:rPr>
                <w:rFonts w:ascii="Verdana" w:hAnsi="Verdana" w:cs="Arial"/>
                <w:b/>
                <w:bCs/>
                <w:sz w:val="20"/>
                <w:szCs w:val="20"/>
              </w:rPr>
              <w:t>Please post your completed application form</w:t>
            </w:r>
            <w:r>
              <w:rPr>
                <w:rFonts w:ascii="Verdana" w:hAnsi="Verdana" w:cs="Arial"/>
                <w:b/>
                <w:bCs/>
                <w:sz w:val="20"/>
                <w:szCs w:val="20"/>
              </w:rPr>
              <w:t>, Equal Opportunities Monitoring Form and Disclosure of Criminal Convictions Self-Disclosure Form in separate envelopes</w:t>
            </w:r>
            <w:r w:rsidRPr="00F20E79">
              <w:rPr>
                <w:rFonts w:ascii="Verdana" w:hAnsi="Verdana" w:cs="Arial"/>
                <w:b/>
                <w:bCs/>
                <w:sz w:val="20"/>
                <w:szCs w:val="20"/>
              </w:rPr>
              <w:t xml:space="preserve"> to</w:t>
            </w:r>
            <w:r>
              <w:rPr>
                <w:rFonts w:ascii="Verdana" w:hAnsi="Verdana" w:cs="Arial"/>
                <w:b/>
                <w:bCs/>
                <w:sz w:val="20"/>
                <w:szCs w:val="20"/>
              </w:rPr>
              <w:t>:</w:t>
            </w:r>
          </w:p>
          <w:p w14:paraId="010C60B9" w14:textId="339417D2" w:rsidR="00AD3C0C" w:rsidRPr="005C5E3D" w:rsidRDefault="00AD3C0C" w:rsidP="005C5E3D">
            <w:pPr>
              <w:keepNext/>
              <w:tabs>
                <w:tab w:val="left" w:pos="1700"/>
                <w:tab w:val="left" w:pos="6192"/>
              </w:tabs>
              <w:outlineLvl w:val="0"/>
              <w:rPr>
                <w:rFonts w:ascii="Verdana" w:hAnsi="Verdana" w:cs="Arial"/>
                <w:b/>
                <w:bCs/>
                <w:sz w:val="10"/>
                <w:szCs w:val="10"/>
              </w:rPr>
            </w:pPr>
          </w:p>
          <w:p w14:paraId="63A6C7AA" w14:textId="77777777" w:rsidR="00AD00E5" w:rsidRDefault="00AD00E5" w:rsidP="005C5E3D">
            <w:pPr>
              <w:rPr>
                <w:rFonts w:ascii="Verdana" w:hAnsi="Verdana" w:cs="Arial"/>
                <w:b/>
                <w:sz w:val="20"/>
                <w:szCs w:val="20"/>
              </w:rPr>
            </w:pPr>
            <w:r>
              <w:rPr>
                <w:rFonts w:ascii="Verdana" w:hAnsi="Verdana" w:cs="Arial"/>
                <w:b/>
                <w:sz w:val="20"/>
                <w:szCs w:val="20"/>
              </w:rPr>
              <w:t>Chancery Education Trust</w:t>
            </w:r>
          </w:p>
          <w:p w14:paraId="1046B048" w14:textId="77777777" w:rsidR="00AD00E5" w:rsidRDefault="00AD00E5" w:rsidP="005C5E3D">
            <w:pPr>
              <w:rPr>
                <w:rFonts w:ascii="Verdana" w:hAnsi="Verdana" w:cs="Arial"/>
                <w:b/>
                <w:sz w:val="20"/>
                <w:szCs w:val="20"/>
              </w:rPr>
            </w:pPr>
            <w:r>
              <w:rPr>
                <w:rFonts w:ascii="Verdana" w:hAnsi="Verdana" w:cs="Arial"/>
                <w:b/>
                <w:sz w:val="20"/>
                <w:szCs w:val="20"/>
              </w:rPr>
              <w:t>Pickhurst Lane</w:t>
            </w:r>
          </w:p>
          <w:p w14:paraId="02E586BD" w14:textId="77777777" w:rsidR="00AD00E5" w:rsidRDefault="00AD00E5" w:rsidP="005C5E3D">
            <w:pPr>
              <w:rPr>
                <w:rFonts w:ascii="Verdana" w:hAnsi="Verdana" w:cs="Arial"/>
                <w:b/>
                <w:sz w:val="20"/>
                <w:szCs w:val="20"/>
              </w:rPr>
            </w:pPr>
            <w:r>
              <w:rPr>
                <w:rFonts w:ascii="Verdana" w:hAnsi="Verdana" w:cs="Arial"/>
                <w:b/>
                <w:sz w:val="20"/>
                <w:szCs w:val="20"/>
              </w:rPr>
              <w:t>West Wickham</w:t>
            </w:r>
          </w:p>
          <w:p w14:paraId="3A6EA633" w14:textId="77777777" w:rsidR="00AD00E5" w:rsidRDefault="00AD00E5" w:rsidP="005C5E3D">
            <w:pPr>
              <w:rPr>
                <w:rFonts w:ascii="Verdana" w:hAnsi="Verdana" w:cs="Arial"/>
                <w:b/>
                <w:sz w:val="20"/>
                <w:szCs w:val="20"/>
              </w:rPr>
            </w:pPr>
            <w:r>
              <w:rPr>
                <w:rFonts w:ascii="Verdana" w:hAnsi="Verdana" w:cs="Arial"/>
                <w:b/>
                <w:sz w:val="20"/>
                <w:szCs w:val="20"/>
              </w:rPr>
              <w:t>BR4 0HL</w:t>
            </w:r>
          </w:p>
          <w:p w14:paraId="41EACC72" w14:textId="77777777" w:rsidR="00AD00E5" w:rsidRPr="005C5E3D" w:rsidRDefault="00AD00E5" w:rsidP="005C5E3D">
            <w:pPr>
              <w:rPr>
                <w:rFonts w:ascii="Verdana" w:hAnsi="Verdana" w:cs="Arial"/>
                <w:b/>
                <w:sz w:val="10"/>
                <w:szCs w:val="10"/>
              </w:rPr>
            </w:pPr>
          </w:p>
          <w:p w14:paraId="67B1FAB1" w14:textId="77777777" w:rsidR="00AD00E5" w:rsidRDefault="00AD00E5" w:rsidP="005C5E3D">
            <w:pPr>
              <w:rPr>
                <w:rFonts w:ascii="Verdana" w:hAnsi="Verdana" w:cs="Arial"/>
                <w:b/>
                <w:sz w:val="20"/>
                <w:szCs w:val="20"/>
              </w:rPr>
            </w:pPr>
            <w:r>
              <w:rPr>
                <w:rFonts w:ascii="Verdana" w:hAnsi="Verdana" w:cs="Arial"/>
                <w:b/>
                <w:sz w:val="20"/>
                <w:szCs w:val="20"/>
              </w:rPr>
              <w:t>Telephone: 020 8462 5867</w:t>
            </w:r>
          </w:p>
          <w:p w14:paraId="31EB4ADE" w14:textId="77777777" w:rsidR="00AD00E5" w:rsidRPr="006641AA" w:rsidRDefault="00AD00E5" w:rsidP="005C5E3D">
            <w:pPr>
              <w:rPr>
                <w:rFonts w:ascii="Verdana" w:hAnsi="Verdana" w:cs="Arial"/>
                <w:b/>
                <w:sz w:val="20"/>
                <w:szCs w:val="20"/>
              </w:rPr>
            </w:pPr>
            <w:r w:rsidRPr="006641AA">
              <w:rPr>
                <w:rFonts w:ascii="Verdana" w:hAnsi="Verdana" w:cs="Arial"/>
                <w:b/>
                <w:sz w:val="20"/>
                <w:szCs w:val="20"/>
              </w:rPr>
              <w:t xml:space="preserve">Email: </w:t>
            </w:r>
            <w:hyperlink r:id="rId12" w:history="1">
              <w:r w:rsidRPr="006641AA">
                <w:rPr>
                  <w:rStyle w:val="Hyperlink"/>
                  <w:rFonts w:ascii="Verdana" w:hAnsi="Verdana" w:cs="Arial"/>
                  <w:b/>
                  <w:color w:val="auto"/>
                  <w:sz w:val="20"/>
                  <w:szCs w:val="20"/>
                  <w:u w:val="none"/>
                </w:rPr>
                <w:t>office@chanceryeducation.com</w:t>
              </w:r>
            </w:hyperlink>
          </w:p>
          <w:p w14:paraId="2AA3F613" w14:textId="77777777" w:rsidR="00AD00E5" w:rsidRPr="00F20E79" w:rsidRDefault="00AD00E5" w:rsidP="005C5E3D">
            <w:pPr>
              <w:rPr>
                <w:rFonts w:ascii="Verdana" w:hAnsi="Verdana" w:cs="Arial"/>
                <w:b/>
                <w:sz w:val="20"/>
                <w:szCs w:val="20"/>
              </w:rPr>
            </w:pPr>
            <w:r>
              <w:rPr>
                <w:rFonts w:ascii="Verdana" w:hAnsi="Verdana" w:cs="Arial"/>
                <w:b/>
                <w:sz w:val="20"/>
                <w:szCs w:val="20"/>
              </w:rPr>
              <w:t>Website: www.chanceryeducation.com</w:t>
            </w:r>
          </w:p>
          <w:p w14:paraId="35E5F777" w14:textId="70878576" w:rsidR="00AD00E5" w:rsidRPr="00F20E79" w:rsidRDefault="00AD00E5" w:rsidP="00C20B2A">
            <w:pPr>
              <w:keepNext/>
              <w:tabs>
                <w:tab w:val="left" w:pos="1700"/>
                <w:tab w:val="left" w:pos="6192"/>
              </w:tabs>
              <w:spacing w:before="70" w:after="70"/>
              <w:outlineLvl w:val="0"/>
              <w:rPr>
                <w:rFonts w:ascii="Verdana" w:hAnsi="Verdana" w:cs="Arial"/>
                <w:b/>
                <w:bCs/>
                <w:sz w:val="20"/>
                <w:szCs w:val="20"/>
              </w:rPr>
            </w:pPr>
          </w:p>
        </w:tc>
      </w:tr>
    </w:tbl>
    <w:p w14:paraId="7293057F" w14:textId="77777777" w:rsidR="00AD3C0C" w:rsidRPr="00F20E79" w:rsidRDefault="00AD3C0C" w:rsidP="00AD3C0C">
      <w:pPr>
        <w:tabs>
          <w:tab w:val="left" w:pos="567"/>
          <w:tab w:val="left" w:pos="1134"/>
          <w:tab w:val="left" w:pos="1701"/>
          <w:tab w:val="left" w:pos="2268"/>
        </w:tabs>
        <w:ind w:right="-493"/>
        <w:rPr>
          <w:rFonts w:ascii="Verdana" w:hAnsi="Verdana" w:cs="Arial"/>
          <w:b/>
          <w:bCs/>
          <w:sz w:val="20"/>
          <w:szCs w:val="20"/>
        </w:rPr>
      </w:pPr>
    </w:p>
    <w:sectPr w:rsidR="00AD3C0C" w:rsidRPr="00F20E79" w:rsidSect="00964B16">
      <w:pgSz w:w="11906" w:h="16838"/>
      <w:pgMar w:top="426" w:right="1133"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6C535" w14:textId="77777777" w:rsidR="001E3B14" w:rsidRDefault="001E3B14" w:rsidP="00AD3C0C">
      <w:r>
        <w:separator/>
      </w:r>
    </w:p>
  </w:endnote>
  <w:endnote w:type="continuationSeparator" w:id="0">
    <w:p w14:paraId="033DE2CF" w14:textId="77777777" w:rsidR="001E3B14" w:rsidRDefault="001E3B14" w:rsidP="00AD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00002FF" w:usb1="5000205B"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88BC8" w14:textId="77777777" w:rsidR="00AB05EC" w:rsidRDefault="00AB05EC" w:rsidP="00AD3C0C">
    <w:pPr>
      <w:pStyle w:val="Footer"/>
      <w:jc w:val="center"/>
      <w:rPr>
        <w:rFonts w:ascii="Verdana" w:hAnsi="Verdana" w:cs="Arial"/>
        <w:color w:val="767171" w:themeColor="background2" w:themeShade="80"/>
        <w:sz w:val="16"/>
        <w:szCs w:val="16"/>
      </w:rPr>
    </w:pPr>
    <w:r w:rsidRPr="00EF6145">
      <w:rPr>
        <w:rFonts w:ascii="Verdana" w:hAnsi="Verdana" w:cs="Arial"/>
        <w:color w:val="767171" w:themeColor="background2" w:themeShade="80"/>
        <w:sz w:val="16"/>
        <w:szCs w:val="16"/>
      </w:rPr>
      <w:t>Chancery Education Trust, a charitable company limited by guarantee</w:t>
    </w:r>
  </w:p>
  <w:p w14:paraId="79C76160" w14:textId="77777777" w:rsidR="00AB05EC" w:rsidRPr="00EF6145" w:rsidRDefault="00AB05EC" w:rsidP="00AD3C0C">
    <w:pPr>
      <w:pStyle w:val="Footer"/>
      <w:jc w:val="center"/>
      <w:rPr>
        <w:rFonts w:ascii="Verdana" w:hAnsi="Verdana" w:cs="Arial"/>
        <w:i/>
        <w:color w:val="767171" w:themeColor="background2" w:themeShade="80"/>
        <w:sz w:val="16"/>
        <w:szCs w:val="16"/>
      </w:rPr>
    </w:pPr>
    <w:r w:rsidRPr="00EF6145">
      <w:rPr>
        <w:rFonts w:ascii="Verdana" w:hAnsi="Verdana" w:cs="Arial"/>
        <w:i/>
        <w:color w:val="767171" w:themeColor="background2" w:themeShade="80"/>
        <w:sz w:val="16"/>
        <w:szCs w:val="16"/>
      </w:rPr>
      <w:t>Registered in England &amp; Wales: Company Number 07671255</w:t>
    </w:r>
  </w:p>
  <w:p w14:paraId="70EFAB64" w14:textId="77777777" w:rsidR="00AB05EC" w:rsidRPr="00EF6145" w:rsidRDefault="00AB05EC" w:rsidP="00AD3C0C">
    <w:pPr>
      <w:pStyle w:val="Footer"/>
      <w:jc w:val="center"/>
      <w:rPr>
        <w:rFonts w:ascii="Verdana" w:hAnsi="Verdana" w:cs="Arial"/>
        <w:i/>
        <w:color w:val="767171" w:themeColor="background2" w:themeShade="80"/>
        <w:sz w:val="16"/>
        <w:szCs w:val="16"/>
      </w:rPr>
    </w:pPr>
    <w:r w:rsidRPr="00EF6145">
      <w:rPr>
        <w:rFonts w:ascii="Verdana" w:hAnsi="Verdana" w:cs="Arial"/>
        <w:i/>
        <w:color w:val="767171" w:themeColor="background2" w:themeShade="80"/>
        <w:sz w:val="16"/>
        <w:szCs w:val="16"/>
      </w:rPr>
      <w:t>Company Registered Office: Pickhurst Academy, Pickhurst Lane, West Wickham, Kent BR4 0BH</w:t>
    </w:r>
  </w:p>
  <w:p w14:paraId="358EFD8F" w14:textId="77777777" w:rsidR="00AB05EC" w:rsidRPr="00EF6145" w:rsidRDefault="00AB05EC" w:rsidP="00EF6145">
    <w:pPr>
      <w:pStyle w:val="Footer"/>
      <w:rPr>
        <w:rFonts w:ascii="Verdana" w:hAnsi="Verdana"/>
        <w:color w:val="404040" w:themeColor="text1" w:themeTint="BF"/>
        <w:sz w:val="8"/>
        <w:szCs w:val="8"/>
      </w:rPr>
    </w:pPr>
    <w:r w:rsidRPr="00EF6145">
      <w:rPr>
        <w:rFonts w:ascii="Verdana" w:hAnsi="Verdana" w:cs="Arial"/>
        <w:noProof/>
        <w:sz w:val="12"/>
        <w:szCs w:val="12"/>
        <w:lang w:eastAsia="en-GB"/>
      </w:rPr>
      <w:drawing>
        <wp:anchor distT="0" distB="0" distL="114300" distR="114300" simplePos="0" relativeHeight="251663360" behindDoc="0" locked="0" layoutInCell="1" allowOverlap="1" wp14:anchorId="3629BDEB" wp14:editId="7A67BB2E">
          <wp:simplePos x="0" y="0"/>
          <wp:positionH relativeFrom="column">
            <wp:posOffset>5435600</wp:posOffset>
          </wp:positionH>
          <wp:positionV relativeFrom="paragraph">
            <wp:posOffset>34290</wp:posOffset>
          </wp:positionV>
          <wp:extent cx="1143635" cy="350520"/>
          <wp:effectExtent l="0" t="0" r="0" b="5080"/>
          <wp:wrapNone/>
          <wp:docPr id="66" name="Picture 66" descr="New CET logo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New CET logofin"/>
                  <pic:cNvPicPr>
                    <a:picLocks noChangeAspect="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143635" cy="350520"/>
                  </a:xfrm>
                  <a:prstGeom prst="rect">
                    <a:avLst/>
                  </a:prstGeom>
                  <a:noFill/>
                  <a:ln>
                    <a:noFill/>
                  </a:ln>
                  <a:effectLst/>
                </pic:spPr>
              </pic:pic>
            </a:graphicData>
          </a:graphic>
        </wp:anchor>
      </w:drawing>
    </w:r>
  </w:p>
  <w:p w14:paraId="49A235E2" w14:textId="77777777" w:rsidR="00AB05EC" w:rsidRPr="00707DF8" w:rsidRDefault="00AB05EC" w:rsidP="00EF6145">
    <w:pPr>
      <w:pStyle w:val="Footer"/>
      <w:rPr>
        <w:rFonts w:ascii="Verdana" w:hAnsi="Verdana" w:cs="Arial"/>
        <w:color w:val="767171" w:themeColor="background2" w:themeShade="80"/>
        <w:sz w:val="16"/>
        <w:szCs w:val="16"/>
      </w:rPr>
    </w:pPr>
    <w:r w:rsidRPr="00707DF8">
      <w:rPr>
        <w:rFonts w:ascii="Verdana" w:hAnsi="Verdana"/>
        <w:color w:val="767171" w:themeColor="background2" w:themeShade="80"/>
        <w:sz w:val="16"/>
        <w:szCs w:val="16"/>
      </w:rPr>
      <w:t>Chancery Education Trust is committed to safeguarding and promoting the welfare of children and young</w:t>
    </w:r>
    <w:r w:rsidRPr="00707DF8">
      <w:rPr>
        <w:rFonts w:ascii="Verdana" w:hAnsi="Verdana"/>
        <w:color w:val="767171" w:themeColor="background2" w:themeShade="80"/>
        <w:sz w:val="16"/>
        <w:szCs w:val="16"/>
      </w:rPr>
      <w:br/>
      <w:t>people and expects all staff and volunteers to share this commitment.</w:t>
    </w:r>
  </w:p>
  <w:p w14:paraId="6EF9FE42" w14:textId="77777777" w:rsidR="00AB05EC" w:rsidRPr="00EF6145" w:rsidRDefault="001245C2" w:rsidP="00EF6145">
    <w:pPr>
      <w:pStyle w:val="Footer"/>
      <w:jc w:val="center"/>
      <w:rPr>
        <w:rFonts w:ascii="Verdana" w:hAnsi="Verdana" w:cs="Arial"/>
        <w:sz w:val="16"/>
        <w:szCs w:val="16"/>
      </w:rPr>
    </w:pPr>
    <w:r w:rsidRPr="00EF6145">
      <w:rPr>
        <w:rFonts w:ascii="Verdana" w:hAnsi="Verdana" w:cs="Arial"/>
        <w:sz w:val="16"/>
        <w:szCs w:val="16"/>
      </w:rPr>
      <w:fldChar w:fldCharType="begin"/>
    </w:r>
    <w:r w:rsidR="00AB05EC" w:rsidRPr="00EF6145">
      <w:rPr>
        <w:rFonts w:ascii="Verdana" w:hAnsi="Verdana" w:cs="Arial"/>
        <w:sz w:val="16"/>
        <w:szCs w:val="16"/>
      </w:rPr>
      <w:instrText xml:space="preserve"> PAGE   \* MERGEFORMAT </w:instrText>
    </w:r>
    <w:r w:rsidRPr="00EF6145">
      <w:rPr>
        <w:rFonts w:ascii="Verdana" w:hAnsi="Verdana" w:cs="Arial"/>
        <w:sz w:val="16"/>
        <w:szCs w:val="16"/>
      </w:rPr>
      <w:fldChar w:fldCharType="separate"/>
    </w:r>
    <w:r w:rsidR="007843C0">
      <w:rPr>
        <w:rFonts w:ascii="Verdana" w:hAnsi="Verdana" w:cs="Arial"/>
        <w:noProof/>
        <w:sz w:val="16"/>
        <w:szCs w:val="16"/>
      </w:rPr>
      <w:t>13</w:t>
    </w:r>
    <w:r w:rsidRPr="00EF6145">
      <w:rPr>
        <w:rFonts w:ascii="Verdana" w:hAnsi="Verdana"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AE47F" w14:textId="77777777" w:rsidR="001E3B14" w:rsidRDefault="001E3B14" w:rsidP="00AD3C0C">
      <w:r>
        <w:separator/>
      </w:r>
    </w:p>
  </w:footnote>
  <w:footnote w:type="continuationSeparator" w:id="0">
    <w:p w14:paraId="5C0E966C" w14:textId="77777777" w:rsidR="001E3B14" w:rsidRDefault="001E3B14" w:rsidP="00AD3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B6879" w14:textId="611A2FB6" w:rsidR="00AB05EC" w:rsidRDefault="00763EFA">
    <w:pPr>
      <w:pStyle w:val="Header"/>
    </w:pPr>
    <w:r>
      <w:rPr>
        <w:noProof/>
      </w:rPr>
      <mc:AlternateContent>
        <mc:Choice Requires="wpg">
          <w:drawing>
            <wp:anchor distT="0" distB="0" distL="114300" distR="114300" simplePos="0" relativeHeight="251660288" behindDoc="0" locked="0" layoutInCell="1" allowOverlap="1" wp14:anchorId="6BA6E13B" wp14:editId="3A8820C6">
              <wp:simplePos x="0" y="0"/>
              <wp:positionH relativeFrom="column">
                <wp:posOffset>3556000</wp:posOffset>
              </wp:positionH>
              <wp:positionV relativeFrom="paragraph">
                <wp:posOffset>-68580</wp:posOffset>
              </wp:positionV>
              <wp:extent cx="2905125" cy="908050"/>
              <wp:effectExtent l="0" t="0" r="3175" b="6350"/>
              <wp:wrapTight wrapText="bothSides">
                <wp:wrapPolygon edited="0">
                  <wp:start x="0" y="0"/>
                  <wp:lineTo x="0" y="21449"/>
                  <wp:lineTo x="8404" y="21449"/>
                  <wp:lineTo x="8404" y="19334"/>
                  <wp:lineTo x="21529" y="18730"/>
                  <wp:lineTo x="21529" y="0"/>
                  <wp:lineTo x="0" y="0"/>
                </wp:wrapPolygon>
              </wp:wrapTight>
              <wp:docPr id="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125" cy="908050"/>
                        <a:chOff x="0" y="0"/>
                        <a:chExt cx="29051" cy="9080"/>
                      </a:xfrm>
                    </wpg:grpSpPr>
                    <pic:pic xmlns:pic="http://schemas.openxmlformats.org/drawingml/2006/picture">
                      <pic:nvPicPr>
                        <pic:cNvPr id="3" name="Picture 5"/>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 cy="90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6"/>
                        <pic:cNvPicPr>
                          <a:picLocks noChangeArrowheads="1"/>
                        </pic:cNvPicPr>
                      </pic:nvPicPr>
                      <pic:blipFill>
                        <a:blip r:embed="rId2"/>
                        <a:srcRect/>
                        <a:stretch/>
                      </pic:blipFill>
                      <pic:spPr bwMode="auto">
                        <a:xfrm>
                          <a:off x="10477" y="1329"/>
                          <a:ext cx="11049" cy="64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28"/>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1145" y="0"/>
                          <a:ext cx="7906" cy="79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E0EA055" id="Group 48" o:spid="_x0000_s1026" style="position:absolute;margin-left:280pt;margin-top:-5.4pt;width:228.75pt;height:71.5pt;z-index:251660288" coordsize="29051,9080"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&#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1144;height:90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">
                <v:imagedata r:id="rId4" o:title=""/>
                <o:lock v:ext="edit" aspectratio="f"/>
              </v:shape>
              <v:shape id="Picture 6" o:spid="_x0000_s1028" type="#_x0000_t75" style="position:absolute;left:10477;top:1329;width:11049;height:641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">
                <v:imagedata r:id="rId5" o:title=""/>
                <o:lock v:ext="edit" aspectratio="f"/>
              </v:shape>
              <v:shape id="Picture 28" o:spid="_x0000_s1029" type="#_x0000_t75" style="position:absolute;left:21145;width:7906;height:79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">
                <v:imagedata r:id="rId6" o:title=""/>
                <o:lock v:ext="edit" aspectratio="f"/>
              </v:shape>
              <w10:wrap type="tight"/>
            </v:group>
          </w:pict>
        </mc:Fallback>
      </mc:AlternateContent>
    </w:r>
    <w:r w:rsidR="00AB05EC">
      <w:rPr>
        <w:noProof/>
        <w:lang w:eastAsia="en-GB"/>
      </w:rPr>
      <w:drawing>
        <wp:inline distT="0" distB="0" distL="0" distR="0" wp14:anchorId="1AED27CB" wp14:editId="171C5D08">
          <wp:extent cx="2677758" cy="8255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ET logofin.jpg"/>
                  <pic:cNvPicPr/>
                </pic:nvPicPr>
                <pic:blipFill>
                  <a:blip r:embed="rId7" cstate="print">
                    <a:extLst>
                      <a:ext uri="{28A0092B-C50C-407E-A947-70E740481C1C}">
                        <a14:useLocalDpi xmlns:a14="http://schemas.microsoft.com/office/drawing/2010/main"/>
                      </a:ext>
                    </a:extLst>
                  </a:blip>
                  <a:stretch>
                    <a:fillRect/>
                  </a:stretch>
                </pic:blipFill>
                <pic:spPr>
                  <a:xfrm>
                    <a:off x="0" y="0"/>
                    <a:ext cx="2679142" cy="8259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751DF"/>
    <w:multiLevelType w:val="multilevel"/>
    <w:tmpl w:val="1D8E5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726D41"/>
    <w:multiLevelType w:val="multilevel"/>
    <w:tmpl w:val="4F08504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4F35C9"/>
    <w:multiLevelType w:val="hybridMultilevel"/>
    <w:tmpl w:val="42343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650AD0"/>
    <w:multiLevelType w:val="hybridMultilevel"/>
    <w:tmpl w:val="39AAC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3D6BF5"/>
    <w:multiLevelType w:val="hybridMultilevel"/>
    <w:tmpl w:val="EC24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mily Like">
    <w15:presenceInfo w15:providerId="AD" w15:userId="S::emily.like@judicium.com::c892e920-4bad-490b-bdcf-808ab4119c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C0C"/>
    <w:rsid w:val="000037CE"/>
    <w:rsid w:val="00020136"/>
    <w:rsid w:val="00024E30"/>
    <w:rsid w:val="00091BE3"/>
    <w:rsid w:val="000D4140"/>
    <w:rsid w:val="000E17C6"/>
    <w:rsid w:val="000F62A5"/>
    <w:rsid w:val="001106F4"/>
    <w:rsid w:val="001245C2"/>
    <w:rsid w:val="00153F09"/>
    <w:rsid w:val="0019080A"/>
    <w:rsid w:val="001A6FB8"/>
    <w:rsid w:val="001B6DBB"/>
    <w:rsid w:val="001D59E2"/>
    <w:rsid w:val="001E0CD0"/>
    <w:rsid w:val="001E3B14"/>
    <w:rsid w:val="001E7647"/>
    <w:rsid w:val="001F642D"/>
    <w:rsid w:val="00201E77"/>
    <w:rsid w:val="00210A32"/>
    <w:rsid w:val="00216857"/>
    <w:rsid w:val="00253201"/>
    <w:rsid w:val="002A2BCD"/>
    <w:rsid w:val="002A7133"/>
    <w:rsid w:val="002C3DC1"/>
    <w:rsid w:val="002D7F8F"/>
    <w:rsid w:val="003024F9"/>
    <w:rsid w:val="00314BA8"/>
    <w:rsid w:val="003A24EC"/>
    <w:rsid w:val="003A763F"/>
    <w:rsid w:val="003C3D41"/>
    <w:rsid w:val="003E63C0"/>
    <w:rsid w:val="00415BA5"/>
    <w:rsid w:val="0042208A"/>
    <w:rsid w:val="00452018"/>
    <w:rsid w:val="004757C9"/>
    <w:rsid w:val="004E3727"/>
    <w:rsid w:val="004E6F05"/>
    <w:rsid w:val="0058049B"/>
    <w:rsid w:val="005A7288"/>
    <w:rsid w:val="005C5E3D"/>
    <w:rsid w:val="005C6C70"/>
    <w:rsid w:val="005D35AB"/>
    <w:rsid w:val="005E2072"/>
    <w:rsid w:val="005F1A8B"/>
    <w:rsid w:val="005F64E4"/>
    <w:rsid w:val="00622890"/>
    <w:rsid w:val="006242B6"/>
    <w:rsid w:val="006641AA"/>
    <w:rsid w:val="006C1B3B"/>
    <w:rsid w:val="006C47F5"/>
    <w:rsid w:val="006F5A97"/>
    <w:rsid w:val="00707DF8"/>
    <w:rsid w:val="00731D4F"/>
    <w:rsid w:val="007354CD"/>
    <w:rsid w:val="00763EFA"/>
    <w:rsid w:val="00775A87"/>
    <w:rsid w:val="007843C0"/>
    <w:rsid w:val="007A0A94"/>
    <w:rsid w:val="007A3BDC"/>
    <w:rsid w:val="007A5284"/>
    <w:rsid w:val="007C5CAF"/>
    <w:rsid w:val="007F124B"/>
    <w:rsid w:val="007F21B0"/>
    <w:rsid w:val="008105D1"/>
    <w:rsid w:val="00861B4C"/>
    <w:rsid w:val="00864EFA"/>
    <w:rsid w:val="00885923"/>
    <w:rsid w:val="008A51D9"/>
    <w:rsid w:val="008F46CA"/>
    <w:rsid w:val="008F5B84"/>
    <w:rsid w:val="0094035B"/>
    <w:rsid w:val="00943752"/>
    <w:rsid w:val="0095526A"/>
    <w:rsid w:val="00964B16"/>
    <w:rsid w:val="0098095A"/>
    <w:rsid w:val="009A57DE"/>
    <w:rsid w:val="009B0A4E"/>
    <w:rsid w:val="009B7D8F"/>
    <w:rsid w:val="009C4AFC"/>
    <w:rsid w:val="009D2DCB"/>
    <w:rsid w:val="009E2D9B"/>
    <w:rsid w:val="009F0A35"/>
    <w:rsid w:val="009F5051"/>
    <w:rsid w:val="00A01388"/>
    <w:rsid w:val="00A53CD7"/>
    <w:rsid w:val="00A80E2B"/>
    <w:rsid w:val="00A85412"/>
    <w:rsid w:val="00AB05EC"/>
    <w:rsid w:val="00AB133B"/>
    <w:rsid w:val="00AB21EA"/>
    <w:rsid w:val="00AB6258"/>
    <w:rsid w:val="00AD00E5"/>
    <w:rsid w:val="00AD3C0C"/>
    <w:rsid w:val="00B67C13"/>
    <w:rsid w:val="00B736AD"/>
    <w:rsid w:val="00B77DDE"/>
    <w:rsid w:val="00B936F2"/>
    <w:rsid w:val="00BA6BAB"/>
    <w:rsid w:val="00C20B2A"/>
    <w:rsid w:val="00C46E34"/>
    <w:rsid w:val="00C770D4"/>
    <w:rsid w:val="00C82A00"/>
    <w:rsid w:val="00CA39C3"/>
    <w:rsid w:val="00CA7607"/>
    <w:rsid w:val="00D00126"/>
    <w:rsid w:val="00D1584F"/>
    <w:rsid w:val="00D15D52"/>
    <w:rsid w:val="00D34BD0"/>
    <w:rsid w:val="00D4255D"/>
    <w:rsid w:val="00D551C6"/>
    <w:rsid w:val="00D70C95"/>
    <w:rsid w:val="00D97FEC"/>
    <w:rsid w:val="00DA4BC0"/>
    <w:rsid w:val="00DA738F"/>
    <w:rsid w:val="00DB6700"/>
    <w:rsid w:val="00DC0948"/>
    <w:rsid w:val="00DF387F"/>
    <w:rsid w:val="00DF3EF0"/>
    <w:rsid w:val="00E2169D"/>
    <w:rsid w:val="00E24C0B"/>
    <w:rsid w:val="00E53B5B"/>
    <w:rsid w:val="00E60327"/>
    <w:rsid w:val="00E64427"/>
    <w:rsid w:val="00EF6145"/>
    <w:rsid w:val="00F20E79"/>
    <w:rsid w:val="00F47292"/>
    <w:rsid w:val="00FA572F"/>
    <w:rsid w:val="00FD4C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AD8B96"/>
  <w15:docId w15:val="{635E83D0-FC57-4C00-8DEB-D573D1C4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C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3C0C"/>
    <w:pPr>
      <w:keepNext/>
      <w:outlineLvl w:val="0"/>
    </w:pPr>
    <w:rPr>
      <w:rFonts w:ascii="Arial" w:hAnsi="Arial" w:cs="Arial"/>
      <w:b/>
      <w:bCs/>
      <w:sz w:val="28"/>
    </w:rPr>
  </w:style>
  <w:style w:type="paragraph" w:styleId="Heading2">
    <w:name w:val="heading 2"/>
    <w:basedOn w:val="Normal"/>
    <w:next w:val="Normal"/>
    <w:link w:val="Heading2Char"/>
    <w:qFormat/>
    <w:rsid w:val="00AD3C0C"/>
    <w:pPr>
      <w:keepNext/>
      <w:outlineLvl w:val="1"/>
    </w:pPr>
    <w:rPr>
      <w:rFonts w:ascii="Arial" w:hAnsi="Arial" w:cs="Arial"/>
      <w:b/>
      <w:bCs/>
    </w:rPr>
  </w:style>
  <w:style w:type="paragraph" w:styleId="Heading6">
    <w:name w:val="heading 6"/>
    <w:basedOn w:val="Normal"/>
    <w:next w:val="Normal"/>
    <w:link w:val="Heading6Char"/>
    <w:qFormat/>
    <w:rsid w:val="00AD3C0C"/>
    <w:pPr>
      <w:keepNext/>
      <w:outlineLvl w:val="5"/>
    </w:pPr>
    <w:rPr>
      <w:rFonts w:ascii="Arial" w:hAnsi="Arial" w:cs="Arial"/>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3C0C"/>
    <w:rPr>
      <w:rFonts w:ascii="Arial" w:eastAsia="Times New Roman" w:hAnsi="Arial" w:cs="Arial"/>
      <w:b/>
      <w:bCs/>
      <w:sz w:val="28"/>
      <w:szCs w:val="24"/>
    </w:rPr>
  </w:style>
  <w:style w:type="character" w:customStyle="1" w:styleId="Heading2Char">
    <w:name w:val="Heading 2 Char"/>
    <w:basedOn w:val="DefaultParagraphFont"/>
    <w:link w:val="Heading2"/>
    <w:rsid w:val="00AD3C0C"/>
    <w:rPr>
      <w:rFonts w:ascii="Arial" w:eastAsia="Times New Roman" w:hAnsi="Arial" w:cs="Arial"/>
      <w:b/>
      <w:bCs/>
      <w:sz w:val="24"/>
      <w:szCs w:val="24"/>
    </w:rPr>
  </w:style>
  <w:style w:type="character" w:customStyle="1" w:styleId="Heading6Char">
    <w:name w:val="Heading 6 Char"/>
    <w:basedOn w:val="DefaultParagraphFont"/>
    <w:link w:val="Heading6"/>
    <w:rsid w:val="00AD3C0C"/>
    <w:rPr>
      <w:rFonts w:ascii="Arial" w:eastAsia="Times New Roman" w:hAnsi="Arial" w:cs="Arial"/>
      <w:b/>
      <w:bCs/>
      <w:color w:val="0000FF"/>
      <w:szCs w:val="24"/>
    </w:rPr>
  </w:style>
  <w:style w:type="paragraph" w:styleId="CommentText">
    <w:name w:val="annotation text"/>
    <w:basedOn w:val="Normal"/>
    <w:link w:val="CommentTextChar"/>
    <w:semiHidden/>
    <w:rsid w:val="00AD3C0C"/>
    <w:rPr>
      <w:sz w:val="20"/>
      <w:szCs w:val="20"/>
    </w:rPr>
  </w:style>
  <w:style w:type="character" w:customStyle="1" w:styleId="CommentTextChar">
    <w:name w:val="Comment Text Char"/>
    <w:basedOn w:val="DefaultParagraphFont"/>
    <w:link w:val="CommentText"/>
    <w:semiHidden/>
    <w:rsid w:val="00AD3C0C"/>
    <w:rPr>
      <w:rFonts w:ascii="Times New Roman" w:eastAsia="Times New Roman" w:hAnsi="Times New Roman" w:cs="Times New Roman"/>
      <w:sz w:val="20"/>
      <w:szCs w:val="20"/>
    </w:rPr>
  </w:style>
  <w:style w:type="paragraph" w:styleId="Header">
    <w:name w:val="header"/>
    <w:basedOn w:val="Normal"/>
    <w:link w:val="HeaderChar"/>
    <w:unhideWhenUsed/>
    <w:rsid w:val="00AD3C0C"/>
    <w:pPr>
      <w:tabs>
        <w:tab w:val="center" w:pos="4513"/>
        <w:tab w:val="right" w:pos="9026"/>
      </w:tabs>
    </w:pPr>
  </w:style>
  <w:style w:type="character" w:customStyle="1" w:styleId="HeaderChar">
    <w:name w:val="Header Char"/>
    <w:basedOn w:val="DefaultParagraphFont"/>
    <w:link w:val="Header"/>
    <w:rsid w:val="00AD3C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3C0C"/>
    <w:pPr>
      <w:tabs>
        <w:tab w:val="center" w:pos="4513"/>
        <w:tab w:val="right" w:pos="9026"/>
      </w:tabs>
    </w:pPr>
  </w:style>
  <w:style w:type="character" w:customStyle="1" w:styleId="FooterChar">
    <w:name w:val="Footer Char"/>
    <w:basedOn w:val="DefaultParagraphFont"/>
    <w:link w:val="Footer"/>
    <w:uiPriority w:val="99"/>
    <w:rsid w:val="00AD3C0C"/>
    <w:rPr>
      <w:rFonts w:ascii="Times New Roman" w:eastAsia="Times New Roman" w:hAnsi="Times New Roman" w:cs="Times New Roman"/>
      <w:sz w:val="24"/>
      <w:szCs w:val="24"/>
    </w:rPr>
  </w:style>
  <w:style w:type="character" w:styleId="Hyperlink">
    <w:name w:val="Hyperlink"/>
    <w:semiHidden/>
    <w:rsid w:val="00AD3C0C"/>
    <w:rPr>
      <w:color w:val="0000FF"/>
      <w:u w:val="single"/>
    </w:rPr>
  </w:style>
  <w:style w:type="table" w:styleId="TableGrid">
    <w:name w:val="Table Grid"/>
    <w:basedOn w:val="TableNormal"/>
    <w:uiPriority w:val="39"/>
    <w:rsid w:val="00AD3C0C"/>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AD3C0C"/>
    <w:pPr>
      <w:suppressAutoHyphens/>
      <w:autoSpaceDN w:val="0"/>
      <w:ind w:left="720"/>
      <w:textAlignment w:val="baseline"/>
    </w:pPr>
  </w:style>
  <w:style w:type="paragraph" w:customStyle="1" w:styleId="NormalSpaced">
    <w:name w:val="NormalSpaced"/>
    <w:basedOn w:val="Normal"/>
    <w:next w:val="Normal"/>
    <w:rsid w:val="00F20E79"/>
    <w:pPr>
      <w:suppressAutoHyphens/>
      <w:autoSpaceDN w:val="0"/>
      <w:spacing w:after="240" w:line="300" w:lineRule="atLeast"/>
      <w:jc w:val="both"/>
      <w:textAlignment w:val="baseline"/>
    </w:pPr>
    <w:rPr>
      <w:sz w:val="22"/>
      <w:szCs w:val="20"/>
    </w:rPr>
  </w:style>
  <w:style w:type="character" w:styleId="Emphasis">
    <w:name w:val="Emphasis"/>
    <w:basedOn w:val="DefaultParagraphFont"/>
    <w:uiPriority w:val="20"/>
    <w:qFormat/>
    <w:rsid w:val="00F20E79"/>
    <w:rPr>
      <w:i/>
      <w:iCs/>
    </w:rPr>
  </w:style>
  <w:style w:type="character" w:styleId="CommentReference">
    <w:name w:val="annotation reference"/>
    <w:basedOn w:val="DefaultParagraphFont"/>
    <w:uiPriority w:val="99"/>
    <w:semiHidden/>
    <w:unhideWhenUsed/>
    <w:rsid w:val="00D551C6"/>
    <w:rPr>
      <w:sz w:val="16"/>
      <w:szCs w:val="16"/>
    </w:rPr>
  </w:style>
  <w:style w:type="paragraph" w:styleId="CommentSubject">
    <w:name w:val="annotation subject"/>
    <w:basedOn w:val="CommentText"/>
    <w:next w:val="CommentText"/>
    <w:link w:val="CommentSubjectChar"/>
    <w:uiPriority w:val="99"/>
    <w:semiHidden/>
    <w:unhideWhenUsed/>
    <w:rsid w:val="00D551C6"/>
    <w:rPr>
      <w:b/>
      <w:bCs/>
    </w:rPr>
  </w:style>
  <w:style w:type="character" w:customStyle="1" w:styleId="CommentSubjectChar">
    <w:name w:val="Comment Subject Char"/>
    <w:basedOn w:val="CommentTextChar"/>
    <w:link w:val="CommentSubject"/>
    <w:uiPriority w:val="99"/>
    <w:semiHidden/>
    <w:rsid w:val="00D551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5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1C6"/>
    <w:rPr>
      <w:rFonts w:ascii="Segoe UI" w:eastAsia="Times New Roman" w:hAnsi="Segoe UI" w:cs="Segoe UI"/>
      <w:sz w:val="18"/>
      <w:szCs w:val="18"/>
    </w:rPr>
  </w:style>
  <w:style w:type="paragraph" w:styleId="NormalWeb">
    <w:name w:val="Normal (Web)"/>
    <w:basedOn w:val="Normal"/>
    <w:uiPriority w:val="99"/>
    <w:semiHidden/>
    <w:unhideWhenUsed/>
    <w:rsid w:val="00D551C6"/>
    <w:pPr>
      <w:spacing w:before="100" w:beforeAutospacing="1" w:after="100" w:afterAutospacing="1"/>
    </w:pPr>
    <w:rPr>
      <w:rFonts w:ascii="Arial" w:eastAsiaTheme="minorHAnsi" w:hAnsi="Arial" w:cs="Arial"/>
      <w:color w:val="000000"/>
      <w:lang w:eastAsia="en-GB"/>
    </w:rPr>
  </w:style>
  <w:style w:type="paragraph" w:customStyle="1" w:styleId="Bodysubclause">
    <w:name w:val="Body  sub clause"/>
    <w:basedOn w:val="Normal"/>
    <w:rsid w:val="00943752"/>
    <w:pPr>
      <w:spacing w:before="240" w:after="120" w:line="300" w:lineRule="atLeast"/>
      <w:ind w:left="720"/>
      <w:jc w:val="both"/>
    </w:pPr>
    <w:rPr>
      <w:sz w:val="22"/>
      <w:szCs w:val="20"/>
    </w:rPr>
  </w:style>
  <w:style w:type="character" w:styleId="FollowedHyperlink">
    <w:name w:val="FollowedHyperlink"/>
    <w:basedOn w:val="DefaultParagraphFont"/>
    <w:uiPriority w:val="99"/>
    <w:semiHidden/>
    <w:unhideWhenUsed/>
    <w:rsid w:val="00D1584F"/>
    <w:rPr>
      <w:color w:val="954F72" w:themeColor="followedHyperlink"/>
      <w:u w:val="single"/>
    </w:rPr>
  </w:style>
  <w:style w:type="paragraph" w:styleId="Revision">
    <w:name w:val="Revision"/>
    <w:hidden/>
    <w:uiPriority w:val="99"/>
    <w:semiHidden/>
    <w:rsid w:val="007A528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197451">
      <w:bodyDiv w:val="1"/>
      <w:marLeft w:val="0"/>
      <w:marRight w:val="0"/>
      <w:marTop w:val="0"/>
      <w:marBottom w:val="0"/>
      <w:divBdr>
        <w:top w:val="none" w:sz="0" w:space="0" w:color="auto"/>
        <w:left w:val="none" w:sz="0" w:space="0" w:color="auto"/>
        <w:bottom w:val="none" w:sz="0" w:space="0" w:color="auto"/>
        <w:right w:val="none" w:sz="0" w:space="0" w:color="auto"/>
      </w:divBdr>
    </w:div>
    <w:div w:id="684286327">
      <w:bodyDiv w:val="1"/>
      <w:marLeft w:val="0"/>
      <w:marRight w:val="0"/>
      <w:marTop w:val="0"/>
      <w:marBottom w:val="0"/>
      <w:divBdr>
        <w:top w:val="none" w:sz="0" w:space="0" w:color="auto"/>
        <w:left w:val="none" w:sz="0" w:space="0" w:color="auto"/>
        <w:bottom w:val="none" w:sz="0" w:space="0" w:color="auto"/>
        <w:right w:val="none" w:sz="0" w:space="0" w:color="auto"/>
      </w:divBdr>
    </w:div>
    <w:div w:id="181498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chanceryeducati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v.uk/disclosure-barring-service-check"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F33EE-2FE6-41B7-9B53-63E60E808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2355</Words>
  <Characters>13426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 Hall</dc:creator>
  <cp:lastModifiedBy>Pauline Cheung</cp:lastModifiedBy>
  <cp:revision>3</cp:revision>
  <cp:lastPrinted>2019-10-03T13:35:00Z</cp:lastPrinted>
  <dcterms:created xsi:type="dcterms:W3CDTF">2021-03-31T14:59:00Z</dcterms:created>
  <dcterms:modified xsi:type="dcterms:W3CDTF">2021-09-02T16:22:00Z</dcterms:modified>
</cp:coreProperties>
</file>