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6E5296"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E6753" w14:textId="77777777" w:rsidR="006E5296" w:rsidRDefault="006E5296" w:rsidP="00963F5B">
      <w:pPr>
        <w:spacing w:after="0" w:line="240" w:lineRule="auto"/>
      </w:pPr>
      <w:r>
        <w:separator/>
      </w:r>
    </w:p>
  </w:endnote>
  <w:endnote w:type="continuationSeparator" w:id="0">
    <w:p w14:paraId="07D8BC4F" w14:textId="77777777" w:rsidR="006E5296" w:rsidRDefault="006E5296"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5665BFA1"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556F3B">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556F3B">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73932" w14:textId="77777777" w:rsidR="006E5296" w:rsidRDefault="006E5296" w:rsidP="00963F5B">
      <w:pPr>
        <w:spacing w:after="0" w:line="240" w:lineRule="auto"/>
      </w:pPr>
      <w:r>
        <w:separator/>
      </w:r>
    </w:p>
  </w:footnote>
  <w:footnote w:type="continuationSeparator" w:id="0">
    <w:p w14:paraId="49D456BE" w14:textId="77777777" w:rsidR="006E5296" w:rsidRDefault="006E5296"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56F3B"/>
    <w:rsid w:val="005833A4"/>
    <w:rsid w:val="005A7B81"/>
    <w:rsid w:val="005F1200"/>
    <w:rsid w:val="005F6840"/>
    <w:rsid w:val="005F6A1F"/>
    <w:rsid w:val="006362AA"/>
    <w:rsid w:val="00660748"/>
    <w:rsid w:val="00670CD1"/>
    <w:rsid w:val="00685111"/>
    <w:rsid w:val="006A5CBF"/>
    <w:rsid w:val="006C77D7"/>
    <w:rsid w:val="006E5296"/>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44B6-3F36-408E-A3CA-89CF1EE7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CHollyman</cp:lastModifiedBy>
  <cp:revision>2</cp:revision>
  <dcterms:created xsi:type="dcterms:W3CDTF">2021-11-01T15:45:00Z</dcterms:created>
  <dcterms:modified xsi:type="dcterms:W3CDTF">2021-11-01T15:45:00Z</dcterms:modified>
</cp:coreProperties>
</file>