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w:t>
            </w:r>
            <w:proofErr w:type="gramStart"/>
            <w:r w:rsidRPr="008160F7">
              <w:rPr>
                <w:rFonts w:ascii="Arial" w:hAnsi="Arial" w:cs="Arial"/>
                <w:bCs/>
                <w:sz w:val="24"/>
                <w:szCs w:val="24"/>
              </w:rPr>
              <w:t>e.g.</w:t>
            </w:r>
            <w:proofErr w:type="gramEnd"/>
            <w:r w:rsidRPr="008160F7">
              <w:rPr>
                <w:rFonts w:ascii="Arial" w:hAnsi="Arial" w:cs="Arial"/>
                <w:bCs/>
                <w:sz w:val="24"/>
                <w:szCs w:val="24"/>
              </w:rPr>
              <w:t xml:space="preserve">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231229"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6D9D" w14:textId="77777777" w:rsidR="00231229" w:rsidRDefault="00231229" w:rsidP="00963F5B">
      <w:pPr>
        <w:spacing w:after="0" w:line="240" w:lineRule="auto"/>
      </w:pPr>
      <w:r>
        <w:separator/>
      </w:r>
    </w:p>
  </w:endnote>
  <w:endnote w:type="continuationSeparator" w:id="0">
    <w:p w14:paraId="4597F206" w14:textId="77777777" w:rsidR="00231229" w:rsidRDefault="00231229"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601C8" w14:textId="77777777" w:rsidR="00231229" w:rsidRDefault="00231229" w:rsidP="00963F5B">
      <w:pPr>
        <w:spacing w:after="0" w:line="240" w:lineRule="auto"/>
      </w:pPr>
      <w:r>
        <w:separator/>
      </w:r>
    </w:p>
  </w:footnote>
  <w:footnote w:type="continuationSeparator" w:id="0">
    <w:p w14:paraId="56DF91B5" w14:textId="77777777" w:rsidR="00231229" w:rsidRDefault="00231229"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C4963"/>
    <w:rsid w:val="000D58D8"/>
    <w:rsid w:val="000E155B"/>
    <w:rsid w:val="0011511B"/>
    <w:rsid w:val="00140A71"/>
    <w:rsid w:val="00231229"/>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9E701B"/>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520E-E47F-4928-9765-71B4A080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Sue Hatton</cp:lastModifiedBy>
  <cp:revision>2</cp:revision>
  <dcterms:created xsi:type="dcterms:W3CDTF">2023-03-31T14:36:00Z</dcterms:created>
  <dcterms:modified xsi:type="dcterms:W3CDTF">2023-03-31T14:36:00Z</dcterms:modified>
</cp:coreProperties>
</file>