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11" w:rsidRDefault="00433FD3">
      <w:pPr>
        <w:pStyle w:val="Heading1"/>
      </w:pPr>
      <w:bookmarkStart w:id="0" w:name="_GoBack"/>
      <w:bookmarkEnd w:id="0"/>
      <w:r>
        <w:t>Employee Specification</w:t>
      </w:r>
    </w:p>
    <w:p w:rsidR="00DA1611" w:rsidRDefault="00433FD3">
      <w:pPr>
        <w:jc w:val="center"/>
        <w:rPr>
          <w:b/>
          <w:sz w:val="24"/>
        </w:rPr>
      </w:pPr>
      <w:r>
        <w:rPr>
          <w:b/>
          <w:sz w:val="24"/>
        </w:rPr>
        <w:t>Learning Mentor</w:t>
      </w:r>
    </w:p>
    <w:p w:rsidR="00DA1611" w:rsidRDefault="00433FD3">
      <w: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770"/>
        <w:gridCol w:w="1350"/>
        <w:gridCol w:w="1440"/>
      </w:tblGrid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Attribute</w:t>
            </w:r>
          </w:p>
        </w:tc>
        <w:tc>
          <w:tcPr>
            <w:tcW w:w="1350" w:type="dxa"/>
          </w:tcPr>
          <w:p w:rsidR="00DA1611" w:rsidRDefault="00433F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Essential/</w:t>
            </w:r>
          </w:p>
          <w:p w:rsidR="00DA1611" w:rsidRDefault="00433FD3">
            <w:pPr>
              <w:jc w:val="center"/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440" w:type="dxa"/>
          </w:tcPr>
          <w:p w:rsidR="00DA1611" w:rsidRDefault="00433F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Identified</w:t>
            </w:r>
          </w:p>
        </w:tc>
      </w:tr>
      <w:tr w:rsidR="00DA1611">
        <w:tc>
          <w:tcPr>
            <w:tcW w:w="1728" w:type="dxa"/>
          </w:tcPr>
          <w:p w:rsidR="00DA1611" w:rsidRDefault="00433FD3">
            <w:r>
              <w:t>Professional Characteristics</w:t>
            </w:r>
          </w:p>
        </w:tc>
        <w:tc>
          <w:tcPr>
            <w:tcW w:w="4770" w:type="dxa"/>
          </w:tcPr>
          <w:p w:rsidR="00DA1611" w:rsidRDefault="00433FD3" w:rsidP="009B7A86">
            <w:r>
              <w:t>Genuine desire to work closely with young children</w:t>
            </w:r>
            <w:ins w:id="1" w:author="Laura Fortune" w:date="2021-09-16T15:01:00Z">
              <w:r w:rsidR="009B7A86">
                <w:t xml:space="preserve"> </w:t>
              </w:r>
            </w:ins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9B7A86">
        <w:trPr>
          <w:ins w:id="2" w:author="Laura Fortune" w:date="2021-09-16T15:02:00Z"/>
        </w:trPr>
        <w:tc>
          <w:tcPr>
            <w:tcW w:w="1728" w:type="dxa"/>
          </w:tcPr>
          <w:p w:rsidR="009B7A86" w:rsidRDefault="009B7A86">
            <w:pPr>
              <w:rPr>
                <w:ins w:id="3" w:author="Laura Fortune" w:date="2021-09-16T15:02:00Z"/>
              </w:rPr>
            </w:pPr>
          </w:p>
        </w:tc>
        <w:tc>
          <w:tcPr>
            <w:tcW w:w="4770" w:type="dxa"/>
          </w:tcPr>
          <w:p w:rsidR="009B7A86" w:rsidRDefault="009B7A86" w:rsidP="009B7A86">
            <w:pPr>
              <w:rPr>
                <w:ins w:id="4" w:author="Laura Fortune" w:date="2021-09-16T15:02:00Z"/>
              </w:rPr>
            </w:pPr>
            <w:ins w:id="5" w:author="Laura Fortune" w:date="2021-09-16T15:02:00Z">
              <w:r>
                <w:t>A</w:t>
              </w:r>
              <w:r w:rsidRPr="009B7A86">
                <w:t xml:space="preserve"> commitment to and an enthusiasm for the post</w:t>
              </w:r>
            </w:ins>
          </w:p>
        </w:tc>
        <w:tc>
          <w:tcPr>
            <w:tcW w:w="1350" w:type="dxa"/>
          </w:tcPr>
          <w:p w:rsidR="009B7A86" w:rsidRDefault="009B7A86">
            <w:pPr>
              <w:rPr>
                <w:ins w:id="6" w:author="Laura Fortune" w:date="2021-09-16T15:02:00Z"/>
              </w:rPr>
            </w:pPr>
            <w:ins w:id="7" w:author="Laura Fortune" w:date="2021-09-16T15:02:00Z">
              <w:r>
                <w:t>E</w:t>
              </w:r>
            </w:ins>
          </w:p>
        </w:tc>
        <w:tc>
          <w:tcPr>
            <w:tcW w:w="1440" w:type="dxa"/>
          </w:tcPr>
          <w:p w:rsidR="009B7A86" w:rsidRDefault="009B7A86" w:rsidP="009B7A86">
            <w:pPr>
              <w:rPr>
                <w:ins w:id="8" w:author="Laura Fortune" w:date="2021-09-16T15:02:00Z"/>
              </w:rPr>
            </w:pPr>
            <w:ins w:id="9" w:author="Laura Fortune" w:date="2021-09-16T15:02:00Z">
              <w:r>
                <w:t>Application</w:t>
              </w:r>
            </w:ins>
          </w:p>
          <w:p w:rsidR="009B7A86" w:rsidRDefault="009B7A86" w:rsidP="009B7A86">
            <w:pPr>
              <w:rPr>
                <w:ins w:id="10" w:author="Laura Fortune" w:date="2021-09-16T15:02:00Z"/>
              </w:rPr>
            </w:pPr>
            <w:ins w:id="11" w:author="Laura Fortune" w:date="2021-09-16T15:02:00Z">
              <w:r>
                <w:t>Interview</w:t>
              </w:r>
            </w:ins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Respect for the child as an individual and the customs, values and beliefs of child and family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433FD3">
            <w:r>
              <w:t xml:space="preserve">  </w:t>
            </w:r>
          </w:p>
        </w:tc>
        <w:tc>
          <w:tcPr>
            <w:tcW w:w="4770" w:type="dxa"/>
          </w:tcPr>
          <w:p w:rsidR="00DA1611" w:rsidRDefault="00433FD3">
            <w:r>
              <w:t>Ability to be self motivated, focused and use initiative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Ability to work in and contribute positively to a team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 w:rsidP="009B7A86">
            <w:del w:id="12" w:author="Laura Fortune" w:date="2021-09-16T15:00:00Z">
              <w:r w:rsidDel="009B7A86">
                <w:delText>Openness and willingness to learn</w:delText>
              </w:r>
            </w:del>
            <w:ins w:id="13" w:author="Laura Fortune" w:date="2021-09-16T15:00:00Z">
              <w:r w:rsidR="009B7A86">
                <w:t xml:space="preserve"> An eagerness to gain experience, expertise and professional development through this position.</w:t>
              </w:r>
            </w:ins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Demonstrate high professional standards of time keeping and reliability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Reference</w:t>
            </w:r>
          </w:p>
          <w:p w:rsidR="00DA1611" w:rsidRDefault="00DA1611"/>
        </w:tc>
      </w:tr>
      <w:tr w:rsidR="00152B53">
        <w:trPr>
          <w:ins w:id="14" w:author="Laura Fortune" w:date="2021-09-16T14:54:00Z"/>
        </w:trPr>
        <w:tc>
          <w:tcPr>
            <w:tcW w:w="1728" w:type="dxa"/>
          </w:tcPr>
          <w:p w:rsidR="00152B53" w:rsidRDefault="00152B53">
            <w:pPr>
              <w:rPr>
                <w:ins w:id="15" w:author="Laura Fortune" w:date="2021-09-16T14:54:00Z"/>
              </w:rPr>
            </w:pPr>
          </w:p>
        </w:tc>
        <w:tc>
          <w:tcPr>
            <w:tcW w:w="4770" w:type="dxa"/>
          </w:tcPr>
          <w:p w:rsidR="00152B53" w:rsidRDefault="009B7A86">
            <w:pPr>
              <w:rPr>
                <w:ins w:id="16" w:author="Laura Fortune" w:date="2021-09-16T14:54:00Z"/>
              </w:rPr>
            </w:pPr>
            <w:ins w:id="17" w:author="Laura Fortune" w:date="2021-09-16T14:58:00Z">
              <w:r>
                <w:t>Good research and planning skills</w:t>
              </w:r>
            </w:ins>
          </w:p>
        </w:tc>
        <w:tc>
          <w:tcPr>
            <w:tcW w:w="1350" w:type="dxa"/>
          </w:tcPr>
          <w:p w:rsidR="00152B53" w:rsidRDefault="009B7A86">
            <w:pPr>
              <w:rPr>
                <w:ins w:id="18" w:author="Laura Fortune" w:date="2021-09-16T14:54:00Z"/>
              </w:rPr>
            </w:pPr>
            <w:ins w:id="19" w:author="Laura Fortune" w:date="2021-09-16T14:58:00Z">
              <w:r>
                <w:t>E</w:t>
              </w:r>
            </w:ins>
          </w:p>
        </w:tc>
        <w:tc>
          <w:tcPr>
            <w:tcW w:w="1440" w:type="dxa"/>
          </w:tcPr>
          <w:p w:rsidR="009B7A86" w:rsidRDefault="009B7A86" w:rsidP="009B7A86">
            <w:pPr>
              <w:rPr>
                <w:ins w:id="20" w:author="Laura Fortune" w:date="2021-09-16T14:59:00Z"/>
              </w:rPr>
            </w:pPr>
            <w:ins w:id="21" w:author="Laura Fortune" w:date="2021-09-16T14:59:00Z">
              <w:r>
                <w:t>Application</w:t>
              </w:r>
            </w:ins>
          </w:p>
          <w:p w:rsidR="00152B53" w:rsidRDefault="009B7A86" w:rsidP="009B7A86">
            <w:pPr>
              <w:rPr>
                <w:ins w:id="22" w:author="Laura Fortune" w:date="2021-09-16T14:54:00Z"/>
              </w:rPr>
            </w:pPr>
            <w:ins w:id="23" w:author="Laura Fortune" w:date="2021-09-16T14:59:00Z">
              <w:r>
                <w:t>Interview</w:t>
              </w:r>
            </w:ins>
          </w:p>
        </w:tc>
      </w:tr>
      <w:tr w:rsidR="00152B53">
        <w:tc>
          <w:tcPr>
            <w:tcW w:w="1728" w:type="dxa"/>
          </w:tcPr>
          <w:p w:rsidR="00152B53" w:rsidRDefault="00152B53"/>
        </w:tc>
        <w:tc>
          <w:tcPr>
            <w:tcW w:w="4770" w:type="dxa"/>
          </w:tcPr>
          <w:p w:rsidR="009B7A86" w:rsidRDefault="009B7A86" w:rsidP="009B7A86">
            <w:pPr>
              <w:rPr>
                <w:ins w:id="24" w:author="Laura Fortune" w:date="2021-09-16T14:58:00Z"/>
              </w:rPr>
            </w:pPr>
            <w:ins w:id="25" w:author="Laura Fortune" w:date="2021-09-16T14:58:00Z">
              <w:r>
                <w:t>Adaptability and a professional approach to the responsibilities of the</w:t>
              </w:r>
            </w:ins>
          </w:p>
          <w:p w:rsidR="00152B53" w:rsidRDefault="009B7A86" w:rsidP="009B7A86">
            <w:ins w:id="26" w:author="Laura Fortune" w:date="2021-09-16T14:58:00Z">
              <w:r>
                <w:t>post</w:t>
              </w:r>
            </w:ins>
          </w:p>
        </w:tc>
        <w:tc>
          <w:tcPr>
            <w:tcW w:w="1350" w:type="dxa"/>
          </w:tcPr>
          <w:p w:rsidR="00152B53" w:rsidRDefault="00152B53">
            <w:ins w:id="27" w:author="Laura Fortune" w:date="2021-09-16T14:53:00Z">
              <w:r>
                <w:t>E</w:t>
              </w:r>
            </w:ins>
          </w:p>
        </w:tc>
        <w:tc>
          <w:tcPr>
            <w:tcW w:w="1440" w:type="dxa"/>
          </w:tcPr>
          <w:p w:rsidR="009B7A86" w:rsidRDefault="009B7A86" w:rsidP="009B7A86">
            <w:pPr>
              <w:rPr>
                <w:ins w:id="28" w:author="Laura Fortune" w:date="2021-09-16T14:59:00Z"/>
              </w:rPr>
            </w:pPr>
            <w:ins w:id="29" w:author="Laura Fortune" w:date="2021-09-16T14:59:00Z">
              <w:r>
                <w:t>Application</w:t>
              </w:r>
            </w:ins>
          </w:p>
          <w:p w:rsidR="00152B53" w:rsidRDefault="009B7A86" w:rsidP="009B7A86">
            <w:ins w:id="30" w:author="Laura Fortune" w:date="2021-09-16T14:59:00Z">
              <w:r>
                <w:t>Interview</w:t>
              </w:r>
            </w:ins>
          </w:p>
        </w:tc>
      </w:tr>
      <w:tr w:rsidR="00152B53">
        <w:trPr>
          <w:ins w:id="31" w:author="Laura Fortune" w:date="2021-09-16T14:51:00Z"/>
        </w:trPr>
        <w:tc>
          <w:tcPr>
            <w:tcW w:w="1728" w:type="dxa"/>
          </w:tcPr>
          <w:p w:rsidR="00152B53" w:rsidRDefault="00152B53">
            <w:pPr>
              <w:rPr>
                <w:ins w:id="32" w:author="Laura Fortune" w:date="2021-09-16T14:51:00Z"/>
              </w:rPr>
            </w:pPr>
          </w:p>
        </w:tc>
        <w:tc>
          <w:tcPr>
            <w:tcW w:w="4770" w:type="dxa"/>
          </w:tcPr>
          <w:p w:rsidR="00152B53" w:rsidRDefault="00152B53" w:rsidP="00152B53">
            <w:pPr>
              <w:rPr>
                <w:ins w:id="33" w:author="Laura Fortune" w:date="2021-09-16T14:51:00Z"/>
              </w:rPr>
            </w:pPr>
            <w:ins w:id="34" w:author="Laura Fortune" w:date="2021-09-16T14:52:00Z">
              <w:r>
                <w:t>Good communication and interpersonal skills.</w:t>
              </w:r>
            </w:ins>
          </w:p>
        </w:tc>
        <w:tc>
          <w:tcPr>
            <w:tcW w:w="1350" w:type="dxa"/>
          </w:tcPr>
          <w:p w:rsidR="00152B53" w:rsidRDefault="00152B53">
            <w:pPr>
              <w:rPr>
                <w:ins w:id="35" w:author="Laura Fortune" w:date="2021-09-16T14:51:00Z"/>
              </w:rPr>
            </w:pPr>
            <w:ins w:id="36" w:author="Laura Fortune" w:date="2021-09-16T14:53:00Z">
              <w:r>
                <w:t>E</w:t>
              </w:r>
            </w:ins>
          </w:p>
        </w:tc>
        <w:tc>
          <w:tcPr>
            <w:tcW w:w="1440" w:type="dxa"/>
          </w:tcPr>
          <w:p w:rsidR="009B7A86" w:rsidRDefault="009B7A86" w:rsidP="009B7A86">
            <w:pPr>
              <w:rPr>
                <w:ins w:id="37" w:author="Laura Fortune" w:date="2021-09-16T14:59:00Z"/>
              </w:rPr>
            </w:pPr>
            <w:ins w:id="38" w:author="Laura Fortune" w:date="2021-09-16T14:59:00Z">
              <w:r>
                <w:t>Application</w:t>
              </w:r>
            </w:ins>
          </w:p>
          <w:p w:rsidR="00152B53" w:rsidRDefault="009B7A86" w:rsidP="009B7A86">
            <w:pPr>
              <w:rPr>
                <w:ins w:id="39" w:author="Laura Fortune" w:date="2021-09-16T14:51:00Z"/>
              </w:rPr>
            </w:pPr>
            <w:ins w:id="40" w:author="Laura Fortune" w:date="2021-09-16T14:59:00Z">
              <w:r>
                <w:t>Interview</w:t>
              </w:r>
            </w:ins>
          </w:p>
        </w:tc>
      </w:tr>
      <w:tr w:rsidR="009B7A86">
        <w:trPr>
          <w:ins w:id="41" w:author="Laura Fortune" w:date="2021-09-16T15:06:00Z"/>
        </w:trPr>
        <w:tc>
          <w:tcPr>
            <w:tcW w:w="1728" w:type="dxa"/>
          </w:tcPr>
          <w:p w:rsidR="009B7A86" w:rsidRDefault="009B7A86">
            <w:pPr>
              <w:rPr>
                <w:ins w:id="42" w:author="Laura Fortune" w:date="2021-09-16T15:06:00Z"/>
              </w:rPr>
            </w:pPr>
          </w:p>
        </w:tc>
        <w:tc>
          <w:tcPr>
            <w:tcW w:w="4770" w:type="dxa"/>
          </w:tcPr>
          <w:p w:rsidR="009B7A86" w:rsidRDefault="009B7A86">
            <w:pPr>
              <w:rPr>
                <w:ins w:id="43" w:author="Laura Fortune" w:date="2021-09-16T15:06:00Z"/>
              </w:rPr>
            </w:pPr>
            <w:ins w:id="44" w:author="Laura Fortune" w:date="2021-09-16T15:06:00Z">
              <w:r>
                <w:t xml:space="preserve">Knowledge of the </w:t>
              </w:r>
              <w:proofErr w:type="spellStart"/>
              <w:r>
                <w:t>principles</w:t>
              </w:r>
              <w:proofErr w:type="spellEnd"/>
              <w:r>
                <w:t xml:space="preserve"> involved in giving advice and guidance to </w:t>
              </w:r>
            </w:ins>
            <w:ins w:id="45" w:author="Laura Fortune" w:date="2021-09-16T15:07:00Z">
              <w:r>
                <w:t xml:space="preserve">pupils, </w:t>
              </w:r>
            </w:ins>
            <w:ins w:id="46" w:author="Laura Fortune" w:date="2021-09-16T15:06:00Z">
              <w:r>
                <w:t>including the place of confidentiality and sharing information</w:t>
              </w:r>
            </w:ins>
          </w:p>
        </w:tc>
        <w:tc>
          <w:tcPr>
            <w:tcW w:w="1350" w:type="dxa"/>
          </w:tcPr>
          <w:p w:rsidR="009B7A86" w:rsidRDefault="009B7A86">
            <w:pPr>
              <w:rPr>
                <w:ins w:id="47" w:author="Laura Fortune" w:date="2021-09-16T15:06:00Z"/>
              </w:rPr>
            </w:pPr>
          </w:p>
        </w:tc>
        <w:tc>
          <w:tcPr>
            <w:tcW w:w="1440" w:type="dxa"/>
          </w:tcPr>
          <w:p w:rsidR="009B7A86" w:rsidRDefault="009B7A86" w:rsidP="00433FD3">
            <w:pPr>
              <w:rPr>
                <w:ins w:id="48" w:author="Laura Fortune" w:date="2021-09-16T15:06:00Z"/>
              </w:rPr>
            </w:pPr>
          </w:p>
        </w:tc>
      </w:tr>
      <w:tr w:rsidR="00DA1611">
        <w:tc>
          <w:tcPr>
            <w:tcW w:w="1728" w:type="dxa"/>
          </w:tcPr>
          <w:p w:rsidR="00DA1611" w:rsidRDefault="00433FD3">
            <w:r>
              <w:t>Training &amp; Qualifications</w:t>
            </w:r>
          </w:p>
        </w:tc>
        <w:tc>
          <w:tcPr>
            <w:tcW w:w="4770" w:type="dxa"/>
          </w:tcPr>
          <w:p w:rsidR="00DA1611" w:rsidRDefault="00433FD3">
            <w:r>
              <w:t>Evidence of relevant experience, employment and/or training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433FD3" w:rsidRDefault="00433FD3" w:rsidP="00433FD3">
            <w:r>
              <w:t>Application</w:t>
            </w:r>
          </w:p>
          <w:p w:rsidR="00DA1611" w:rsidRDefault="00DA1611"/>
        </w:tc>
      </w:tr>
      <w:tr w:rsidR="00DA1611">
        <w:tc>
          <w:tcPr>
            <w:tcW w:w="1728" w:type="dxa"/>
          </w:tcPr>
          <w:p w:rsidR="00DA1611" w:rsidRDefault="00433FD3">
            <w:r>
              <w:t>Experience</w:t>
            </w:r>
          </w:p>
        </w:tc>
        <w:tc>
          <w:tcPr>
            <w:tcW w:w="4770" w:type="dxa"/>
          </w:tcPr>
          <w:p w:rsidR="00DA1611" w:rsidRDefault="00433FD3">
            <w:r>
              <w:t>Experience of working closely  with Primary aged children in small groups and individually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Experience of working closely with and for another adult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9B7A86">
            <w:ins w:id="49" w:author="Laura Fortune" w:date="2021-09-16T15:05:00Z">
              <w:r>
                <w:t xml:space="preserve">Proven track record </w:t>
              </w:r>
            </w:ins>
            <w:del w:id="50" w:author="Laura Fortune" w:date="2021-09-16T15:05:00Z">
              <w:r w:rsidR="00433FD3" w:rsidDel="009B7A86">
                <w:delText xml:space="preserve">Experience </w:delText>
              </w:r>
            </w:del>
            <w:r w:rsidR="00433FD3">
              <w:t>of working with children with</w:t>
            </w:r>
            <w:ins w:id="51" w:author="Laura Fortune" w:date="2021-09-16T15:03:00Z">
              <w:r>
                <w:t xml:space="preserve"> additional</w:t>
              </w:r>
            </w:ins>
            <w:ins w:id="52" w:author="Laura Fortune" w:date="2021-09-16T15:04:00Z">
              <w:r>
                <w:t xml:space="preserve"> learning</w:t>
              </w:r>
            </w:ins>
            <w:ins w:id="53" w:author="Laura Fortune" w:date="2021-09-16T15:03:00Z">
              <w:r>
                <w:t xml:space="preserve"> needs</w:t>
              </w:r>
            </w:ins>
            <w:del w:id="54" w:author="Laura Fortune" w:date="2021-09-16T15:03:00Z">
              <w:r w:rsidR="00433FD3" w:rsidDel="009B7A86">
                <w:delText xml:space="preserve"> special</w:delText>
              </w:r>
            </w:del>
            <w:r w:rsidR="00433FD3">
              <w:t xml:space="preserve"> </w:t>
            </w:r>
            <w:proofErr w:type="spellStart"/>
            <w:r w:rsidR="00433FD3">
              <w:t>needs</w:t>
            </w:r>
            <w:proofErr w:type="spellEnd"/>
            <w:r w:rsidR="00433FD3">
              <w:t xml:space="preserve"> and/or challenging behaviour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Experience of IT and clerical duties</w:t>
            </w:r>
          </w:p>
        </w:tc>
        <w:tc>
          <w:tcPr>
            <w:tcW w:w="1350" w:type="dxa"/>
          </w:tcPr>
          <w:p w:rsidR="00DA1611" w:rsidRDefault="00433FD3">
            <w:r>
              <w:t>D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</w:tc>
      </w:tr>
      <w:tr w:rsidR="00DA1611">
        <w:tc>
          <w:tcPr>
            <w:tcW w:w="1728" w:type="dxa"/>
          </w:tcPr>
          <w:p w:rsidR="00DA1611" w:rsidRDefault="00433FD3">
            <w:r>
              <w:t>Skills &amp; Knowledge</w:t>
            </w:r>
          </w:p>
        </w:tc>
        <w:tc>
          <w:tcPr>
            <w:tcW w:w="4770" w:type="dxa"/>
          </w:tcPr>
          <w:p w:rsidR="00DA1611" w:rsidRDefault="00433FD3">
            <w:r>
              <w:t>Have knowledge and understanding of the barriers to learning exhibited by some children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Be able to communicate well with children and develop their social, emotional skills, confidence and self-esteem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Ability to ensure the welfare and safety of the children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Ability to liase effectively with parents and staff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lastRenderedPageBreak/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Ability to implement positive behaviour strategies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DA1611">
        <w:tc>
          <w:tcPr>
            <w:tcW w:w="1728" w:type="dxa"/>
          </w:tcPr>
          <w:p w:rsidR="00DA1611" w:rsidRDefault="00DA1611"/>
        </w:tc>
        <w:tc>
          <w:tcPr>
            <w:tcW w:w="4770" w:type="dxa"/>
          </w:tcPr>
          <w:p w:rsidR="00DA1611" w:rsidRDefault="00433FD3">
            <w:r>
              <w:t>Some knowledge and understanding of the  National Curriculum Literacy and Numeracy Strategies</w:t>
            </w:r>
          </w:p>
        </w:tc>
        <w:tc>
          <w:tcPr>
            <w:tcW w:w="1350" w:type="dxa"/>
          </w:tcPr>
          <w:p w:rsidR="00DA1611" w:rsidRDefault="00433FD3">
            <w:r>
              <w:t>E</w:t>
            </w:r>
          </w:p>
        </w:tc>
        <w:tc>
          <w:tcPr>
            <w:tcW w:w="1440" w:type="dxa"/>
          </w:tcPr>
          <w:p w:rsidR="00DA1611" w:rsidRDefault="00433FD3">
            <w:r>
              <w:t>Application</w:t>
            </w:r>
          </w:p>
          <w:p w:rsidR="00DA1611" w:rsidRDefault="00433FD3">
            <w:r>
              <w:t>Interview</w:t>
            </w:r>
          </w:p>
        </w:tc>
      </w:tr>
      <w:tr w:rsidR="009B7A86">
        <w:trPr>
          <w:ins w:id="55" w:author="Laura Fortune" w:date="2021-09-16T15:08:00Z"/>
        </w:trPr>
        <w:tc>
          <w:tcPr>
            <w:tcW w:w="1728" w:type="dxa"/>
          </w:tcPr>
          <w:p w:rsidR="009B7A86" w:rsidRDefault="009B7A86">
            <w:pPr>
              <w:rPr>
                <w:ins w:id="56" w:author="Laura Fortune" w:date="2021-09-16T15:08:00Z"/>
              </w:rPr>
            </w:pPr>
          </w:p>
        </w:tc>
        <w:tc>
          <w:tcPr>
            <w:tcW w:w="4770" w:type="dxa"/>
          </w:tcPr>
          <w:p w:rsidR="009B7A86" w:rsidRDefault="009B7A86">
            <w:pPr>
              <w:rPr>
                <w:ins w:id="57" w:author="Laura Fortune" w:date="2021-09-16T15:08:00Z"/>
              </w:rPr>
            </w:pPr>
            <w:ins w:id="58" w:author="Laura Fortune" w:date="2021-09-16T15:08:00Z">
              <w:r>
                <w:t>The ability to find creative and imaginative solutions to problems</w:t>
              </w:r>
            </w:ins>
          </w:p>
        </w:tc>
        <w:tc>
          <w:tcPr>
            <w:tcW w:w="1350" w:type="dxa"/>
          </w:tcPr>
          <w:p w:rsidR="009B7A86" w:rsidRDefault="009B7A86">
            <w:pPr>
              <w:rPr>
                <w:ins w:id="59" w:author="Laura Fortune" w:date="2021-09-16T15:08:00Z"/>
              </w:rPr>
            </w:pPr>
            <w:ins w:id="60" w:author="Laura Fortune" w:date="2021-09-16T15:08:00Z">
              <w:r>
                <w:t>E</w:t>
              </w:r>
            </w:ins>
          </w:p>
        </w:tc>
        <w:tc>
          <w:tcPr>
            <w:tcW w:w="1440" w:type="dxa"/>
          </w:tcPr>
          <w:p w:rsidR="009B7A86" w:rsidRDefault="009B7A86" w:rsidP="009B7A86">
            <w:pPr>
              <w:rPr>
                <w:ins w:id="61" w:author="Laura Fortune" w:date="2021-09-16T15:08:00Z"/>
              </w:rPr>
            </w:pPr>
            <w:ins w:id="62" w:author="Laura Fortune" w:date="2021-09-16T15:08:00Z">
              <w:r>
                <w:t>Application</w:t>
              </w:r>
            </w:ins>
          </w:p>
          <w:p w:rsidR="009B7A86" w:rsidRDefault="009B7A86" w:rsidP="009B7A86">
            <w:pPr>
              <w:rPr>
                <w:ins w:id="63" w:author="Laura Fortune" w:date="2021-09-16T15:08:00Z"/>
              </w:rPr>
            </w:pPr>
            <w:ins w:id="64" w:author="Laura Fortune" w:date="2021-09-16T15:08:00Z">
              <w:r>
                <w:t>Interview</w:t>
              </w:r>
            </w:ins>
          </w:p>
        </w:tc>
      </w:tr>
    </w:tbl>
    <w:p w:rsidR="00DA1611" w:rsidRDefault="00DA1611"/>
    <w:sectPr w:rsidR="00DA1611">
      <w:pgSz w:w="12240" w:h="15840"/>
      <w:pgMar w:top="15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D3"/>
    <w:rsid w:val="00152B53"/>
    <w:rsid w:val="00433FD3"/>
    <w:rsid w:val="005F0159"/>
    <w:rsid w:val="009B7A86"/>
    <w:rsid w:val="00A910AD"/>
    <w:rsid w:val="00D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Specification</vt:lpstr>
    </vt:vector>
  </TitlesOfParts>
  <Company>Otley All Saints Infants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Specification</dc:title>
  <dc:creator>SEC2</dc:creator>
  <cp:lastModifiedBy>head</cp:lastModifiedBy>
  <cp:revision>2</cp:revision>
  <cp:lastPrinted>2003-05-07T11:25:00Z</cp:lastPrinted>
  <dcterms:created xsi:type="dcterms:W3CDTF">2021-09-16T14:30:00Z</dcterms:created>
  <dcterms:modified xsi:type="dcterms:W3CDTF">2021-09-16T14:30:00Z</dcterms:modified>
</cp:coreProperties>
</file>