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40" w:rsidRPr="00A81E40" w:rsidRDefault="00982073" w:rsidP="00A81E40">
      <w:pPr>
        <w:jc w:val="center"/>
        <w:rPr>
          <w:rFonts w:cs="Arial"/>
          <w:b/>
        </w:rPr>
      </w:pPr>
      <w:r>
        <w:rPr>
          <w:b/>
          <w:noProof/>
          <w:lang w:eastAsia="en-GB"/>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-585470</wp:posOffset>
            </wp:positionV>
            <wp:extent cx="1714500" cy="1577975"/>
            <wp:effectExtent l="0" t="0" r="0" b="3175"/>
            <wp:wrapSquare wrapText="bothSides"/>
            <wp:docPr id="2" name="Picture 2" descr="o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BAC" w:rsidRPr="00A81E40">
        <w:rPr>
          <w:b/>
        </w:rPr>
        <w:t>JOB DESCRIPTION</w:t>
      </w:r>
    </w:p>
    <w:p w:rsidR="00A81E40" w:rsidRDefault="00A81E40" w:rsidP="00A81E40"/>
    <w:p w:rsidR="00A81E40" w:rsidRDefault="00A81E40" w:rsidP="00A81E40">
      <w:pPr>
        <w:rPr>
          <w:b/>
        </w:rPr>
      </w:pPr>
    </w:p>
    <w:p w:rsidR="003965F5" w:rsidRPr="00880BFB" w:rsidRDefault="003965F5" w:rsidP="00E93688">
      <w:pPr>
        <w:rPr>
          <w:rFonts w:cs="Arial"/>
          <w:szCs w:val="24"/>
        </w:rPr>
      </w:pPr>
      <w:r w:rsidRPr="007120D8">
        <w:rPr>
          <w:rFonts w:cs="Arial"/>
          <w:b/>
          <w:szCs w:val="24"/>
        </w:rPr>
        <w:t>Job title:</w:t>
      </w:r>
      <w:r>
        <w:rPr>
          <w:rFonts w:cs="Arial"/>
          <w:szCs w:val="24"/>
        </w:rPr>
        <w:tab/>
        <w:t xml:space="preserve">Learning </w:t>
      </w:r>
      <w:smartTag w:uri="urn:schemas-microsoft-com:office:smarttags" w:element="City">
        <w:smartTag w:uri="urn:schemas-microsoft-com:office:smarttags" w:element="place">
          <w:r>
            <w:rPr>
              <w:rFonts w:cs="Arial"/>
              <w:szCs w:val="24"/>
            </w:rPr>
            <w:t>Mentor</w:t>
          </w:r>
        </w:smartTag>
      </w:smartTag>
    </w:p>
    <w:p w:rsidR="003965F5" w:rsidRDefault="003965F5" w:rsidP="003965F5">
      <w:pPr>
        <w:ind w:left="1440" w:hanging="1440"/>
        <w:rPr>
          <w:rFonts w:cs="Arial"/>
          <w:b/>
          <w:szCs w:val="24"/>
        </w:rPr>
      </w:pPr>
    </w:p>
    <w:p w:rsidR="003965F5" w:rsidRPr="007120D8" w:rsidRDefault="003965F5" w:rsidP="003965F5">
      <w:pPr>
        <w:ind w:left="1440" w:hanging="1440"/>
        <w:rPr>
          <w:rFonts w:cs="Arial"/>
          <w:szCs w:val="24"/>
        </w:rPr>
      </w:pPr>
      <w:r w:rsidRPr="007120D8">
        <w:rPr>
          <w:rFonts w:cs="Arial"/>
          <w:b/>
          <w:szCs w:val="24"/>
        </w:rPr>
        <w:t>Grade:</w:t>
      </w:r>
      <w:r w:rsidRPr="007120D8">
        <w:rPr>
          <w:rFonts w:cs="Arial"/>
          <w:b/>
          <w:szCs w:val="24"/>
        </w:rPr>
        <w:tab/>
      </w:r>
      <w:r>
        <w:rPr>
          <w:rFonts w:cs="Arial"/>
          <w:szCs w:val="24"/>
        </w:rPr>
        <w:t>C</w:t>
      </w:r>
      <w:r w:rsidRPr="007120D8">
        <w:rPr>
          <w:rFonts w:cs="Arial"/>
          <w:szCs w:val="24"/>
        </w:rPr>
        <w:t xml:space="preserve">1  </w:t>
      </w:r>
    </w:p>
    <w:p w:rsidR="003965F5" w:rsidRDefault="003965F5" w:rsidP="003965F5">
      <w:pPr>
        <w:rPr>
          <w:rFonts w:cs="Arial"/>
          <w:b/>
          <w:szCs w:val="24"/>
        </w:rPr>
      </w:pPr>
    </w:p>
    <w:p w:rsidR="003965F5" w:rsidRPr="00460F21" w:rsidRDefault="003965F5" w:rsidP="003965F5">
      <w:pPr>
        <w:rPr>
          <w:rFonts w:cs="Arial"/>
          <w:szCs w:val="24"/>
        </w:rPr>
      </w:pPr>
      <w:r w:rsidRPr="00460F21">
        <w:rPr>
          <w:rFonts w:cs="Arial"/>
          <w:b/>
          <w:szCs w:val="24"/>
        </w:rPr>
        <w:t>Responsible to:</w:t>
      </w:r>
      <w:r w:rsidR="00E93688">
        <w:rPr>
          <w:rFonts w:cs="Arial"/>
          <w:szCs w:val="24"/>
        </w:rPr>
        <w:tab/>
      </w:r>
      <w:proofErr w:type="spellStart"/>
      <w:r w:rsidR="00E93688">
        <w:rPr>
          <w:rFonts w:cs="Arial"/>
          <w:szCs w:val="24"/>
        </w:rPr>
        <w:t>Headteacher</w:t>
      </w:r>
      <w:proofErr w:type="spellEnd"/>
    </w:p>
    <w:p w:rsidR="003965F5" w:rsidRPr="007120D8" w:rsidRDefault="003965F5" w:rsidP="003965F5">
      <w:pPr>
        <w:rPr>
          <w:rFonts w:cs="Arial"/>
          <w:b/>
          <w:szCs w:val="24"/>
        </w:rPr>
      </w:pPr>
    </w:p>
    <w:p w:rsidR="003965F5" w:rsidRPr="007120D8" w:rsidRDefault="003965F5" w:rsidP="003965F5">
      <w:pPr>
        <w:rPr>
          <w:rFonts w:cs="Arial"/>
          <w:b/>
          <w:szCs w:val="24"/>
        </w:rPr>
      </w:pPr>
      <w:r w:rsidRPr="007120D8">
        <w:rPr>
          <w:rFonts w:cs="Arial"/>
          <w:b/>
          <w:szCs w:val="24"/>
        </w:rPr>
        <w:t>Purpose</w:t>
      </w:r>
      <w:r>
        <w:rPr>
          <w:rFonts w:cs="Arial"/>
          <w:b/>
          <w:szCs w:val="24"/>
        </w:rPr>
        <w:t xml:space="preserve"> of role</w:t>
      </w:r>
      <w:r w:rsidRPr="007120D8">
        <w:rPr>
          <w:rFonts w:cs="Arial"/>
          <w:b/>
          <w:szCs w:val="24"/>
        </w:rPr>
        <w:t>:</w:t>
      </w:r>
    </w:p>
    <w:p w:rsidR="003965F5" w:rsidRPr="007120D8" w:rsidRDefault="003965F5" w:rsidP="003965F5">
      <w:pPr>
        <w:rPr>
          <w:rFonts w:cs="Arial"/>
          <w:b/>
          <w:szCs w:val="24"/>
        </w:rPr>
      </w:pPr>
    </w:p>
    <w:p w:rsidR="003965F5" w:rsidRDefault="003965F5" w:rsidP="003965F5">
      <w:pPr>
        <w:jc w:val="both"/>
        <w:rPr>
          <w:rFonts w:cs="Arial"/>
          <w:szCs w:val="24"/>
        </w:rPr>
      </w:pPr>
      <w:r w:rsidRPr="007120D8">
        <w:rPr>
          <w:rFonts w:cs="Arial"/>
          <w:szCs w:val="24"/>
        </w:rPr>
        <w:t xml:space="preserve">To address barriers to learning for a targeted group of individual pupils in order to enable them to achieve their full potential.  </w:t>
      </w:r>
    </w:p>
    <w:p w:rsidR="00E93688" w:rsidRPr="007120D8" w:rsidRDefault="00E93688" w:rsidP="003965F5">
      <w:pPr>
        <w:jc w:val="both"/>
        <w:rPr>
          <w:rFonts w:cs="Arial"/>
          <w:szCs w:val="24"/>
        </w:rPr>
      </w:pPr>
    </w:p>
    <w:p w:rsidR="003965F5" w:rsidRPr="007120D8" w:rsidRDefault="003965F5" w:rsidP="003965F5">
      <w:pPr>
        <w:jc w:val="both"/>
        <w:rPr>
          <w:rFonts w:cs="Arial"/>
          <w:b/>
          <w:szCs w:val="24"/>
        </w:rPr>
      </w:pPr>
      <w:r w:rsidRPr="007120D8">
        <w:rPr>
          <w:rFonts w:cs="Arial"/>
          <w:b/>
          <w:szCs w:val="24"/>
        </w:rPr>
        <w:t>Main duties:</w:t>
      </w:r>
    </w:p>
    <w:p w:rsidR="003965F5" w:rsidRPr="007120D8" w:rsidRDefault="003965F5" w:rsidP="003965F5">
      <w:pPr>
        <w:jc w:val="both"/>
        <w:rPr>
          <w:rFonts w:cs="Arial"/>
          <w:b/>
          <w:szCs w:val="24"/>
        </w:rPr>
      </w:pPr>
    </w:p>
    <w:p w:rsidR="003965F5" w:rsidRDefault="003965F5" w:rsidP="003965F5">
      <w:pPr>
        <w:numPr>
          <w:ilvl w:val="0"/>
          <w:numId w:val="14"/>
        </w:numPr>
        <w:jc w:val="both"/>
        <w:rPr>
          <w:rFonts w:cs="Arial"/>
          <w:szCs w:val="24"/>
        </w:rPr>
      </w:pPr>
      <w:r w:rsidRPr="007120D8">
        <w:rPr>
          <w:rFonts w:cs="Arial"/>
          <w:szCs w:val="24"/>
        </w:rPr>
        <w:t>Lia</w:t>
      </w:r>
      <w:r>
        <w:rPr>
          <w:rFonts w:cs="Arial"/>
          <w:szCs w:val="24"/>
        </w:rPr>
        <w:t>i</w:t>
      </w:r>
      <w:r w:rsidRPr="007120D8">
        <w:rPr>
          <w:rFonts w:cs="Arial"/>
          <w:szCs w:val="24"/>
        </w:rPr>
        <w:t xml:space="preserve">sing with teaching staff to provide particular support to </w:t>
      </w:r>
      <w:r>
        <w:rPr>
          <w:rFonts w:cs="Arial"/>
          <w:szCs w:val="24"/>
        </w:rPr>
        <w:t xml:space="preserve">targeted pupils </w:t>
      </w:r>
      <w:r w:rsidRPr="007120D8">
        <w:rPr>
          <w:rFonts w:cs="Arial"/>
          <w:szCs w:val="24"/>
        </w:rPr>
        <w:t>to raise achievement and provide support to enable them to overcome barriers to learning.</w:t>
      </w:r>
    </w:p>
    <w:p w:rsidR="003965F5" w:rsidRPr="007120D8" w:rsidRDefault="003965F5" w:rsidP="003965F5">
      <w:pPr>
        <w:jc w:val="both"/>
        <w:rPr>
          <w:rFonts w:cs="Arial"/>
          <w:szCs w:val="24"/>
        </w:rPr>
      </w:pPr>
    </w:p>
    <w:p w:rsidR="003965F5" w:rsidRDefault="003965F5" w:rsidP="003965F5">
      <w:pPr>
        <w:numPr>
          <w:ilvl w:val="0"/>
          <w:numId w:val="14"/>
        </w:numPr>
        <w:jc w:val="both"/>
        <w:rPr>
          <w:rFonts w:cs="Arial"/>
          <w:szCs w:val="24"/>
        </w:rPr>
      </w:pPr>
      <w:r w:rsidRPr="007120D8">
        <w:rPr>
          <w:rFonts w:cs="Arial"/>
          <w:szCs w:val="24"/>
        </w:rPr>
        <w:t>Work as a</w:t>
      </w:r>
      <w:ins w:id="0" w:author="Laura Fortune" w:date="2021-09-16T14:25:00Z">
        <w:r w:rsidR="00ED0F9F">
          <w:rPr>
            <w:rFonts w:cs="Arial"/>
            <w:szCs w:val="24"/>
          </w:rPr>
          <w:t xml:space="preserve"> member of the pastoral team,</w:t>
        </w:r>
      </w:ins>
      <w:r w:rsidRPr="007120D8">
        <w:rPr>
          <w:rFonts w:cs="Arial"/>
          <w:szCs w:val="24"/>
        </w:rPr>
        <w:t xml:space="preserve"> </w:t>
      </w:r>
      <w:ins w:id="1" w:author="Laura Fortune" w:date="2021-09-16T14:25:00Z">
        <w:r w:rsidR="00ED0F9F">
          <w:rPr>
            <w:rFonts w:cs="Arial"/>
            <w:szCs w:val="24"/>
          </w:rPr>
          <w:t>and</w:t>
        </w:r>
      </w:ins>
      <w:del w:id="2" w:author="Laura Fortune" w:date="2021-09-16T14:25:00Z">
        <w:r w:rsidRPr="007120D8" w:rsidDel="00ED0F9F">
          <w:rPr>
            <w:rFonts w:cs="Arial"/>
            <w:szCs w:val="24"/>
          </w:rPr>
          <w:delText>tea</w:delText>
        </w:r>
        <w:r w:rsidR="00E93688" w:rsidDel="00ED0F9F">
          <w:rPr>
            <w:rFonts w:cs="Arial"/>
            <w:szCs w:val="24"/>
          </w:rPr>
          <w:delText>m</w:delText>
        </w:r>
      </w:del>
      <w:r w:rsidR="00E93688">
        <w:rPr>
          <w:rFonts w:cs="Arial"/>
          <w:szCs w:val="24"/>
        </w:rPr>
        <w:t xml:space="preserve"> with </w:t>
      </w:r>
      <w:r w:rsidRPr="007120D8">
        <w:rPr>
          <w:rFonts w:cs="Arial"/>
          <w:szCs w:val="24"/>
        </w:rPr>
        <w:t xml:space="preserve">other members of school staff in order to assess individual needs of each targeted pupil. </w:t>
      </w:r>
    </w:p>
    <w:p w:rsidR="003965F5" w:rsidRPr="007120D8" w:rsidRDefault="003965F5" w:rsidP="003965F5">
      <w:pPr>
        <w:jc w:val="both"/>
        <w:rPr>
          <w:rFonts w:cs="Arial"/>
          <w:szCs w:val="24"/>
        </w:rPr>
      </w:pPr>
    </w:p>
    <w:p w:rsidR="003965F5" w:rsidRDefault="00ED0F9F" w:rsidP="003965F5">
      <w:pPr>
        <w:numPr>
          <w:ilvl w:val="0"/>
          <w:numId w:val="14"/>
        </w:numPr>
        <w:jc w:val="both"/>
        <w:rPr>
          <w:rFonts w:cs="Arial"/>
          <w:szCs w:val="24"/>
        </w:rPr>
      </w:pPr>
      <w:proofErr w:type="gramStart"/>
      <w:ins w:id="3" w:author="Laura Fortune" w:date="2021-09-16T14:25:00Z">
        <w:r>
          <w:rPr>
            <w:rFonts w:cs="Arial"/>
            <w:szCs w:val="24"/>
          </w:rPr>
          <w:t>Support</w:t>
        </w:r>
      </w:ins>
      <w:ins w:id="4" w:author="Laura Fortune" w:date="2021-09-16T14:31:00Z">
        <w:r>
          <w:rPr>
            <w:rFonts w:cs="Arial"/>
            <w:szCs w:val="24"/>
          </w:rPr>
          <w:t xml:space="preserve"> </w:t>
        </w:r>
      </w:ins>
      <w:ins w:id="5" w:author="Laura Fortune" w:date="2021-09-16T14:25:00Z">
        <w:r>
          <w:rPr>
            <w:rFonts w:cs="Arial"/>
            <w:szCs w:val="24"/>
          </w:rPr>
          <w:t xml:space="preserve"> teaching</w:t>
        </w:r>
        <w:proofErr w:type="gramEnd"/>
        <w:r>
          <w:rPr>
            <w:rFonts w:cs="Arial"/>
            <w:szCs w:val="24"/>
          </w:rPr>
          <w:t xml:space="preserve">, SEN and other staff </w:t>
        </w:r>
      </w:ins>
      <w:ins w:id="6" w:author="Laura Fortune" w:date="2021-09-16T14:26:00Z">
        <w:r>
          <w:rPr>
            <w:rFonts w:cs="Arial"/>
            <w:szCs w:val="24"/>
          </w:rPr>
          <w:t>in identifying</w:t>
        </w:r>
      </w:ins>
      <w:del w:id="7" w:author="Laura Fortune" w:date="2021-09-16T14:26:00Z">
        <w:r w:rsidR="003965F5" w:rsidRPr="007120D8" w:rsidDel="00ED0F9F">
          <w:rPr>
            <w:rFonts w:cs="Arial"/>
            <w:szCs w:val="24"/>
          </w:rPr>
          <w:delText xml:space="preserve">Identification </w:delText>
        </w:r>
      </w:del>
      <w:del w:id="8" w:author="Laura Fortune" w:date="2021-09-16T14:28:00Z">
        <w:r w:rsidR="003965F5" w:rsidRPr="007120D8" w:rsidDel="00ED0F9F">
          <w:rPr>
            <w:rFonts w:cs="Arial"/>
            <w:szCs w:val="24"/>
          </w:rPr>
          <w:delText>of</w:delText>
        </w:r>
      </w:del>
      <w:r w:rsidR="003965F5" w:rsidRPr="007120D8">
        <w:rPr>
          <w:rFonts w:cs="Arial"/>
          <w:szCs w:val="24"/>
        </w:rPr>
        <w:t xml:space="preserve"> those pupils</w:t>
      </w:r>
      <w:ins w:id="9" w:author="Laura Fortune" w:date="2021-09-16T14:28:00Z">
        <w:r>
          <w:rPr>
            <w:rFonts w:cs="Arial"/>
            <w:szCs w:val="24"/>
          </w:rPr>
          <w:t xml:space="preserve"> </w:t>
        </w:r>
      </w:ins>
      <w:ins w:id="10" w:author="Laura Fortune" w:date="2021-09-16T14:32:00Z">
        <w:r>
          <w:rPr>
            <w:rFonts w:cs="Arial"/>
            <w:szCs w:val="24"/>
          </w:rPr>
          <w:t>,</w:t>
        </w:r>
      </w:ins>
      <w:ins w:id="11" w:author="Laura Fortune" w:date="2021-09-16T14:28:00Z">
        <w:r>
          <w:rPr>
            <w:rFonts w:cs="Arial"/>
            <w:szCs w:val="24"/>
          </w:rPr>
          <w:t>who are in danger of</w:t>
        </w:r>
      </w:ins>
      <w:r w:rsidR="003965F5" w:rsidRPr="007120D8">
        <w:rPr>
          <w:rFonts w:cs="Arial"/>
          <w:szCs w:val="24"/>
        </w:rPr>
        <w:t xml:space="preserve"> </w:t>
      </w:r>
      <w:ins w:id="12" w:author="Laura Fortune" w:date="2021-09-16T14:31:00Z">
        <w:r>
          <w:rPr>
            <w:rFonts w:cs="Arial"/>
            <w:szCs w:val="24"/>
          </w:rPr>
          <w:t>becoming disengaged and/or underachieving</w:t>
        </w:r>
      </w:ins>
      <w:ins w:id="13" w:author="Laura Fortune" w:date="2021-09-16T14:32:00Z">
        <w:r>
          <w:rPr>
            <w:rFonts w:cs="Arial"/>
            <w:szCs w:val="24"/>
          </w:rPr>
          <w:t>,</w:t>
        </w:r>
      </w:ins>
      <w:ins w:id="14" w:author="Laura Fortune" w:date="2021-09-16T14:31:00Z">
        <w:r>
          <w:rPr>
            <w:rFonts w:cs="Arial"/>
            <w:szCs w:val="24"/>
          </w:rPr>
          <w:t xml:space="preserve"> </w:t>
        </w:r>
      </w:ins>
      <w:r w:rsidR="003965F5" w:rsidRPr="007120D8">
        <w:rPr>
          <w:rFonts w:cs="Arial"/>
          <w:szCs w:val="24"/>
        </w:rPr>
        <w:t>who need extra help to overcome barriers to learning inside and outside school.</w:t>
      </w:r>
    </w:p>
    <w:p w:rsidR="003965F5" w:rsidRPr="007120D8" w:rsidRDefault="003965F5" w:rsidP="003965F5">
      <w:pPr>
        <w:jc w:val="both"/>
        <w:rPr>
          <w:rFonts w:cs="Arial"/>
          <w:szCs w:val="24"/>
        </w:rPr>
      </w:pPr>
    </w:p>
    <w:p w:rsidR="003965F5" w:rsidRDefault="003965F5" w:rsidP="003965F5">
      <w:pPr>
        <w:numPr>
          <w:ilvl w:val="0"/>
          <w:numId w:val="14"/>
        </w:numPr>
        <w:jc w:val="both"/>
        <w:rPr>
          <w:ins w:id="15" w:author="Laura Fortune" w:date="2021-09-16T14:32:00Z"/>
          <w:rFonts w:cs="Arial"/>
          <w:szCs w:val="24"/>
        </w:rPr>
      </w:pPr>
      <w:r w:rsidRPr="007120D8">
        <w:rPr>
          <w:rFonts w:cs="Arial"/>
          <w:szCs w:val="24"/>
        </w:rPr>
        <w:t>Support the development and implementation of individual action plans for targeted pupils who need particular support.</w:t>
      </w:r>
    </w:p>
    <w:p w:rsidR="00ED0F9F" w:rsidRDefault="00ED0F9F">
      <w:pPr>
        <w:pStyle w:val="ListParagraph"/>
        <w:rPr>
          <w:ins w:id="16" w:author="Laura Fortune" w:date="2021-09-16T14:32:00Z"/>
          <w:rFonts w:cs="Arial"/>
          <w:szCs w:val="24"/>
        </w:rPr>
        <w:pPrChange w:id="17" w:author="Laura Fortune" w:date="2021-09-16T14:32:00Z">
          <w:pPr>
            <w:numPr>
              <w:numId w:val="14"/>
            </w:numPr>
            <w:tabs>
              <w:tab w:val="num" w:pos="851"/>
            </w:tabs>
            <w:ind w:left="851" w:hanging="851"/>
            <w:jc w:val="both"/>
          </w:pPr>
        </w:pPrChange>
      </w:pPr>
      <w:bookmarkStart w:id="18" w:name="_GoBack"/>
      <w:bookmarkEnd w:id="18"/>
    </w:p>
    <w:p w:rsidR="00ED0F9F" w:rsidRDefault="00ED0F9F" w:rsidP="003965F5">
      <w:pPr>
        <w:numPr>
          <w:ilvl w:val="0"/>
          <w:numId w:val="14"/>
        </w:numPr>
        <w:jc w:val="both"/>
        <w:rPr>
          <w:rFonts w:cs="Arial"/>
          <w:szCs w:val="24"/>
        </w:rPr>
      </w:pPr>
      <w:ins w:id="19" w:author="Laura Fortune" w:date="2021-09-16T14:32:00Z">
        <w:r>
          <w:rPr>
            <w:rFonts w:cs="Arial"/>
            <w:szCs w:val="24"/>
          </w:rPr>
          <w:t>Develop positive relationships with pupils</w:t>
        </w:r>
      </w:ins>
      <w:ins w:id="20" w:author="Laura Fortune" w:date="2021-09-16T14:33:00Z">
        <w:r>
          <w:rPr>
            <w:rFonts w:cs="Arial"/>
            <w:szCs w:val="24"/>
          </w:rPr>
          <w:t>, staff</w:t>
        </w:r>
      </w:ins>
      <w:ins w:id="21" w:author="Laura Fortune" w:date="2021-09-16T14:32:00Z">
        <w:r>
          <w:rPr>
            <w:rFonts w:cs="Arial"/>
            <w:szCs w:val="24"/>
          </w:rPr>
          <w:t xml:space="preserve"> and families</w:t>
        </w:r>
      </w:ins>
    </w:p>
    <w:p w:rsidR="003965F5" w:rsidRPr="007120D8" w:rsidRDefault="003965F5" w:rsidP="003965F5">
      <w:pPr>
        <w:jc w:val="both"/>
        <w:rPr>
          <w:rFonts w:cs="Arial"/>
          <w:szCs w:val="24"/>
        </w:rPr>
      </w:pPr>
    </w:p>
    <w:p w:rsidR="003965F5" w:rsidRDefault="003965F5" w:rsidP="003965F5">
      <w:pPr>
        <w:numPr>
          <w:ilvl w:val="0"/>
          <w:numId w:val="14"/>
        </w:numPr>
        <w:jc w:val="both"/>
        <w:rPr>
          <w:rFonts w:cs="Arial"/>
          <w:szCs w:val="24"/>
        </w:rPr>
      </w:pPr>
      <w:r w:rsidRPr="007120D8">
        <w:rPr>
          <w:rFonts w:cs="Arial"/>
          <w:szCs w:val="24"/>
        </w:rPr>
        <w:t>To develop a 1:1 relationship with pupils requiring particular support with the aim of addressing points defined in the action plan and engaging them with activities and opportunities.</w:t>
      </w:r>
    </w:p>
    <w:p w:rsidR="003965F5" w:rsidRPr="007120D8" w:rsidRDefault="003965F5" w:rsidP="003965F5">
      <w:pPr>
        <w:jc w:val="both"/>
        <w:rPr>
          <w:rFonts w:cs="Arial"/>
          <w:szCs w:val="24"/>
        </w:rPr>
      </w:pPr>
    </w:p>
    <w:p w:rsidR="003965F5" w:rsidRDefault="003965F5" w:rsidP="003965F5">
      <w:pPr>
        <w:numPr>
          <w:ilvl w:val="0"/>
          <w:numId w:val="14"/>
        </w:numPr>
        <w:jc w:val="both"/>
        <w:rPr>
          <w:rFonts w:cs="Arial"/>
          <w:szCs w:val="24"/>
        </w:rPr>
      </w:pPr>
      <w:r w:rsidRPr="007120D8">
        <w:rPr>
          <w:rFonts w:cs="Arial"/>
          <w:szCs w:val="24"/>
        </w:rPr>
        <w:t>Undertake home – school liaison activities, including home visits, in order to keep parents / carers informed and to secure positive family support and involvement.</w:t>
      </w:r>
    </w:p>
    <w:p w:rsidR="003965F5" w:rsidRPr="007120D8" w:rsidRDefault="003965F5" w:rsidP="003965F5">
      <w:pPr>
        <w:jc w:val="both"/>
        <w:rPr>
          <w:rFonts w:cs="Arial"/>
          <w:szCs w:val="24"/>
        </w:rPr>
      </w:pPr>
    </w:p>
    <w:p w:rsidR="003965F5" w:rsidRPr="006E3CDE" w:rsidDel="007F5880" w:rsidRDefault="003965F5" w:rsidP="006E3CDE">
      <w:pPr>
        <w:pStyle w:val="ListParagraph"/>
        <w:numPr>
          <w:ilvl w:val="0"/>
          <w:numId w:val="14"/>
        </w:numPr>
        <w:jc w:val="both"/>
        <w:rPr>
          <w:del w:id="22" w:author="Laura Fortune" w:date="2021-09-16T14:35:00Z"/>
          <w:rFonts w:ascii="Arial" w:hAnsi="Arial" w:cs="Arial"/>
          <w:sz w:val="24"/>
          <w:szCs w:val="24"/>
        </w:rPr>
      </w:pPr>
      <w:r w:rsidRPr="006E3CDE">
        <w:rPr>
          <w:rFonts w:ascii="Arial" w:hAnsi="Arial" w:cs="Arial"/>
          <w:sz w:val="24"/>
          <w:szCs w:val="24"/>
        </w:rPr>
        <w:t>Monitor the implementation of all plans and provide feedback to the pupils</w:t>
      </w:r>
      <w:ins w:id="23" w:author="Laura Fortune" w:date="2021-09-16T14:34:00Z">
        <w:r w:rsidR="00ED0F9F" w:rsidRPr="006E3CDE">
          <w:rPr>
            <w:rFonts w:ascii="Arial" w:hAnsi="Arial" w:cs="Arial"/>
            <w:sz w:val="24"/>
            <w:szCs w:val="24"/>
          </w:rPr>
          <w:t>, teaching staff</w:t>
        </w:r>
        <w:r w:rsidR="007F5880" w:rsidRPr="006E3CDE">
          <w:rPr>
            <w:rFonts w:ascii="Arial" w:hAnsi="Arial" w:cs="Arial"/>
            <w:sz w:val="24"/>
            <w:szCs w:val="24"/>
          </w:rPr>
          <w:t xml:space="preserve"> and families</w:t>
        </w:r>
      </w:ins>
      <w:r w:rsidRPr="006E3CDE">
        <w:rPr>
          <w:rFonts w:ascii="Arial" w:hAnsi="Arial" w:cs="Arial"/>
          <w:sz w:val="24"/>
          <w:szCs w:val="24"/>
        </w:rPr>
        <w:t xml:space="preserve"> of progress and achievement</w:t>
      </w:r>
      <w:ins w:id="24" w:author="Laura Fortune" w:date="2021-09-16T14:35:00Z">
        <w:r w:rsidR="007F5880" w:rsidRPr="006E3CDE">
          <w:rPr>
            <w:rFonts w:ascii="Arial" w:hAnsi="Arial" w:cs="Arial"/>
            <w:sz w:val="24"/>
            <w:szCs w:val="24"/>
          </w:rPr>
          <w:t>, as appropriate.</w:t>
        </w:r>
      </w:ins>
      <w:del w:id="25" w:author="Laura Fortune" w:date="2021-09-16T14:35:00Z">
        <w:r w:rsidRPr="006E3CDE" w:rsidDel="007F5880">
          <w:rPr>
            <w:rFonts w:ascii="Arial" w:hAnsi="Arial" w:cs="Arial"/>
            <w:sz w:val="24"/>
            <w:szCs w:val="24"/>
          </w:rPr>
          <w:delText xml:space="preserve">. </w:delText>
        </w:r>
      </w:del>
    </w:p>
    <w:p w:rsidR="007F5880" w:rsidRPr="006E3CDE" w:rsidRDefault="007F5880" w:rsidP="006E3CDE">
      <w:pPr>
        <w:pStyle w:val="ListParagraph"/>
        <w:numPr>
          <w:ilvl w:val="0"/>
          <w:numId w:val="14"/>
        </w:numPr>
        <w:rPr>
          <w:ins w:id="26" w:author="Laura Fortune" w:date="2021-09-16T14:35:00Z"/>
          <w:rFonts w:ascii="Arial" w:hAnsi="Arial" w:cs="Arial"/>
          <w:sz w:val="24"/>
        </w:rPr>
        <w:pPrChange w:id="27" w:author="Laura Fortune" w:date="2021-09-16T14:35:00Z">
          <w:pPr>
            <w:numPr>
              <w:numId w:val="14"/>
            </w:numPr>
            <w:tabs>
              <w:tab w:val="num" w:pos="851"/>
            </w:tabs>
            <w:ind w:left="851" w:hanging="851"/>
            <w:jc w:val="both"/>
          </w:pPr>
        </w:pPrChange>
      </w:pPr>
    </w:p>
    <w:p w:rsidR="007F5880" w:rsidRPr="006E3CDE" w:rsidRDefault="007F5880">
      <w:pPr>
        <w:jc w:val="both"/>
        <w:rPr>
          <w:ins w:id="28" w:author="Laura Fortune" w:date="2021-09-16T14:35:00Z"/>
          <w:rFonts w:cs="Arial"/>
          <w:sz w:val="32"/>
          <w:szCs w:val="24"/>
        </w:rPr>
        <w:pPrChange w:id="29" w:author="Laura Fortune" w:date="2021-09-16T14:36:00Z">
          <w:pPr>
            <w:numPr>
              <w:numId w:val="14"/>
            </w:numPr>
            <w:tabs>
              <w:tab w:val="num" w:pos="851"/>
            </w:tabs>
            <w:ind w:left="851" w:hanging="851"/>
            <w:jc w:val="both"/>
          </w:pPr>
        </w:pPrChange>
      </w:pPr>
    </w:p>
    <w:p w:rsidR="007F5880" w:rsidRDefault="007F5880">
      <w:pPr>
        <w:numPr>
          <w:ilvl w:val="0"/>
          <w:numId w:val="14"/>
        </w:numPr>
        <w:jc w:val="both"/>
        <w:rPr>
          <w:ins w:id="30" w:author="Laura Fortune" w:date="2021-09-16T14:37:00Z"/>
          <w:rFonts w:cs="Arial"/>
          <w:szCs w:val="24"/>
        </w:rPr>
        <w:pPrChange w:id="31" w:author="Laura Fortune" w:date="2021-09-16T14:35:00Z">
          <w:pPr>
            <w:jc w:val="both"/>
          </w:pPr>
        </w:pPrChange>
      </w:pPr>
      <w:ins w:id="32" w:author="Laura Fortune" w:date="2021-09-16T14:36:00Z">
        <w:r>
          <w:rPr>
            <w:rFonts w:cs="Arial"/>
            <w:szCs w:val="24"/>
          </w:rPr>
          <w:t>Have a full knowledge and appreciation of the full range of activities, opportunities</w:t>
        </w:r>
      </w:ins>
      <w:ins w:id="33" w:author="Laura Fortune" w:date="2021-09-16T14:37:00Z">
        <w:r>
          <w:rPr>
            <w:rFonts w:cs="Arial"/>
            <w:szCs w:val="24"/>
          </w:rPr>
          <w:t xml:space="preserve"> and</w:t>
        </w:r>
      </w:ins>
      <w:ins w:id="34" w:author="Laura Fortune" w:date="2021-09-16T14:36:00Z">
        <w:r>
          <w:rPr>
            <w:rFonts w:cs="Arial"/>
            <w:szCs w:val="24"/>
          </w:rPr>
          <w:t xml:space="preserve"> organisations</w:t>
        </w:r>
      </w:ins>
      <w:ins w:id="35" w:author="Laura Fortune" w:date="2021-09-16T14:37:00Z">
        <w:r>
          <w:rPr>
            <w:rFonts w:cs="Arial"/>
            <w:szCs w:val="24"/>
          </w:rPr>
          <w:t xml:space="preserve"> that could be drawn upon to provide extra support for identified pupils. Using knowledge of the needs of the individual pupil, adapt materials according to the need and interest of pupils.</w:t>
        </w:r>
      </w:ins>
    </w:p>
    <w:p w:rsidR="003965F5" w:rsidDel="007F5880" w:rsidRDefault="003965F5" w:rsidP="003965F5">
      <w:pPr>
        <w:numPr>
          <w:ilvl w:val="0"/>
          <w:numId w:val="14"/>
        </w:numPr>
        <w:jc w:val="both"/>
        <w:rPr>
          <w:del w:id="36" w:author="Laura Fortune" w:date="2021-09-16T14:39:00Z"/>
          <w:rFonts w:cs="Arial"/>
          <w:szCs w:val="24"/>
        </w:rPr>
      </w:pPr>
      <w:del w:id="37" w:author="Laura Fortune" w:date="2021-09-16T14:39:00Z">
        <w:r w:rsidRPr="007120D8" w:rsidDel="007F5880">
          <w:rPr>
            <w:rFonts w:cs="Arial"/>
            <w:szCs w:val="24"/>
          </w:rPr>
          <w:delText>Use knowledge of the range of activities, courses, opportunities</w:delText>
        </w:r>
        <w:r w:rsidDel="007F5880">
          <w:rPr>
            <w:rFonts w:cs="Arial"/>
            <w:szCs w:val="24"/>
          </w:rPr>
          <w:delText xml:space="preserve"> and  </w:delText>
        </w:r>
        <w:r w:rsidRPr="007120D8" w:rsidDel="007F5880">
          <w:rPr>
            <w:rFonts w:cs="Arial"/>
            <w:szCs w:val="24"/>
          </w:rPr>
          <w:delText>or</w:delText>
        </w:r>
        <w:r w:rsidR="00E93688" w:rsidDel="007F5880">
          <w:rPr>
            <w:rFonts w:cs="Arial"/>
            <w:szCs w:val="24"/>
          </w:rPr>
          <w:delText>ganisations available to pupil</w:delText>
        </w:r>
        <w:r w:rsidRPr="007120D8" w:rsidDel="007F5880">
          <w:rPr>
            <w:rFonts w:cs="Arial"/>
            <w:szCs w:val="24"/>
          </w:rPr>
          <w:delText>s that can be utilised to</w:delText>
        </w:r>
        <w:r w:rsidR="00E93688" w:rsidDel="007F5880">
          <w:rPr>
            <w:rFonts w:cs="Arial"/>
            <w:szCs w:val="24"/>
          </w:rPr>
          <w:delText xml:space="preserve"> provide extra support for children</w:delText>
        </w:r>
        <w:r w:rsidRPr="007120D8" w:rsidDel="007F5880">
          <w:rPr>
            <w:rFonts w:cs="Arial"/>
            <w:szCs w:val="24"/>
          </w:rPr>
          <w:delText>.</w:delText>
        </w:r>
      </w:del>
    </w:p>
    <w:p w:rsidR="003965F5" w:rsidRPr="007120D8" w:rsidRDefault="003965F5" w:rsidP="003965F5">
      <w:pPr>
        <w:jc w:val="both"/>
        <w:rPr>
          <w:rFonts w:cs="Arial"/>
          <w:szCs w:val="24"/>
        </w:rPr>
      </w:pPr>
    </w:p>
    <w:p w:rsidR="003965F5" w:rsidRDefault="003965F5" w:rsidP="003965F5">
      <w:pPr>
        <w:numPr>
          <w:ilvl w:val="0"/>
          <w:numId w:val="14"/>
        </w:numPr>
        <w:jc w:val="both"/>
        <w:rPr>
          <w:rFonts w:cs="Arial"/>
          <w:szCs w:val="24"/>
        </w:rPr>
      </w:pPr>
      <w:r w:rsidRPr="007120D8">
        <w:rPr>
          <w:rFonts w:cs="Arial"/>
          <w:szCs w:val="24"/>
        </w:rPr>
        <w:t>To network with other learning mentors and share best practice.</w:t>
      </w:r>
    </w:p>
    <w:p w:rsidR="006E3CDE" w:rsidRPr="007120D8" w:rsidRDefault="006E3CDE" w:rsidP="006E3CDE">
      <w:pPr>
        <w:ind w:left="851"/>
        <w:jc w:val="both"/>
        <w:rPr>
          <w:rFonts w:cs="Arial"/>
          <w:szCs w:val="24"/>
        </w:rPr>
      </w:pPr>
    </w:p>
    <w:p w:rsidR="003965F5" w:rsidRDefault="003965F5" w:rsidP="003965F5">
      <w:pPr>
        <w:numPr>
          <w:ilvl w:val="0"/>
          <w:numId w:val="14"/>
        </w:numPr>
        <w:jc w:val="both"/>
        <w:rPr>
          <w:rFonts w:cs="Arial"/>
          <w:szCs w:val="24"/>
        </w:rPr>
      </w:pPr>
      <w:r w:rsidRPr="007120D8">
        <w:rPr>
          <w:rFonts w:cs="Arial"/>
          <w:szCs w:val="24"/>
        </w:rPr>
        <w:t>Support the development of partnerships</w:t>
      </w:r>
      <w:r w:rsidR="00E93688">
        <w:rPr>
          <w:rFonts w:cs="Arial"/>
          <w:szCs w:val="24"/>
        </w:rPr>
        <w:t xml:space="preserve"> with local</w:t>
      </w:r>
      <w:r w:rsidRPr="007120D8">
        <w:rPr>
          <w:rFonts w:cs="Arial"/>
          <w:szCs w:val="24"/>
        </w:rPr>
        <w:t xml:space="preserve"> organisations to set up support resources and initiatives within school that will address barriers to learning.</w:t>
      </w:r>
    </w:p>
    <w:p w:rsidR="003965F5" w:rsidRPr="007120D8" w:rsidRDefault="003965F5" w:rsidP="003965F5">
      <w:pPr>
        <w:jc w:val="both"/>
        <w:rPr>
          <w:rFonts w:cs="Arial"/>
          <w:szCs w:val="24"/>
        </w:rPr>
      </w:pPr>
    </w:p>
    <w:p w:rsidR="003965F5" w:rsidRDefault="003965F5" w:rsidP="003965F5">
      <w:pPr>
        <w:numPr>
          <w:ilvl w:val="0"/>
          <w:numId w:val="14"/>
        </w:numPr>
        <w:jc w:val="both"/>
        <w:rPr>
          <w:rFonts w:cs="Arial"/>
          <w:szCs w:val="24"/>
        </w:rPr>
      </w:pPr>
      <w:r w:rsidRPr="007120D8">
        <w:rPr>
          <w:rFonts w:cs="Arial"/>
          <w:szCs w:val="24"/>
        </w:rPr>
        <w:t>Maintain accurate records and prepare written reports and evaluations.</w:t>
      </w:r>
    </w:p>
    <w:p w:rsidR="003965F5" w:rsidRPr="007120D8" w:rsidRDefault="003965F5" w:rsidP="003965F5">
      <w:pPr>
        <w:jc w:val="both"/>
        <w:rPr>
          <w:rFonts w:cs="Arial"/>
          <w:szCs w:val="24"/>
        </w:rPr>
      </w:pPr>
    </w:p>
    <w:p w:rsidR="003965F5" w:rsidRDefault="003965F5" w:rsidP="003965F5">
      <w:pPr>
        <w:numPr>
          <w:ilvl w:val="0"/>
          <w:numId w:val="14"/>
        </w:numPr>
        <w:jc w:val="both"/>
        <w:rPr>
          <w:ins w:id="38" w:author="Laura Fortune" w:date="2021-09-16T14:39:00Z"/>
          <w:rFonts w:cs="Arial"/>
          <w:szCs w:val="24"/>
        </w:rPr>
      </w:pPr>
      <w:r w:rsidRPr="007120D8">
        <w:rPr>
          <w:rFonts w:cs="Arial"/>
          <w:szCs w:val="24"/>
        </w:rPr>
        <w:t>Support with transition arrangements for pupils entering / leaving the school.</w:t>
      </w:r>
    </w:p>
    <w:p w:rsidR="007F5880" w:rsidRDefault="007F5880">
      <w:pPr>
        <w:pStyle w:val="ListParagraph"/>
        <w:rPr>
          <w:ins w:id="39" w:author="Laura Fortune" w:date="2021-09-16T14:39:00Z"/>
          <w:rFonts w:cs="Arial"/>
          <w:szCs w:val="24"/>
        </w:rPr>
        <w:pPrChange w:id="40" w:author="Laura Fortune" w:date="2021-09-16T14:39:00Z">
          <w:pPr>
            <w:numPr>
              <w:numId w:val="14"/>
            </w:numPr>
            <w:tabs>
              <w:tab w:val="num" w:pos="851"/>
            </w:tabs>
            <w:ind w:left="851" w:hanging="851"/>
            <w:jc w:val="both"/>
          </w:pPr>
        </w:pPrChange>
      </w:pPr>
    </w:p>
    <w:p w:rsidR="007F5880" w:rsidRDefault="007F5880" w:rsidP="003965F5">
      <w:pPr>
        <w:numPr>
          <w:ilvl w:val="0"/>
          <w:numId w:val="14"/>
        </w:numPr>
        <w:jc w:val="both"/>
        <w:rPr>
          <w:rFonts w:cs="Arial"/>
          <w:szCs w:val="24"/>
        </w:rPr>
      </w:pPr>
      <w:ins w:id="41" w:author="Laura Fortune" w:date="2021-09-16T14:39:00Z">
        <w:r>
          <w:rPr>
            <w:rFonts w:cs="Arial"/>
            <w:szCs w:val="24"/>
          </w:rPr>
          <w:t>Work with vulnerable pupils to ensure a smooth transition to the next year group.</w:t>
        </w:r>
      </w:ins>
    </w:p>
    <w:p w:rsidR="003965F5" w:rsidRDefault="003965F5" w:rsidP="003965F5">
      <w:pPr>
        <w:jc w:val="both"/>
        <w:rPr>
          <w:rFonts w:cs="Arial"/>
          <w:szCs w:val="24"/>
        </w:rPr>
      </w:pPr>
    </w:p>
    <w:p w:rsidR="00E93688" w:rsidRDefault="003965F5" w:rsidP="00E93688">
      <w:pPr>
        <w:numPr>
          <w:ilvl w:val="0"/>
          <w:numId w:val="14"/>
        </w:numPr>
        <w:jc w:val="both"/>
        <w:rPr>
          <w:rFonts w:cs="Arial"/>
          <w:szCs w:val="24"/>
        </w:rPr>
      </w:pPr>
      <w:r>
        <w:rPr>
          <w:rFonts w:cs="Arial"/>
          <w:szCs w:val="24"/>
        </w:rPr>
        <w:t>Support the development / implementation of activities to encourage family / carer involvement within school.</w:t>
      </w:r>
    </w:p>
    <w:p w:rsidR="00E93688" w:rsidRDefault="00E93688" w:rsidP="00E93688">
      <w:pPr>
        <w:jc w:val="both"/>
        <w:rPr>
          <w:rFonts w:cs="Arial"/>
          <w:szCs w:val="24"/>
        </w:rPr>
      </w:pPr>
    </w:p>
    <w:p w:rsidR="007A133D" w:rsidRDefault="003965F5" w:rsidP="00E93688">
      <w:pPr>
        <w:numPr>
          <w:ilvl w:val="0"/>
          <w:numId w:val="14"/>
        </w:numPr>
        <w:jc w:val="both"/>
        <w:rPr>
          <w:rFonts w:cs="Arial"/>
          <w:szCs w:val="24"/>
        </w:rPr>
      </w:pPr>
      <w:r>
        <w:rPr>
          <w:rFonts w:cs="Arial"/>
          <w:szCs w:val="24"/>
        </w:rPr>
        <w:t>Liaison with external agencies, such as health professionals and Attendance Improvement Officers to support pupils.</w:t>
      </w:r>
    </w:p>
    <w:p w:rsidR="00E93688" w:rsidRDefault="00E93688" w:rsidP="00E93688">
      <w:pPr>
        <w:jc w:val="both"/>
        <w:rPr>
          <w:rFonts w:cs="Arial"/>
          <w:szCs w:val="24"/>
        </w:rPr>
      </w:pPr>
    </w:p>
    <w:p w:rsidR="00E93688" w:rsidRPr="00E93688" w:rsidRDefault="00E93688" w:rsidP="00E93688">
      <w:pPr>
        <w:jc w:val="both"/>
        <w:rPr>
          <w:rFonts w:cs="Arial"/>
          <w:szCs w:val="24"/>
        </w:rPr>
      </w:pPr>
    </w:p>
    <w:p w:rsidR="007A133D" w:rsidRDefault="007A133D" w:rsidP="007A133D"/>
    <w:p w:rsidR="007A133D" w:rsidRDefault="007A133D" w:rsidP="007A133D">
      <w:r>
        <w:t>Signed __________________________________  Date _______________</w:t>
      </w:r>
    </w:p>
    <w:sectPr w:rsidR="007A13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C10AEA"/>
    <w:multiLevelType w:val="hybridMultilevel"/>
    <w:tmpl w:val="F3FA7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901EA8"/>
    <w:multiLevelType w:val="hybridMultilevel"/>
    <w:tmpl w:val="4918A3CA"/>
    <w:lvl w:ilvl="0" w:tplc="2590571C">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32E2714"/>
    <w:multiLevelType w:val="hybridMultilevel"/>
    <w:tmpl w:val="A894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245B9A"/>
    <w:multiLevelType w:val="hybridMultilevel"/>
    <w:tmpl w:val="678CF7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F56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C557987"/>
    <w:multiLevelType w:val="hybridMultilevel"/>
    <w:tmpl w:val="F162C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25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1677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6AD5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76F63D2"/>
    <w:multiLevelType w:val="hybridMultilevel"/>
    <w:tmpl w:val="DD1046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CBB17F5"/>
    <w:multiLevelType w:val="hybridMultilevel"/>
    <w:tmpl w:val="A1A23F38"/>
    <w:lvl w:ilvl="0" w:tplc="B69E6316">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11A59"/>
    <w:multiLevelType w:val="hybridMultilevel"/>
    <w:tmpl w:val="A4361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A053E3"/>
    <w:multiLevelType w:val="hybridMultilevel"/>
    <w:tmpl w:val="ECA053B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13"/>
  </w:num>
  <w:num w:numId="6">
    <w:abstractNumId w:val="2"/>
  </w:num>
  <w:num w:numId="7">
    <w:abstractNumId w:val="10"/>
  </w:num>
  <w:num w:numId="8">
    <w:abstractNumId w:val="6"/>
  </w:num>
  <w:num w:numId="9">
    <w:abstractNumId w:val="9"/>
  </w:num>
  <w:num w:numId="10">
    <w:abstractNumId w:val="5"/>
  </w:num>
  <w:num w:numId="11">
    <w:abstractNumId w:val="0"/>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AC"/>
    <w:rsid w:val="000C30BC"/>
    <w:rsid w:val="003965F5"/>
    <w:rsid w:val="00457F4A"/>
    <w:rsid w:val="00461EBF"/>
    <w:rsid w:val="00632BAC"/>
    <w:rsid w:val="006D4203"/>
    <w:rsid w:val="006E3CDE"/>
    <w:rsid w:val="007A133D"/>
    <w:rsid w:val="007F5880"/>
    <w:rsid w:val="00862EBA"/>
    <w:rsid w:val="00920A10"/>
    <w:rsid w:val="00982073"/>
    <w:rsid w:val="00A81E40"/>
    <w:rsid w:val="00AE671C"/>
    <w:rsid w:val="00BD6CB3"/>
    <w:rsid w:val="00CB6B88"/>
    <w:rsid w:val="00E93688"/>
    <w:rsid w:val="00ED0F9F"/>
    <w:rsid w:val="00ED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BAC"/>
    <w:rPr>
      <w:rFonts w:ascii="Arial" w:hAnsi="Arial"/>
      <w:sz w:val="24"/>
      <w:lang w:eastAsia="en-US"/>
    </w:rPr>
  </w:style>
  <w:style w:type="paragraph" w:styleId="Heading1">
    <w:name w:val="heading 1"/>
    <w:basedOn w:val="Normal"/>
    <w:next w:val="Normal"/>
    <w:qFormat/>
    <w:rsid w:val="00632BAC"/>
    <w:pPr>
      <w:keepNext/>
      <w:jc w:val="center"/>
      <w:outlineLvl w:val="0"/>
    </w:pPr>
    <w:rPr>
      <w:b/>
      <w:sz w:val="22"/>
    </w:rPr>
  </w:style>
  <w:style w:type="paragraph" w:styleId="Heading2">
    <w:name w:val="heading 2"/>
    <w:basedOn w:val="Normal"/>
    <w:next w:val="Normal"/>
    <w:qFormat/>
    <w:rsid w:val="00632BAC"/>
    <w:pPr>
      <w:keepNext/>
      <w:spacing w:before="240" w:after="60"/>
      <w:outlineLvl w:val="1"/>
    </w:pPr>
    <w:rPr>
      <w:rFonts w:cs="Arial"/>
      <w:b/>
      <w:bCs/>
      <w:i/>
      <w:iCs/>
      <w:sz w:val="28"/>
      <w:szCs w:val="28"/>
    </w:rPr>
  </w:style>
  <w:style w:type="paragraph" w:styleId="Heading5">
    <w:name w:val="heading 5"/>
    <w:basedOn w:val="Normal"/>
    <w:next w:val="Normal"/>
    <w:qFormat/>
    <w:rsid w:val="00632BAC"/>
    <w:pPr>
      <w:spacing w:before="240" w:after="60"/>
      <w:outlineLvl w:val="4"/>
    </w:pPr>
    <w:rPr>
      <w:b/>
      <w:bCs/>
      <w:i/>
      <w:iCs/>
      <w:sz w:val="26"/>
      <w:szCs w:val="26"/>
    </w:rPr>
  </w:style>
  <w:style w:type="paragraph" w:styleId="Heading8">
    <w:name w:val="heading 8"/>
    <w:basedOn w:val="Normal"/>
    <w:next w:val="Normal"/>
    <w:qFormat/>
    <w:rsid w:val="00632BAC"/>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32BAC"/>
    <w:rPr>
      <w:sz w:val="18"/>
      <w:lang w:eastAsia="en-GB"/>
    </w:rPr>
  </w:style>
  <w:style w:type="paragraph" w:styleId="ListParagraph">
    <w:name w:val="List Paragraph"/>
    <w:basedOn w:val="Normal"/>
    <w:qFormat/>
    <w:rsid w:val="00632BAC"/>
    <w:pPr>
      <w:spacing w:after="200" w:line="276" w:lineRule="auto"/>
      <w:ind w:left="720"/>
      <w:contextualSpacing/>
    </w:pPr>
    <w:rPr>
      <w:rFonts w:ascii="Calibri" w:eastAsia="Calibri" w:hAnsi="Calibri"/>
      <w:sz w:val="22"/>
      <w:szCs w:val="22"/>
    </w:rPr>
  </w:style>
  <w:style w:type="paragraph" w:styleId="BodyText">
    <w:name w:val="Body Text"/>
    <w:basedOn w:val="Normal"/>
    <w:rsid w:val="00632BAC"/>
    <w:pPr>
      <w:spacing w:after="120"/>
    </w:pPr>
  </w:style>
  <w:style w:type="paragraph" w:customStyle="1" w:styleId="body">
    <w:name w:val="body"/>
    <w:basedOn w:val="Normal"/>
    <w:rsid w:val="00632BAC"/>
    <w:pPr>
      <w:jc w:val="both"/>
    </w:pPr>
    <w:rPr>
      <w:rFonts w:ascii="Times New Roman" w:hAnsi="Times New Roman"/>
      <w:lang w:eastAsia="en-GB"/>
    </w:rPr>
  </w:style>
  <w:style w:type="paragraph" w:styleId="BodyText3">
    <w:name w:val="Body Text 3"/>
    <w:basedOn w:val="Normal"/>
    <w:rsid w:val="00A81E40"/>
    <w:pPr>
      <w:spacing w:after="120"/>
    </w:pPr>
    <w:rPr>
      <w:sz w:val="16"/>
      <w:szCs w:val="16"/>
      <w:lang w:eastAsia="en-GB"/>
    </w:rPr>
  </w:style>
  <w:style w:type="paragraph" w:styleId="BalloonText">
    <w:name w:val="Balloon Text"/>
    <w:basedOn w:val="Normal"/>
    <w:link w:val="BalloonTextChar"/>
    <w:rsid w:val="00ED0F9F"/>
    <w:rPr>
      <w:rFonts w:ascii="Tahoma" w:hAnsi="Tahoma" w:cs="Tahoma"/>
      <w:sz w:val="16"/>
      <w:szCs w:val="16"/>
    </w:rPr>
  </w:style>
  <w:style w:type="character" w:customStyle="1" w:styleId="BalloonTextChar">
    <w:name w:val="Balloon Text Char"/>
    <w:basedOn w:val="DefaultParagraphFont"/>
    <w:link w:val="BalloonText"/>
    <w:rsid w:val="00ED0F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BAC"/>
    <w:rPr>
      <w:rFonts w:ascii="Arial" w:hAnsi="Arial"/>
      <w:sz w:val="24"/>
      <w:lang w:eastAsia="en-US"/>
    </w:rPr>
  </w:style>
  <w:style w:type="paragraph" w:styleId="Heading1">
    <w:name w:val="heading 1"/>
    <w:basedOn w:val="Normal"/>
    <w:next w:val="Normal"/>
    <w:qFormat/>
    <w:rsid w:val="00632BAC"/>
    <w:pPr>
      <w:keepNext/>
      <w:jc w:val="center"/>
      <w:outlineLvl w:val="0"/>
    </w:pPr>
    <w:rPr>
      <w:b/>
      <w:sz w:val="22"/>
    </w:rPr>
  </w:style>
  <w:style w:type="paragraph" w:styleId="Heading2">
    <w:name w:val="heading 2"/>
    <w:basedOn w:val="Normal"/>
    <w:next w:val="Normal"/>
    <w:qFormat/>
    <w:rsid w:val="00632BAC"/>
    <w:pPr>
      <w:keepNext/>
      <w:spacing w:before="240" w:after="60"/>
      <w:outlineLvl w:val="1"/>
    </w:pPr>
    <w:rPr>
      <w:rFonts w:cs="Arial"/>
      <w:b/>
      <w:bCs/>
      <w:i/>
      <w:iCs/>
      <w:sz w:val="28"/>
      <w:szCs w:val="28"/>
    </w:rPr>
  </w:style>
  <w:style w:type="paragraph" w:styleId="Heading5">
    <w:name w:val="heading 5"/>
    <w:basedOn w:val="Normal"/>
    <w:next w:val="Normal"/>
    <w:qFormat/>
    <w:rsid w:val="00632BAC"/>
    <w:pPr>
      <w:spacing w:before="240" w:after="60"/>
      <w:outlineLvl w:val="4"/>
    </w:pPr>
    <w:rPr>
      <w:b/>
      <w:bCs/>
      <w:i/>
      <w:iCs/>
      <w:sz w:val="26"/>
      <w:szCs w:val="26"/>
    </w:rPr>
  </w:style>
  <w:style w:type="paragraph" w:styleId="Heading8">
    <w:name w:val="heading 8"/>
    <w:basedOn w:val="Normal"/>
    <w:next w:val="Normal"/>
    <w:qFormat/>
    <w:rsid w:val="00632BAC"/>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32BAC"/>
    <w:rPr>
      <w:sz w:val="18"/>
      <w:lang w:eastAsia="en-GB"/>
    </w:rPr>
  </w:style>
  <w:style w:type="paragraph" w:styleId="ListParagraph">
    <w:name w:val="List Paragraph"/>
    <w:basedOn w:val="Normal"/>
    <w:qFormat/>
    <w:rsid w:val="00632BAC"/>
    <w:pPr>
      <w:spacing w:after="200" w:line="276" w:lineRule="auto"/>
      <w:ind w:left="720"/>
      <w:contextualSpacing/>
    </w:pPr>
    <w:rPr>
      <w:rFonts w:ascii="Calibri" w:eastAsia="Calibri" w:hAnsi="Calibri"/>
      <w:sz w:val="22"/>
      <w:szCs w:val="22"/>
    </w:rPr>
  </w:style>
  <w:style w:type="paragraph" w:styleId="BodyText">
    <w:name w:val="Body Text"/>
    <w:basedOn w:val="Normal"/>
    <w:rsid w:val="00632BAC"/>
    <w:pPr>
      <w:spacing w:after="120"/>
    </w:pPr>
  </w:style>
  <w:style w:type="paragraph" w:customStyle="1" w:styleId="body">
    <w:name w:val="body"/>
    <w:basedOn w:val="Normal"/>
    <w:rsid w:val="00632BAC"/>
    <w:pPr>
      <w:jc w:val="both"/>
    </w:pPr>
    <w:rPr>
      <w:rFonts w:ascii="Times New Roman" w:hAnsi="Times New Roman"/>
      <w:lang w:eastAsia="en-GB"/>
    </w:rPr>
  </w:style>
  <w:style w:type="paragraph" w:styleId="BodyText3">
    <w:name w:val="Body Text 3"/>
    <w:basedOn w:val="Normal"/>
    <w:rsid w:val="00A81E40"/>
    <w:pPr>
      <w:spacing w:after="120"/>
    </w:pPr>
    <w:rPr>
      <w:sz w:val="16"/>
      <w:szCs w:val="16"/>
      <w:lang w:eastAsia="en-GB"/>
    </w:rPr>
  </w:style>
  <w:style w:type="paragraph" w:styleId="BalloonText">
    <w:name w:val="Balloon Text"/>
    <w:basedOn w:val="Normal"/>
    <w:link w:val="BalloonTextChar"/>
    <w:rsid w:val="00ED0F9F"/>
    <w:rPr>
      <w:rFonts w:ascii="Tahoma" w:hAnsi="Tahoma" w:cs="Tahoma"/>
      <w:sz w:val="16"/>
      <w:szCs w:val="16"/>
    </w:rPr>
  </w:style>
  <w:style w:type="character" w:customStyle="1" w:styleId="BalloonTextChar">
    <w:name w:val="Balloon Text Char"/>
    <w:basedOn w:val="DefaultParagraphFont"/>
    <w:link w:val="BalloonText"/>
    <w:rsid w:val="00ED0F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HEAD</dc:creator>
  <cp:lastModifiedBy>head</cp:lastModifiedBy>
  <cp:revision>2</cp:revision>
  <cp:lastPrinted>2021-09-16T07:23:00Z</cp:lastPrinted>
  <dcterms:created xsi:type="dcterms:W3CDTF">2021-09-16T14:29:00Z</dcterms:created>
  <dcterms:modified xsi:type="dcterms:W3CDTF">2021-09-16T14:29:00Z</dcterms:modified>
</cp:coreProperties>
</file>