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outlineLvl w:val="0"/>
        <w:rPr>
          <w:rFonts w:asciiTheme="majorHAnsi" w:hAnsiTheme="majorHAnsi" w:cstheme="majorHAnsi"/>
          <w:b/>
          <w:sz w:val="22"/>
          <w:szCs w:val="22"/>
          <w:lang w:val="cy-GB"/>
        </w:rPr>
      </w:pPr>
      <w:bookmarkStart w:id="0" w:name="_GoBack"/>
      <w:bookmarkEnd w:id="0"/>
      <w:r>
        <w:rPr>
          <w:rFonts w:asciiTheme="majorHAnsi" w:hAnsiTheme="majorHAnsi" w:cstheme="majorHAnsi"/>
          <w:b/>
          <w:sz w:val="22"/>
          <w:szCs w:val="22"/>
          <w:lang w:val="cy-GB"/>
        </w:rPr>
        <w:t>Barnes Primary School - General Information</w:t>
      </w:r>
    </w:p>
    <w:p>
      <w:pPr>
        <w:rPr>
          <w:rFonts w:asciiTheme="majorHAnsi" w:hAnsiTheme="majorHAnsi" w:cstheme="majorHAnsi"/>
          <w:b/>
          <w:sz w:val="22"/>
          <w:szCs w:val="22"/>
          <w:lang w:val="cy-GB"/>
        </w:rPr>
      </w:pPr>
    </w:p>
    <w:p>
      <w:pPr>
        <w:rPr>
          <w:rFonts w:ascii="Calibri Light" w:hAnsi="Calibri Light" w:cs="Calibri Light"/>
          <w:sz w:val="22"/>
          <w:szCs w:val="22"/>
          <w:rPrChange w:id="1" w:author="Sue Jepson" w:date="2021-08-04T23:40:00Z">
            <w:rPr>
              <w:rFonts w:asciiTheme="majorHAnsi" w:hAnsiTheme="majorHAnsi" w:cstheme="majorHAnsi"/>
              <w:sz w:val="22"/>
              <w:szCs w:val="22"/>
            </w:rPr>
          </w:rPrChange>
        </w:rPr>
      </w:pPr>
      <w:r>
        <w:rPr>
          <w:rFonts w:ascii="Calibri Light" w:hAnsi="Calibri Light" w:cs="Calibri Light"/>
          <w:sz w:val="22"/>
          <w:szCs w:val="22"/>
          <w:rPrChange w:id="2" w:author="Sue Jepson" w:date="2021-08-04T23:40:00Z">
            <w:rPr>
              <w:rFonts w:asciiTheme="majorHAnsi" w:hAnsiTheme="majorHAnsi" w:cstheme="majorHAnsi"/>
              <w:sz w:val="22"/>
              <w:szCs w:val="22"/>
            </w:rPr>
          </w:rPrChange>
        </w:rPr>
        <w:t xml:space="preserve">Barnes Primary School is a happy, highly successful two-form entry community school with a large, attached nursery. It is situated in an attractive area, close to Richmond Park, and is easily accessible by road, rail or bus. The buildings offer outstanding accommodation with bright and well-furnished classrooms. There are two spacious halls, a music room, an art studio, a library, additional shared learning areas and a computer suite. We also have a forest school environment that enables outdoor learning for our youngest pupils. The school is very well resourced. All classes have an interactive touchscreen and a visualiser. Teachers have a laptop and an </w:t>
      </w:r>
      <w:del w:id="3" w:author="Sue Jepson" w:date="2021-08-04T23:40:00Z">
        <w:r>
          <w:rPr>
            <w:rFonts w:ascii="Calibri Light" w:hAnsi="Calibri Light" w:cs="Calibri Light"/>
            <w:sz w:val="22"/>
            <w:szCs w:val="22"/>
            <w:rPrChange w:id="4" w:author="Sue Jepson" w:date="2021-08-04T23:40:00Z">
              <w:rPr>
                <w:rFonts w:asciiTheme="majorHAnsi" w:hAnsiTheme="majorHAnsi" w:cstheme="majorHAnsi"/>
                <w:sz w:val="22"/>
                <w:szCs w:val="22"/>
              </w:rPr>
            </w:rPrChange>
          </w:rPr>
          <w:delText>ipad</w:delText>
        </w:r>
      </w:del>
      <w:ins w:id="5" w:author="Sue Jepson" w:date="2021-08-04T23:40:00Z">
        <w:r>
          <w:rPr>
            <w:rFonts w:ascii="Calibri Light" w:hAnsi="Calibri Light" w:cs="Calibri Light"/>
            <w:sz w:val="22"/>
            <w:szCs w:val="22"/>
          </w:rPr>
          <w:t>iPad</w:t>
        </w:r>
      </w:ins>
      <w:r>
        <w:rPr>
          <w:rFonts w:ascii="Calibri Light" w:hAnsi="Calibri Light" w:cs="Calibri Light"/>
          <w:sz w:val="22"/>
          <w:szCs w:val="22"/>
          <w:rPrChange w:id="6" w:author="Sue Jepson" w:date="2021-08-04T23:40:00Z">
            <w:rPr>
              <w:rFonts w:asciiTheme="majorHAnsi" w:hAnsiTheme="majorHAnsi" w:cstheme="majorHAnsi"/>
              <w:sz w:val="22"/>
              <w:szCs w:val="22"/>
            </w:rPr>
          </w:rPrChange>
        </w:rPr>
        <w:t xml:space="preserve">. In addition, there is a wide and ever growing selection of high quality learning resources.  </w:t>
      </w:r>
    </w:p>
    <w:p>
      <w:pPr>
        <w:rPr>
          <w:rFonts w:ascii="Calibri Light" w:hAnsi="Calibri Light" w:cs="Calibri Light"/>
          <w:sz w:val="22"/>
          <w:szCs w:val="22"/>
          <w:rPrChange w:id="7" w:author="Sue Jepson" w:date="2021-08-04T23:40:00Z">
            <w:rPr>
              <w:rFonts w:asciiTheme="majorHAnsi" w:hAnsiTheme="majorHAnsi" w:cstheme="majorHAnsi"/>
              <w:sz w:val="22"/>
              <w:szCs w:val="22"/>
            </w:rPr>
          </w:rPrChange>
        </w:rPr>
      </w:pPr>
    </w:p>
    <w:p>
      <w:pPr>
        <w:rPr>
          <w:rFonts w:ascii="Calibri Light" w:hAnsi="Calibri Light" w:cs="Calibri Light"/>
          <w:sz w:val="22"/>
          <w:szCs w:val="22"/>
          <w:rPrChange w:id="8" w:author="Sue Jepson" w:date="2021-08-04T23:40:00Z">
            <w:rPr>
              <w:rFonts w:asciiTheme="majorHAnsi" w:hAnsiTheme="majorHAnsi" w:cstheme="majorHAnsi"/>
              <w:sz w:val="22"/>
              <w:szCs w:val="22"/>
            </w:rPr>
          </w:rPrChange>
        </w:rPr>
      </w:pPr>
      <w:r>
        <w:rPr>
          <w:rFonts w:ascii="Calibri Light" w:hAnsi="Calibri Light" w:cs="Calibri Light"/>
          <w:sz w:val="22"/>
          <w:szCs w:val="22"/>
          <w:rPrChange w:id="9" w:author="Sue Jepson" w:date="2021-08-04T23:40:00Z">
            <w:rPr>
              <w:rFonts w:asciiTheme="majorHAnsi" w:hAnsiTheme="majorHAnsi" w:cstheme="majorHAnsi"/>
              <w:sz w:val="22"/>
              <w:szCs w:val="22"/>
            </w:rPr>
          </w:rPrChange>
        </w:rPr>
        <w:t xml:space="preserve">There are </w:t>
      </w:r>
      <w:del w:id="10" w:author="Sue Jepson" w:date="2021-08-04T23:37:00Z">
        <w:r>
          <w:rPr>
            <w:rFonts w:ascii="Calibri Light" w:hAnsi="Calibri Light" w:cs="Calibri Light"/>
            <w:sz w:val="22"/>
            <w:szCs w:val="22"/>
            <w:rPrChange w:id="11" w:author="Sue Jepson" w:date="2021-08-04T23:40:00Z">
              <w:rPr>
                <w:rFonts w:asciiTheme="majorHAnsi" w:hAnsiTheme="majorHAnsi" w:cstheme="majorHAnsi"/>
                <w:sz w:val="22"/>
                <w:szCs w:val="22"/>
              </w:rPr>
            </w:rPrChange>
          </w:rPr>
          <w:delText xml:space="preserve">412 </w:delText>
        </w:r>
      </w:del>
      <w:ins w:id="12" w:author="Sue Jepson" w:date="2021-08-04T23:37:00Z">
        <w:r>
          <w:rPr>
            <w:rFonts w:ascii="Calibri Light" w:hAnsi="Calibri Light" w:cs="Calibri Light"/>
            <w:sz w:val="22"/>
            <w:szCs w:val="22"/>
            <w:rPrChange w:id="13" w:author="Sue Jepson" w:date="2021-08-04T23:40:00Z">
              <w:rPr>
                <w:rFonts w:asciiTheme="majorHAnsi" w:hAnsiTheme="majorHAnsi" w:cstheme="majorHAnsi"/>
                <w:sz w:val="22"/>
                <w:szCs w:val="22"/>
              </w:rPr>
            </w:rPrChange>
          </w:rPr>
          <w:t xml:space="preserve">420 </w:t>
        </w:r>
      </w:ins>
      <w:r>
        <w:rPr>
          <w:rFonts w:ascii="Calibri Light" w:hAnsi="Calibri Light" w:cs="Calibri Light"/>
          <w:sz w:val="22"/>
          <w:szCs w:val="22"/>
          <w:rPrChange w:id="14" w:author="Sue Jepson" w:date="2021-08-04T23:40:00Z">
            <w:rPr>
              <w:rFonts w:asciiTheme="majorHAnsi" w:hAnsiTheme="majorHAnsi" w:cstheme="majorHAnsi"/>
              <w:sz w:val="22"/>
              <w:szCs w:val="22"/>
            </w:rPr>
          </w:rPrChange>
        </w:rPr>
        <w:t xml:space="preserve">pupils on the main school roll, plus </w:t>
      </w:r>
      <w:del w:id="15" w:author="Sue Jepson" w:date="2021-08-04T23:38:00Z">
        <w:r>
          <w:rPr>
            <w:rFonts w:ascii="Calibri Light" w:hAnsi="Calibri Light" w:cs="Calibri Light"/>
            <w:sz w:val="22"/>
            <w:szCs w:val="22"/>
            <w:rPrChange w:id="16" w:author="Sue Jepson" w:date="2021-08-04T23:40:00Z">
              <w:rPr>
                <w:rFonts w:asciiTheme="majorHAnsi" w:hAnsiTheme="majorHAnsi" w:cstheme="majorHAnsi"/>
                <w:sz w:val="22"/>
                <w:szCs w:val="22"/>
              </w:rPr>
            </w:rPrChange>
          </w:rPr>
          <w:delText xml:space="preserve">62 </w:delText>
        </w:r>
      </w:del>
      <w:ins w:id="17" w:author="Sue Jepson" w:date="2021-08-04T23:38:00Z">
        <w:r>
          <w:rPr>
            <w:rFonts w:ascii="Calibri Light" w:hAnsi="Calibri Light" w:cs="Calibri Light"/>
            <w:sz w:val="22"/>
            <w:szCs w:val="22"/>
            <w:rPrChange w:id="18" w:author="Sue Jepson" w:date="2021-08-04T23:40:00Z">
              <w:rPr>
                <w:rFonts w:asciiTheme="majorHAnsi" w:hAnsiTheme="majorHAnsi" w:cstheme="majorHAnsi"/>
                <w:sz w:val="22"/>
                <w:szCs w:val="22"/>
              </w:rPr>
            </w:rPrChange>
          </w:rPr>
          <w:t xml:space="preserve">65 </w:t>
        </w:r>
      </w:ins>
      <w:r>
        <w:rPr>
          <w:rFonts w:ascii="Calibri Light" w:hAnsi="Calibri Light" w:cs="Calibri Light"/>
          <w:sz w:val="22"/>
          <w:szCs w:val="22"/>
          <w:rPrChange w:id="19" w:author="Sue Jepson" w:date="2021-08-04T23:40:00Z">
            <w:rPr>
              <w:rFonts w:asciiTheme="majorHAnsi" w:hAnsiTheme="majorHAnsi" w:cstheme="majorHAnsi"/>
              <w:sz w:val="22"/>
              <w:szCs w:val="22"/>
            </w:rPr>
          </w:rPrChange>
        </w:rPr>
        <w:t>nursery pupils who are either full-time or part-time. The school is very popular with parents. This is reflected in the extremely high number of applications for a place in our reception classes (consistently over 300 applications for 60 places). Findings from the regular questionnaires sent to all parents are extremely positive and complimentary.</w:t>
      </w:r>
    </w:p>
    <w:p>
      <w:pPr>
        <w:rPr>
          <w:rFonts w:ascii="Calibri Light" w:hAnsi="Calibri Light" w:cs="Calibri Light"/>
          <w:sz w:val="22"/>
          <w:szCs w:val="22"/>
          <w:rPrChange w:id="20" w:author="Sue Jepson" w:date="2021-08-04T23:40:00Z">
            <w:rPr>
              <w:rFonts w:asciiTheme="majorHAnsi" w:hAnsiTheme="majorHAnsi" w:cstheme="majorHAnsi"/>
              <w:sz w:val="22"/>
              <w:szCs w:val="22"/>
            </w:rPr>
          </w:rPrChange>
        </w:rPr>
      </w:pPr>
    </w:p>
    <w:p>
      <w:pPr>
        <w:rPr>
          <w:rFonts w:ascii="Calibri Light" w:hAnsi="Calibri Light" w:cs="Calibri Light"/>
          <w:sz w:val="22"/>
          <w:szCs w:val="22"/>
          <w:rPrChange w:id="21" w:author="Sue Jepson" w:date="2021-08-04T23:40:00Z">
            <w:rPr>
              <w:rFonts w:asciiTheme="majorHAnsi" w:hAnsiTheme="majorHAnsi" w:cstheme="majorHAnsi"/>
              <w:sz w:val="22"/>
              <w:szCs w:val="22"/>
            </w:rPr>
          </w:rPrChange>
        </w:rPr>
      </w:pPr>
      <w:r>
        <w:rPr>
          <w:rFonts w:ascii="Calibri Light" w:hAnsi="Calibri Light" w:cs="Calibri Light"/>
          <w:sz w:val="22"/>
          <w:szCs w:val="22"/>
          <w:rPrChange w:id="22" w:author="Sue Jepson" w:date="2021-08-04T23:40:00Z">
            <w:rPr>
              <w:rFonts w:asciiTheme="majorHAnsi" w:hAnsiTheme="majorHAnsi" w:cstheme="majorHAnsi"/>
              <w:sz w:val="22"/>
              <w:szCs w:val="22"/>
            </w:rPr>
          </w:rPrChange>
        </w:rPr>
        <w:t xml:space="preserve">In total, 35% of pupils are from minority ethnic backgrounds. In addition, 16% of pupils speak English as an additional language. 3% of our cohort are eligible for Pupil Premium.  </w:t>
      </w:r>
      <w:ins w:id="23" w:author="Antonia Lord" w:date="2021-04-01T18:04:00Z">
        <w:del w:id="24" w:author="Sue Jepson" w:date="2021-05-21T11:18:00Z">
          <w:r>
            <w:rPr>
              <w:rFonts w:ascii="Calibri Light" w:hAnsi="Calibri Light" w:cs="Calibri Light"/>
              <w:sz w:val="22"/>
              <w:szCs w:val="22"/>
              <w:rPrChange w:id="25" w:author="Sue Jepson" w:date="2021-08-04T23:40:00Z">
                <w:rPr>
                  <w:rFonts w:asciiTheme="majorHAnsi" w:hAnsiTheme="majorHAnsi" w:cstheme="majorHAnsi"/>
                  <w:sz w:val="22"/>
                  <w:szCs w:val="22"/>
                </w:rPr>
              </w:rPrChange>
            </w:rPr>
            <w:delText xml:space="preserve">X% of our </w:delText>
          </w:r>
        </w:del>
      </w:ins>
      <w:ins w:id="26" w:author="Antonia Lord" w:date="2021-04-01T18:06:00Z">
        <w:del w:id="27" w:author="Sue Jepson" w:date="2021-05-21T11:18:00Z">
          <w:r>
            <w:rPr>
              <w:rFonts w:ascii="Calibri Light" w:hAnsi="Calibri Light" w:cs="Calibri Light"/>
              <w:sz w:val="22"/>
              <w:szCs w:val="22"/>
              <w:rPrChange w:id="28" w:author="Sue Jepson" w:date="2021-08-04T23:40:00Z">
                <w:rPr>
                  <w:rFonts w:asciiTheme="majorHAnsi" w:hAnsiTheme="majorHAnsi" w:cstheme="majorHAnsi"/>
                  <w:sz w:val="22"/>
                  <w:szCs w:val="22"/>
                </w:rPr>
              </w:rPrChange>
            </w:rPr>
            <w:delText>cohort</w:delText>
          </w:r>
        </w:del>
      </w:ins>
      <w:ins w:id="29" w:author="Antonia Lord" w:date="2021-04-01T18:04:00Z">
        <w:del w:id="30" w:author="Sue Jepson" w:date="2021-05-21T11:18:00Z">
          <w:r>
            <w:rPr>
              <w:rFonts w:ascii="Calibri Light" w:hAnsi="Calibri Light" w:cs="Calibri Light"/>
              <w:sz w:val="22"/>
              <w:szCs w:val="22"/>
              <w:rPrChange w:id="31" w:author="Sue Jepson" w:date="2021-08-04T23:40:00Z">
                <w:rPr>
                  <w:rFonts w:asciiTheme="majorHAnsi" w:hAnsiTheme="majorHAnsi" w:cstheme="majorHAnsi"/>
                  <w:sz w:val="22"/>
                  <w:szCs w:val="22"/>
                </w:rPr>
              </w:rPrChange>
            </w:rPr>
            <w:delText xml:space="preserve"> are on the SEN</w:delText>
          </w:r>
        </w:del>
      </w:ins>
      <w:ins w:id="32" w:author="Antonia Lord" w:date="2021-04-01T18:05:00Z">
        <w:del w:id="33" w:author="Sue Jepson" w:date="2021-05-21T11:18:00Z">
          <w:r>
            <w:rPr>
              <w:rFonts w:ascii="Calibri Light" w:hAnsi="Calibri Light" w:cs="Calibri Light"/>
              <w:sz w:val="22"/>
              <w:szCs w:val="22"/>
              <w:rPrChange w:id="34" w:author="Sue Jepson" w:date="2021-08-04T23:40:00Z">
                <w:rPr>
                  <w:rFonts w:asciiTheme="majorHAnsi" w:hAnsiTheme="majorHAnsi" w:cstheme="majorHAnsi"/>
                  <w:sz w:val="22"/>
                  <w:szCs w:val="22"/>
                </w:rPr>
              </w:rPrChange>
            </w:rPr>
            <w:delText>D</w:delText>
          </w:r>
        </w:del>
      </w:ins>
      <w:ins w:id="35" w:author="Antonia Lord" w:date="2021-04-01T18:04:00Z">
        <w:del w:id="36" w:author="Sue Jepson" w:date="2021-05-21T11:18:00Z">
          <w:r>
            <w:rPr>
              <w:rFonts w:ascii="Calibri Light" w:hAnsi="Calibri Light" w:cs="Calibri Light"/>
              <w:sz w:val="22"/>
              <w:szCs w:val="22"/>
              <w:rPrChange w:id="37" w:author="Sue Jepson" w:date="2021-08-04T23:40:00Z">
                <w:rPr>
                  <w:rFonts w:asciiTheme="majorHAnsi" w:hAnsiTheme="majorHAnsi" w:cstheme="majorHAnsi"/>
                  <w:sz w:val="22"/>
                  <w:szCs w:val="22"/>
                </w:rPr>
              </w:rPrChange>
            </w:rPr>
            <w:delText xml:space="preserve"> register, </w:delText>
          </w:r>
        </w:del>
        <w:del w:id="38" w:author="Sue Jepson" w:date="2021-05-21T11:19:00Z">
          <w:r>
            <w:rPr>
              <w:rFonts w:ascii="Calibri Light" w:hAnsi="Calibri Light" w:cs="Calibri Light"/>
              <w:sz w:val="22"/>
              <w:szCs w:val="22"/>
              <w:rPrChange w:id="39" w:author="Sue Jepson" w:date="2021-08-04T23:40:00Z">
                <w:rPr>
                  <w:rFonts w:asciiTheme="majorHAnsi" w:hAnsiTheme="majorHAnsi" w:cstheme="majorHAnsi"/>
                  <w:sz w:val="22"/>
                  <w:szCs w:val="22"/>
                </w:rPr>
              </w:rPrChange>
            </w:rPr>
            <w:delText>with 17</w:delText>
          </w:r>
        </w:del>
      </w:ins>
      <w:ins w:id="40" w:author="Sue Jepson" w:date="2021-05-21T11:19:00Z">
        <w:r>
          <w:rPr>
            <w:rFonts w:ascii="Calibri Light" w:hAnsi="Calibri Light" w:cs="Calibri Light"/>
            <w:sz w:val="22"/>
            <w:szCs w:val="22"/>
            <w:rPrChange w:id="41" w:author="Sue Jepson" w:date="2021-08-04T23:40:00Z">
              <w:rPr>
                <w:rFonts w:asciiTheme="majorHAnsi" w:hAnsiTheme="majorHAnsi" w:cstheme="majorHAnsi"/>
                <w:sz w:val="22"/>
                <w:szCs w:val="22"/>
              </w:rPr>
            </w:rPrChange>
          </w:rPr>
          <w:t>18</w:t>
        </w:r>
      </w:ins>
      <w:ins w:id="42" w:author="Antonia Lord" w:date="2021-04-01T18:04:00Z">
        <w:r>
          <w:rPr>
            <w:rFonts w:ascii="Calibri Light" w:hAnsi="Calibri Light" w:cs="Calibri Light"/>
            <w:sz w:val="22"/>
            <w:szCs w:val="22"/>
            <w:rPrChange w:id="43" w:author="Sue Jepson" w:date="2021-08-04T23:40:00Z">
              <w:rPr>
                <w:rFonts w:asciiTheme="majorHAnsi" w:hAnsiTheme="majorHAnsi" w:cstheme="majorHAnsi"/>
                <w:sz w:val="22"/>
                <w:szCs w:val="22"/>
              </w:rPr>
            </w:rPrChange>
          </w:rPr>
          <w:t xml:space="preserve"> </w:t>
        </w:r>
      </w:ins>
      <w:ins w:id="44" w:author="Antonia Lord" w:date="2021-04-01T18:06:00Z">
        <w:r>
          <w:rPr>
            <w:rFonts w:ascii="Calibri Light" w:hAnsi="Calibri Light" w:cs="Calibri Light"/>
            <w:sz w:val="22"/>
            <w:szCs w:val="22"/>
            <w:rPrChange w:id="45" w:author="Sue Jepson" w:date="2021-08-04T23:40:00Z">
              <w:rPr>
                <w:rFonts w:asciiTheme="majorHAnsi" w:hAnsiTheme="majorHAnsi" w:cstheme="majorHAnsi"/>
                <w:sz w:val="22"/>
                <w:szCs w:val="22"/>
              </w:rPr>
            </w:rPrChange>
          </w:rPr>
          <w:t>pupils</w:t>
        </w:r>
      </w:ins>
      <w:ins w:id="46" w:author="Antonia Lord" w:date="2021-04-01T18:04:00Z">
        <w:r>
          <w:rPr>
            <w:rFonts w:ascii="Calibri Light" w:hAnsi="Calibri Light" w:cs="Calibri Light"/>
            <w:sz w:val="22"/>
            <w:szCs w:val="22"/>
            <w:rPrChange w:id="47" w:author="Sue Jepson" w:date="2021-08-04T23:40:00Z">
              <w:rPr>
                <w:rFonts w:asciiTheme="majorHAnsi" w:hAnsiTheme="majorHAnsi" w:cstheme="majorHAnsi"/>
                <w:sz w:val="22"/>
                <w:szCs w:val="22"/>
              </w:rPr>
            </w:rPrChange>
          </w:rPr>
          <w:t xml:space="preserve"> hav</w:t>
        </w:r>
      </w:ins>
      <w:ins w:id="48" w:author="Sue Jepson" w:date="2021-05-21T11:19:00Z">
        <w:r>
          <w:rPr>
            <w:rFonts w:ascii="Calibri Light" w:hAnsi="Calibri Light" w:cs="Calibri Light"/>
            <w:sz w:val="22"/>
            <w:szCs w:val="22"/>
            <w:rPrChange w:id="49" w:author="Sue Jepson" w:date="2021-08-04T23:40:00Z">
              <w:rPr>
                <w:rFonts w:asciiTheme="majorHAnsi" w:hAnsiTheme="majorHAnsi" w:cstheme="majorHAnsi"/>
                <w:sz w:val="22"/>
                <w:szCs w:val="22"/>
              </w:rPr>
            </w:rPrChange>
          </w:rPr>
          <w:t>e an</w:t>
        </w:r>
      </w:ins>
      <w:ins w:id="50" w:author="Antonia Lord" w:date="2021-04-01T18:04:00Z">
        <w:del w:id="51" w:author="Sue Jepson" w:date="2021-05-21T11:19:00Z">
          <w:r>
            <w:rPr>
              <w:rFonts w:ascii="Calibri Light" w:hAnsi="Calibri Light" w:cs="Calibri Light"/>
              <w:sz w:val="22"/>
              <w:szCs w:val="22"/>
              <w:rPrChange w:id="52" w:author="Sue Jepson" w:date="2021-08-04T23:40:00Z">
                <w:rPr>
                  <w:rFonts w:asciiTheme="majorHAnsi" w:hAnsiTheme="majorHAnsi" w:cstheme="majorHAnsi"/>
                  <w:sz w:val="22"/>
                  <w:szCs w:val="22"/>
                </w:rPr>
              </w:rPrChange>
            </w:rPr>
            <w:delText>ing</w:delText>
          </w:r>
        </w:del>
        <w:r>
          <w:rPr>
            <w:rFonts w:ascii="Calibri Light" w:hAnsi="Calibri Light" w:cs="Calibri Light"/>
            <w:sz w:val="22"/>
            <w:szCs w:val="22"/>
            <w:rPrChange w:id="53" w:author="Sue Jepson" w:date="2021-08-04T23:40:00Z">
              <w:rPr>
                <w:rFonts w:asciiTheme="majorHAnsi" w:hAnsiTheme="majorHAnsi" w:cstheme="majorHAnsi"/>
                <w:sz w:val="22"/>
                <w:szCs w:val="22"/>
              </w:rPr>
            </w:rPrChange>
          </w:rPr>
          <w:t xml:space="preserve"> E</w:t>
        </w:r>
      </w:ins>
      <w:ins w:id="54" w:author="Antonia Lord" w:date="2021-04-01T18:06:00Z">
        <w:r>
          <w:rPr>
            <w:rFonts w:ascii="Calibri Light" w:hAnsi="Calibri Light" w:cs="Calibri Light"/>
            <w:sz w:val="22"/>
            <w:szCs w:val="22"/>
            <w:rPrChange w:id="55" w:author="Sue Jepson" w:date="2021-08-04T23:40:00Z">
              <w:rPr>
                <w:rFonts w:asciiTheme="majorHAnsi" w:hAnsiTheme="majorHAnsi" w:cstheme="majorHAnsi"/>
                <w:sz w:val="22"/>
                <w:szCs w:val="22"/>
              </w:rPr>
            </w:rPrChange>
          </w:rPr>
          <w:t xml:space="preserve">ducation and </w:t>
        </w:r>
      </w:ins>
      <w:ins w:id="56" w:author="Antonia Lord" w:date="2021-04-01T18:04:00Z">
        <w:r>
          <w:rPr>
            <w:rFonts w:ascii="Calibri Light" w:hAnsi="Calibri Light" w:cs="Calibri Light"/>
            <w:sz w:val="22"/>
            <w:szCs w:val="22"/>
            <w:rPrChange w:id="57" w:author="Sue Jepson" w:date="2021-08-04T23:40:00Z">
              <w:rPr>
                <w:rFonts w:asciiTheme="majorHAnsi" w:hAnsiTheme="majorHAnsi" w:cstheme="majorHAnsi"/>
                <w:sz w:val="22"/>
                <w:szCs w:val="22"/>
              </w:rPr>
            </w:rPrChange>
          </w:rPr>
          <w:t>H</w:t>
        </w:r>
      </w:ins>
      <w:ins w:id="58" w:author="Antonia Lord" w:date="2021-04-01T18:06:00Z">
        <w:r>
          <w:rPr>
            <w:rFonts w:ascii="Calibri Light" w:hAnsi="Calibri Light" w:cs="Calibri Light"/>
            <w:sz w:val="22"/>
            <w:szCs w:val="22"/>
            <w:rPrChange w:id="59" w:author="Sue Jepson" w:date="2021-08-04T23:40:00Z">
              <w:rPr>
                <w:rFonts w:asciiTheme="majorHAnsi" w:hAnsiTheme="majorHAnsi" w:cstheme="majorHAnsi"/>
                <w:sz w:val="22"/>
                <w:szCs w:val="22"/>
              </w:rPr>
            </w:rPrChange>
          </w:rPr>
          <w:t xml:space="preserve">ealthcare </w:t>
        </w:r>
      </w:ins>
      <w:ins w:id="60" w:author="Antonia Lord" w:date="2021-04-01T18:04:00Z">
        <w:r>
          <w:rPr>
            <w:rFonts w:ascii="Calibri Light" w:hAnsi="Calibri Light" w:cs="Calibri Light"/>
            <w:sz w:val="22"/>
            <w:szCs w:val="22"/>
            <w:rPrChange w:id="61" w:author="Sue Jepson" w:date="2021-08-04T23:40:00Z">
              <w:rPr>
                <w:rFonts w:asciiTheme="majorHAnsi" w:hAnsiTheme="majorHAnsi" w:cstheme="majorHAnsi"/>
                <w:sz w:val="22"/>
                <w:szCs w:val="22"/>
              </w:rPr>
            </w:rPrChange>
          </w:rPr>
          <w:t>P</w:t>
        </w:r>
      </w:ins>
      <w:ins w:id="62" w:author="Antonia Lord" w:date="2021-04-01T18:06:00Z">
        <w:r>
          <w:rPr>
            <w:rFonts w:ascii="Calibri Light" w:hAnsi="Calibri Light" w:cs="Calibri Light"/>
            <w:sz w:val="22"/>
            <w:szCs w:val="22"/>
            <w:rPrChange w:id="63" w:author="Sue Jepson" w:date="2021-08-04T23:40:00Z">
              <w:rPr>
                <w:rFonts w:asciiTheme="majorHAnsi" w:hAnsiTheme="majorHAnsi" w:cstheme="majorHAnsi"/>
                <w:sz w:val="22"/>
                <w:szCs w:val="22"/>
              </w:rPr>
            </w:rPrChange>
          </w:rPr>
          <w:t>lan</w:t>
        </w:r>
      </w:ins>
      <w:ins w:id="64" w:author="Antonia Lord" w:date="2021-04-01T18:04:00Z">
        <w:r>
          <w:rPr>
            <w:rFonts w:ascii="Calibri Light" w:hAnsi="Calibri Light" w:cs="Calibri Light"/>
            <w:sz w:val="22"/>
            <w:szCs w:val="22"/>
            <w:rPrChange w:id="65" w:author="Sue Jepson" w:date="2021-08-04T23:40:00Z">
              <w:rPr>
                <w:rFonts w:asciiTheme="majorHAnsi" w:hAnsiTheme="majorHAnsi" w:cstheme="majorHAnsi"/>
                <w:sz w:val="22"/>
                <w:szCs w:val="22"/>
              </w:rPr>
            </w:rPrChange>
          </w:rPr>
          <w:t>s</w:t>
        </w:r>
      </w:ins>
      <w:ins w:id="66" w:author="Antonia Lord" w:date="2021-04-01T18:06:00Z">
        <w:r>
          <w:rPr>
            <w:rFonts w:ascii="Calibri Light" w:hAnsi="Calibri Light" w:cs="Calibri Light"/>
            <w:sz w:val="22"/>
            <w:szCs w:val="22"/>
            <w:rPrChange w:id="67" w:author="Sue Jepson" w:date="2021-08-04T23:40:00Z">
              <w:rPr>
                <w:rFonts w:asciiTheme="majorHAnsi" w:hAnsiTheme="majorHAnsi" w:cstheme="majorHAnsi"/>
                <w:sz w:val="22"/>
                <w:szCs w:val="22"/>
              </w:rPr>
            </w:rPrChange>
          </w:rPr>
          <w:t xml:space="preserve"> (</w:t>
        </w:r>
      </w:ins>
      <w:ins w:id="68" w:author="Antonia Lord" w:date="2021-04-01T18:09:00Z">
        <w:r>
          <w:rPr>
            <w:rFonts w:ascii="Calibri Light" w:hAnsi="Calibri Light" w:cs="Calibri Light"/>
            <w:sz w:val="22"/>
            <w:szCs w:val="22"/>
            <w:rPrChange w:id="69" w:author="Sue Jepson" w:date="2021-08-04T23:40:00Z">
              <w:rPr>
                <w:rFonts w:asciiTheme="majorHAnsi" w:hAnsiTheme="majorHAnsi" w:cstheme="majorHAnsi"/>
                <w:sz w:val="22"/>
                <w:szCs w:val="22"/>
              </w:rPr>
            </w:rPrChange>
          </w:rPr>
          <w:t>totaling 403 hours per week)</w:t>
        </w:r>
      </w:ins>
      <w:ins w:id="70" w:author="Antonia Lord" w:date="2021-04-01T18:04:00Z">
        <w:r>
          <w:rPr>
            <w:rFonts w:ascii="Calibri Light" w:hAnsi="Calibri Light" w:cs="Calibri Light"/>
            <w:sz w:val="22"/>
            <w:szCs w:val="22"/>
            <w:rPrChange w:id="71" w:author="Sue Jepson" w:date="2021-08-04T23:40:00Z">
              <w:rPr>
                <w:rFonts w:asciiTheme="majorHAnsi" w:hAnsiTheme="majorHAnsi" w:cstheme="majorHAnsi"/>
                <w:sz w:val="22"/>
                <w:szCs w:val="22"/>
              </w:rPr>
            </w:rPrChange>
          </w:rPr>
          <w:t xml:space="preserve">.  Outcomes for </w:t>
        </w:r>
      </w:ins>
      <w:ins w:id="72" w:author="Antonia Lord" w:date="2021-04-01T18:09:00Z">
        <w:r>
          <w:rPr>
            <w:rFonts w:ascii="Calibri Light" w:hAnsi="Calibri Light" w:cs="Calibri Light"/>
            <w:sz w:val="22"/>
            <w:szCs w:val="22"/>
            <w:rPrChange w:id="73" w:author="Sue Jepson" w:date="2021-08-04T23:40:00Z">
              <w:rPr>
                <w:rFonts w:asciiTheme="majorHAnsi" w:hAnsiTheme="majorHAnsi" w:cstheme="majorHAnsi"/>
                <w:sz w:val="22"/>
                <w:szCs w:val="22"/>
              </w:rPr>
            </w:rPrChange>
          </w:rPr>
          <w:t xml:space="preserve">pupils on </w:t>
        </w:r>
      </w:ins>
      <w:ins w:id="74" w:author="Antonia Lord" w:date="2021-04-01T18:04:00Z">
        <w:r>
          <w:rPr>
            <w:rFonts w:ascii="Calibri Light" w:hAnsi="Calibri Light" w:cs="Calibri Light"/>
            <w:sz w:val="22"/>
            <w:szCs w:val="22"/>
            <w:rPrChange w:id="75" w:author="Sue Jepson" w:date="2021-08-04T23:40:00Z">
              <w:rPr>
                <w:rFonts w:asciiTheme="majorHAnsi" w:hAnsiTheme="majorHAnsi" w:cstheme="majorHAnsi"/>
                <w:sz w:val="22"/>
                <w:szCs w:val="22"/>
              </w:rPr>
            </w:rPrChange>
          </w:rPr>
          <w:t>our SEN</w:t>
        </w:r>
      </w:ins>
      <w:ins w:id="76" w:author="Antonia Lord" w:date="2021-04-01T18:05:00Z">
        <w:r>
          <w:rPr>
            <w:rFonts w:ascii="Calibri Light" w:hAnsi="Calibri Light" w:cs="Calibri Light"/>
            <w:sz w:val="22"/>
            <w:szCs w:val="22"/>
            <w:rPrChange w:id="77" w:author="Sue Jepson" w:date="2021-08-04T23:40:00Z">
              <w:rPr>
                <w:rFonts w:asciiTheme="majorHAnsi" w:hAnsiTheme="majorHAnsi" w:cstheme="majorHAnsi"/>
                <w:sz w:val="22"/>
                <w:szCs w:val="22"/>
              </w:rPr>
            </w:rPrChange>
          </w:rPr>
          <w:t xml:space="preserve">D register are </w:t>
        </w:r>
      </w:ins>
      <w:ins w:id="78" w:author="Antonia Lord" w:date="2021-04-01T18:10:00Z">
        <w:r>
          <w:rPr>
            <w:rFonts w:ascii="Calibri Light" w:hAnsi="Calibri Light" w:cs="Calibri Light"/>
            <w:sz w:val="22"/>
            <w:szCs w:val="22"/>
            <w:rPrChange w:id="79" w:author="Sue Jepson" w:date="2021-08-04T23:40:00Z">
              <w:rPr>
                <w:rFonts w:asciiTheme="majorHAnsi" w:hAnsiTheme="majorHAnsi" w:cstheme="majorHAnsi"/>
                <w:sz w:val="22"/>
                <w:szCs w:val="22"/>
              </w:rPr>
            </w:rPrChange>
          </w:rPr>
          <w:t>impressive</w:t>
        </w:r>
      </w:ins>
      <w:ins w:id="80" w:author="Antonia Lord" w:date="2021-04-01T18:05:00Z">
        <w:r>
          <w:rPr>
            <w:rFonts w:ascii="Calibri Light" w:hAnsi="Calibri Light" w:cs="Calibri Light"/>
            <w:sz w:val="22"/>
            <w:szCs w:val="22"/>
            <w:rPrChange w:id="81" w:author="Sue Jepson" w:date="2021-08-04T23:40:00Z">
              <w:rPr>
                <w:rFonts w:asciiTheme="majorHAnsi" w:hAnsiTheme="majorHAnsi" w:cstheme="majorHAnsi"/>
                <w:sz w:val="22"/>
                <w:szCs w:val="22"/>
              </w:rPr>
            </w:rPrChange>
          </w:rPr>
          <w:t xml:space="preserve">.  </w:t>
        </w:r>
      </w:ins>
      <w:r>
        <w:rPr>
          <w:rFonts w:ascii="Calibri Light" w:hAnsi="Calibri Light" w:cs="Calibri Light"/>
          <w:sz w:val="22"/>
          <w:szCs w:val="22"/>
          <w:rPrChange w:id="82" w:author="Sue Jepson" w:date="2021-08-04T23:40:00Z">
            <w:rPr>
              <w:rFonts w:asciiTheme="majorHAnsi" w:hAnsiTheme="majorHAnsi" w:cstheme="majorHAnsi"/>
              <w:sz w:val="22"/>
              <w:szCs w:val="22"/>
            </w:rPr>
          </w:rPrChange>
        </w:rPr>
        <w:t>Two of the strengths of the school are the very good behaviour of our pupils and the excellent relationships that exist throughout our community. As a result, it is a calm, secure environment where purposeful learning occurs. Teachers can focus their attention on pupils’ learning and do not have to constantly deal with behavioural issues.</w:t>
      </w:r>
    </w:p>
    <w:p>
      <w:pPr>
        <w:rPr>
          <w:rFonts w:ascii="Calibri Light" w:hAnsi="Calibri Light" w:cs="Calibri Light"/>
          <w:sz w:val="22"/>
          <w:szCs w:val="22"/>
          <w:rPrChange w:id="83" w:author="Sue Jepson" w:date="2021-08-04T23:40:00Z">
            <w:rPr>
              <w:rFonts w:asciiTheme="majorHAnsi" w:hAnsiTheme="majorHAnsi" w:cstheme="majorHAnsi"/>
              <w:sz w:val="22"/>
              <w:szCs w:val="22"/>
            </w:rPr>
          </w:rPrChange>
        </w:rPr>
      </w:pPr>
    </w:p>
    <w:p>
      <w:pPr>
        <w:rPr>
          <w:ins w:id="84" w:author="Sue Jepson" w:date="2021-08-04T23:40:00Z"/>
          <w:rFonts w:ascii="Calibri Light" w:hAnsi="Calibri Light" w:cs="Calibri Light"/>
          <w:sz w:val="22"/>
          <w:szCs w:val="22"/>
        </w:rPr>
      </w:pPr>
      <w:r>
        <w:rPr>
          <w:rFonts w:ascii="Calibri Light" w:hAnsi="Calibri Light" w:cs="Calibri Light"/>
          <w:sz w:val="22"/>
          <w:szCs w:val="22"/>
          <w:rPrChange w:id="85" w:author="Sue Jepson" w:date="2021-08-04T23:40:00Z">
            <w:rPr>
              <w:rFonts w:asciiTheme="majorHAnsi" w:hAnsiTheme="majorHAnsi" w:cstheme="majorHAnsi"/>
              <w:sz w:val="22"/>
              <w:szCs w:val="22"/>
            </w:rPr>
          </w:rPrChange>
        </w:rPr>
        <w:t xml:space="preserve">The school received an outstanding inspection report when Ofsted last visited for a full inspection in June 2008: </w:t>
      </w:r>
      <w:r>
        <w:rPr>
          <w:rFonts w:ascii="Calibri Light" w:hAnsi="Calibri Light" w:cs="Calibri Light"/>
          <w:i/>
          <w:sz w:val="22"/>
          <w:szCs w:val="22"/>
          <w:rPrChange w:id="86" w:author="Sue Jepson" w:date="2021-08-04T23:40:00Z">
            <w:rPr>
              <w:rFonts w:asciiTheme="majorHAnsi" w:hAnsiTheme="majorHAnsi" w:cstheme="majorHAnsi"/>
              <w:i/>
              <w:sz w:val="22"/>
              <w:szCs w:val="22"/>
            </w:rPr>
          </w:rPrChange>
        </w:rPr>
        <w:t>‘Barnes Primary School provides an outstanding education for all of its pupils. Parents are exceptionally pleased with the school.’</w:t>
      </w:r>
      <w:r>
        <w:rPr>
          <w:rFonts w:ascii="Calibri Light" w:hAnsi="Calibri Light" w:cs="Calibri Light"/>
          <w:sz w:val="22"/>
          <w:szCs w:val="22"/>
          <w:rPrChange w:id="87" w:author="Sue Jepson" w:date="2021-08-04T23:40:00Z">
            <w:rPr>
              <w:rFonts w:asciiTheme="majorHAnsi" w:hAnsiTheme="majorHAnsi" w:cstheme="majorHAnsi"/>
              <w:sz w:val="22"/>
              <w:szCs w:val="22"/>
            </w:rPr>
          </w:rPrChange>
        </w:rPr>
        <w:t xml:space="preserve">  The outstanding judgement did not change in a Section 8 Subject Inspection in February 2020.  Academic standards are very high. </w:t>
      </w:r>
    </w:p>
    <w:p>
      <w:pPr>
        <w:rPr>
          <w:del w:id="88" w:author="Antonia Lord" w:date="2021-04-01T18:04:00Z"/>
          <w:rFonts w:ascii="Calibri Light" w:hAnsi="Calibri Light" w:cs="Calibri Light"/>
          <w:sz w:val="22"/>
          <w:szCs w:val="22"/>
          <w:rPrChange w:id="89" w:author="Sue Jepson" w:date="2021-08-04T23:40:00Z">
            <w:rPr>
              <w:del w:id="90" w:author="Antonia Lord" w:date="2021-04-01T18:04:00Z"/>
              <w:rFonts w:asciiTheme="majorHAnsi" w:hAnsiTheme="majorHAnsi" w:cstheme="majorHAnsi"/>
              <w:sz w:val="22"/>
              <w:szCs w:val="22"/>
            </w:rPr>
          </w:rPrChange>
        </w:rPr>
      </w:pPr>
      <w:del w:id="91" w:author="Antonia Lord" w:date="2021-04-01T18:04:00Z">
        <w:r>
          <w:rPr>
            <w:rFonts w:ascii="Calibri Light" w:hAnsi="Calibri Light" w:cs="Calibri Light"/>
            <w:sz w:val="22"/>
            <w:szCs w:val="22"/>
            <w:rPrChange w:id="92" w:author="Sue Jepson" w:date="2021-08-04T23:40:00Z">
              <w:rPr>
                <w:rFonts w:asciiTheme="majorHAnsi" w:hAnsiTheme="majorHAnsi" w:cstheme="majorHAnsi"/>
                <w:sz w:val="22"/>
                <w:szCs w:val="22"/>
              </w:rPr>
            </w:rPrChange>
          </w:rPr>
          <w:delText>In November 2016 the school was placed 3</w:delText>
        </w:r>
        <w:r>
          <w:rPr>
            <w:rFonts w:ascii="Calibri Light" w:hAnsi="Calibri Light" w:cs="Calibri Light"/>
            <w:sz w:val="22"/>
            <w:szCs w:val="22"/>
            <w:vertAlign w:val="superscript"/>
            <w:rPrChange w:id="93" w:author="Sue Jepson" w:date="2021-08-04T23:40:00Z">
              <w:rPr>
                <w:rFonts w:asciiTheme="majorHAnsi" w:hAnsiTheme="majorHAnsi" w:cstheme="majorHAnsi"/>
                <w:sz w:val="22"/>
                <w:szCs w:val="22"/>
                <w:vertAlign w:val="superscript"/>
              </w:rPr>
            </w:rPrChange>
          </w:rPr>
          <w:delText>rd</w:delText>
        </w:r>
        <w:r>
          <w:rPr>
            <w:rFonts w:ascii="Calibri Light" w:hAnsi="Calibri Light" w:cs="Calibri Light"/>
            <w:sz w:val="22"/>
            <w:szCs w:val="22"/>
            <w:rPrChange w:id="94" w:author="Sue Jepson" w:date="2021-08-04T23:40:00Z">
              <w:rPr>
                <w:rFonts w:asciiTheme="majorHAnsi" w:hAnsiTheme="majorHAnsi" w:cstheme="majorHAnsi"/>
                <w:sz w:val="22"/>
                <w:szCs w:val="22"/>
              </w:rPr>
            </w:rPrChange>
          </w:rPr>
          <w:delText xml:space="preserve"> nationally in a Sunday Times three year average measure of high pupil performance.</w:delText>
        </w:r>
      </w:del>
    </w:p>
    <w:p>
      <w:pPr>
        <w:rPr>
          <w:rFonts w:ascii="Calibri Light" w:hAnsi="Calibri Light" w:cs="Calibri Light"/>
          <w:sz w:val="22"/>
          <w:szCs w:val="22"/>
          <w:rPrChange w:id="95" w:author="Sue Jepson" w:date="2021-08-04T23:40:00Z">
            <w:rPr>
              <w:rFonts w:asciiTheme="majorHAnsi" w:hAnsiTheme="majorHAnsi" w:cstheme="majorHAnsi"/>
              <w:sz w:val="22"/>
              <w:szCs w:val="22"/>
            </w:rPr>
          </w:rPrChange>
        </w:rPr>
      </w:pPr>
    </w:p>
    <w:p>
      <w:pPr>
        <w:autoSpaceDE w:val="0"/>
        <w:autoSpaceDN w:val="0"/>
        <w:adjustRightInd w:val="0"/>
        <w:rPr>
          <w:rFonts w:ascii="Calibri Light" w:hAnsi="Calibri Light" w:cs="Calibri Light"/>
          <w:sz w:val="22"/>
          <w:szCs w:val="22"/>
          <w:rPrChange w:id="96" w:author="Sue Jepson" w:date="2021-08-04T23:40:00Z">
            <w:rPr>
              <w:rFonts w:asciiTheme="majorHAnsi" w:hAnsiTheme="majorHAnsi" w:cstheme="majorHAnsi"/>
              <w:sz w:val="22"/>
              <w:szCs w:val="22"/>
            </w:rPr>
          </w:rPrChange>
        </w:rPr>
      </w:pPr>
      <w:r>
        <w:rPr>
          <w:rFonts w:ascii="Calibri Light" w:hAnsi="Calibri Light" w:cs="Calibri Light"/>
          <w:sz w:val="22"/>
          <w:szCs w:val="22"/>
          <w:lang w:val="en-GB" w:eastAsia="en-GB"/>
          <w:rPrChange w:id="97" w:author="Sue Jepson" w:date="2021-08-04T23:40:00Z">
            <w:rPr>
              <w:rFonts w:asciiTheme="majorHAnsi" w:hAnsiTheme="majorHAnsi" w:cstheme="majorHAnsi"/>
              <w:sz w:val="22"/>
              <w:szCs w:val="22"/>
              <w:lang w:val="en-GB" w:eastAsia="en-GB"/>
            </w:rPr>
          </w:rPrChange>
        </w:rPr>
        <w:t>Barnes Primary has a dynamic team of highly talented and dedicated professionals who work very effectively in partnership together. Individuals have the talent, drive and desire to maintain the very high standards that have been consistently reached and ensure that the school continues to be the most successful of organisations. One of our school maxims is ‘Expect More’: everyone at our school has the highest expectations. Our school is also an ideal place for professionals to learn as we offer a highly evaluated, multi-layered, continuing professional development programme to all staff members.</w:t>
      </w:r>
    </w:p>
    <w:p>
      <w:pPr>
        <w:rPr>
          <w:rFonts w:ascii="Calibri Light" w:hAnsi="Calibri Light" w:cs="Calibri Light"/>
          <w:sz w:val="22"/>
          <w:szCs w:val="22"/>
          <w:rPrChange w:id="98" w:author="Sue Jepson" w:date="2021-08-04T23:40:00Z">
            <w:rPr>
              <w:rFonts w:asciiTheme="majorHAnsi" w:hAnsiTheme="majorHAnsi" w:cstheme="majorHAnsi"/>
              <w:sz w:val="22"/>
              <w:szCs w:val="22"/>
            </w:rPr>
          </w:rPrChange>
        </w:rPr>
      </w:pPr>
    </w:p>
    <w:p>
      <w:pPr>
        <w:rPr>
          <w:rFonts w:ascii="Calibri Light" w:hAnsi="Calibri Light" w:cs="Calibri Light"/>
          <w:sz w:val="22"/>
          <w:szCs w:val="22"/>
          <w:rPrChange w:id="99" w:author="Sue Jepson" w:date="2021-08-04T23:40:00Z">
            <w:rPr>
              <w:rFonts w:asciiTheme="majorHAnsi" w:hAnsiTheme="majorHAnsi" w:cstheme="majorHAnsi"/>
              <w:sz w:val="22"/>
              <w:szCs w:val="22"/>
            </w:rPr>
          </w:rPrChange>
        </w:rPr>
      </w:pPr>
      <w:r>
        <w:rPr>
          <w:rFonts w:ascii="Calibri Light" w:hAnsi="Calibri Light" w:cs="Calibri Light"/>
          <w:sz w:val="22"/>
          <w:szCs w:val="22"/>
          <w:rPrChange w:id="100" w:author="Sue Jepson" w:date="2021-08-04T23:40:00Z">
            <w:rPr>
              <w:rFonts w:asciiTheme="majorHAnsi" w:hAnsiTheme="majorHAnsi" w:cstheme="majorHAnsi"/>
              <w:sz w:val="22"/>
              <w:szCs w:val="22"/>
            </w:rPr>
          </w:rPrChange>
        </w:rPr>
        <w:t xml:space="preserve">The current Headteacher took up post in September 2019 after 20 years as Deputy Headteacher at the school. She and the talented staff team are committed to achieving high academic standards. Our curriculum is broad, balanced, vibrant and dynamic. A number of exciting theme events are held every year, such as our Arts Week, our Solve a Problem Week (Design and Technology) and our On Camera film making initiative. These inspire the children and result in highly creative outcomes. The Senior Leadership Team is both agile and creative, responding to unexpected events such as the COVID-19 pandemic by producing a well-rounded and stimulating curriculum </w:t>
      </w:r>
      <w:proofErr w:type="gramStart"/>
      <w:r>
        <w:rPr>
          <w:rFonts w:ascii="Calibri Light" w:hAnsi="Calibri Light" w:cs="Calibri Light"/>
          <w:sz w:val="22"/>
          <w:szCs w:val="22"/>
          <w:rPrChange w:id="101" w:author="Sue Jepson" w:date="2021-08-04T23:40:00Z">
            <w:rPr>
              <w:rFonts w:asciiTheme="majorHAnsi" w:hAnsiTheme="majorHAnsi" w:cstheme="majorHAnsi"/>
              <w:sz w:val="22"/>
              <w:szCs w:val="22"/>
            </w:rPr>
          </w:rPrChange>
        </w:rPr>
        <w:t>during</w:t>
      </w:r>
      <w:proofErr w:type="gramEnd"/>
      <w:r>
        <w:rPr>
          <w:rFonts w:ascii="Calibri Light" w:hAnsi="Calibri Light" w:cs="Calibri Light"/>
          <w:sz w:val="22"/>
          <w:szCs w:val="22"/>
          <w:rPrChange w:id="102" w:author="Sue Jepson" w:date="2021-08-04T23:40:00Z">
            <w:rPr>
              <w:rFonts w:asciiTheme="majorHAnsi" w:hAnsiTheme="majorHAnsi" w:cstheme="majorHAnsi"/>
              <w:sz w:val="22"/>
              <w:szCs w:val="22"/>
            </w:rPr>
          </w:rPrChange>
        </w:rPr>
        <w:t xml:space="preserve"> remote learning that maintained pupil engagement at a very high level. Teachers promote music, drama, the arts, healthy living and participation in a wide range of different sports. We also make effective use of the many historical and cultural attractions London offers. Consequently, pupils at Barnes learn indoors, outdoors and remotely; enjoy very good music provision; regularly take part in dramatic productions; play lots of sport; participate in a wide range of after school activities and go on many trips to places of interest. We want all of this to be enjoyable and foster successful and exciting learning, love and laughter. </w:t>
      </w:r>
    </w:p>
    <w:sectPr>
      <w:pgSz w:w="12240" w:h="15840"/>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e Jepson">
    <w15:presenceInfo w15:providerId="AD" w15:userId="S-1-5-21-305599419-926223430-2746291663-1759"/>
  </w15:person>
  <w15:person w15:author="Antonia Lord">
    <w15:presenceInfo w15:providerId="AD" w15:userId="S-1-5-21-305599419-926223430-2746291663-1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AB1672-BBC2-43FB-AF3A-F598A75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val="en-US"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val="en-US"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6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3694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Barnes Primary School - General Information</vt:lpstr>
    </vt:vector>
  </TitlesOfParts>
  <Company>HARTLEY</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Barnes Primary School - General Information</dc:title>
  <dc:subject/>
  <dc:creator>Mark Hartley</dc:creator>
  <cp:keywords/>
  <cp:lastModifiedBy>Sue Jepson</cp:lastModifiedBy>
  <cp:revision>2</cp:revision>
  <cp:lastPrinted>2020-11-13T10:58:00Z</cp:lastPrinted>
  <dcterms:created xsi:type="dcterms:W3CDTF">2021-09-14T18:22:00Z</dcterms:created>
  <dcterms:modified xsi:type="dcterms:W3CDTF">2021-09-14T18:22:00Z</dcterms:modified>
</cp:coreProperties>
</file>