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DC0050"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DC0050"/>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9788-84DA-470C-9366-B93FB6D9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Gill Kerbey</cp:lastModifiedBy>
  <cp:revision>2</cp:revision>
  <dcterms:created xsi:type="dcterms:W3CDTF">2022-10-11T10:53:00Z</dcterms:created>
  <dcterms:modified xsi:type="dcterms:W3CDTF">2022-10-11T10:53:00Z</dcterms:modified>
</cp:coreProperties>
</file>