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81E2" w14:textId="77777777" w:rsidR="00587A4B" w:rsidRDefault="00587A4B">
      <w:pPr>
        <w:rPr>
          <w:rFonts w:ascii="Georgia" w:hAnsi="Georgia"/>
          <w:b/>
          <w:color w:val="365F91" w:themeColor="accent1" w:themeShade="BF"/>
          <w:sz w:val="40"/>
          <w:szCs w:val="40"/>
        </w:rPr>
      </w:pPr>
      <w:r>
        <w:rPr>
          <w:noProof/>
          <w:lang w:eastAsia="en-GB"/>
        </w:rPr>
        <w:drawing>
          <wp:anchor distT="0" distB="0" distL="114300" distR="114300" simplePos="0" relativeHeight="251659264" behindDoc="0" locked="0" layoutInCell="1" allowOverlap="1" wp14:anchorId="27BDE2B6" wp14:editId="3AAF3935">
            <wp:simplePos x="0" y="0"/>
            <wp:positionH relativeFrom="margin">
              <wp:align>left</wp:align>
            </wp:positionH>
            <wp:positionV relativeFrom="margin">
              <wp:align>top</wp:align>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1C7C9BFD" w14:textId="77777777"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14:paraId="7378E710" w14:textId="77777777"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14:paraId="7DA0DF70" w14:textId="77777777" w:rsidR="00414152" w:rsidRDefault="00414152" w:rsidP="00D25EE4">
      <w:pPr>
        <w:spacing w:after="0"/>
        <w:jc w:val="both"/>
        <w:rPr>
          <w:rFonts w:asciiTheme="minorHAnsi" w:eastAsia="Georgia" w:hAnsiTheme="minorHAnsi" w:cs="Georgia"/>
          <w:b/>
          <w:color w:val="491D54"/>
          <w:sz w:val="36"/>
          <w:szCs w:val="36"/>
        </w:rPr>
      </w:pPr>
    </w:p>
    <w:p w14:paraId="27786251" w14:textId="5B6B87AA" w:rsidR="006E3E29" w:rsidRPr="004426B6" w:rsidRDefault="0029621D" w:rsidP="006E3E29">
      <w:pPr>
        <w:jc w:val="center"/>
        <w:rPr>
          <w:rFonts w:ascii="Georgia" w:hAnsi="Georgia"/>
          <w:b/>
          <w:bCs/>
          <w:color w:val="7030A0"/>
          <w:sz w:val="32"/>
          <w:szCs w:val="32"/>
        </w:rPr>
      </w:pPr>
      <w:r>
        <w:rPr>
          <w:rFonts w:ascii="Georgia" w:hAnsi="Georgia"/>
          <w:b/>
          <w:bCs/>
          <w:color w:val="7030A0"/>
          <w:sz w:val="32"/>
          <w:szCs w:val="32"/>
        </w:rPr>
        <w:t>Mainscale MFL Teacher - French</w:t>
      </w:r>
    </w:p>
    <w:p w14:paraId="50608C66" w14:textId="77777777" w:rsidR="006E3E29" w:rsidRPr="004426B6" w:rsidRDefault="006E3E29" w:rsidP="006E3E29">
      <w:pPr>
        <w:rPr>
          <w:rFonts w:ascii="Georgia" w:hAnsi="Georgia"/>
        </w:rPr>
      </w:pPr>
      <w:r w:rsidRPr="004426B6">
        <w:rPr>
          <w:rFonts w:ascii="Georgia" w:hAnsi="Georgia"/>
        </w:rPr>
        <w:t xml:space="preserve">At Ark Elvin Academy we are working hard to provide all our pupils with an excellent education and are looking for committed teachers and support staff to join us at this exciting stage in our school improvement journey.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22F71021" w14:textId="77777777" w:rsidR="006E3E29" w:rsidRPr="004426B6" w:rsidRDefault="006E3E29" w:rsidP="006E3E29">
      <w:pPr>
        <w:jc w:val="center"/>
        <w:rPr>
          <w:rFonts w:ascii="Georgia" w:hAnsi="Georgia"/>
          <w:i/>
          <w:iCs/>
        </w:rPr>
      </w:pPr>
      <w:r w:rsidRPr="004426B6">
        <w:rPr>
          <w:rFonts w:ascii="Georgia" w:hAnsi="Georgia"/>
          <w:i/>
          <w:iCs/>
        </w:rPr>
        <w:t>“To ensure that every pupil leaves Elvin confident, articulate, and culturally aware; able to pursue careers they are passionate about, contribute to society and live happy, healthy and fulfilled lives.”</w:t>
      </w:r>
    </w:p>
    <w:p w14:paraId="7B328B1D" w14:textId="5ECB81DF" w:rsidR="006E3E29" w:rsidRPr="004426B6" w:rsidRDefault="006E3E29" w:rsidP="006E3E29">
      <w:pPr>
        <w:rPr>
          <w:rFonts w:ascii="Georgia" w:hAnsi="Georgia"/>
        </w:rPr>
      </w:pPr>
      <w:r w:rsidRPr="1C988A2D">
        <w:rPr>
          <w:rFonts w:ascii="Georgia" w:hAnsi="Georgia"/>
        </w:rPr>
        <w:t xml:space="preserve">In our last OFSTED inspection (October 2019) it was recognised that </w:t>
      </w:r>
      <w:r w:rsidR="6E0A8622" w:rsidRPr="1C988A2D">
        <w:rPr>
          <w:rFonts w:ascii="Georgia" w:hAnsi="Georgia"/>
        </w:rPr>
        <w:t xml:space="preserve">at </w:t>
      </w:r>
      <w:r w:rsidRPr="1C988A2D">
        <w:rPr>
          <w:rFonts w:ascii="Georgia" w:hAnsi="Georgia"/>
        </w:rPr>
        <w:t>Ark Elvin Academy:</w:t>
      </w:r>
    </w:p>
    <w:p w14:paraId="5D0FE287" w14:textId="77777777" w:rsidR="006E3E29" w:rsidRPr="004426B6" w:rsidRDefault="006E3E29" w:rsidP="006E3E29">
      <w:pPr>
        <w:jc w:val="center"/>
        <w:rPr>
          <w:rFonts w:ascii="Georgia" w:hAnsi="Georgia"/>
          <w:b/>
          <w:bCs/>
          <w:color w:val="7030A0"/>
        </w:rPr>
      </w:pPr>
      <w:r w:rsidRPr="004426B6">
        <w:rPr>
          <w:rFonts w:ascii="Georgia" w:hAnsi="Georgia"/>
          <w:b/>
          <w:bCs/>
          <w:color w:val="7030A0"/>
        </w:rPr>
        <w:t>“Pupils, parents and staff all agree that Ark Elvin Academy has improved out of all recognition. Pupils are proud of the school.”</w:t>
      </w:r>
    </w:p>
    <w:p w14:paraId="45722CC9" w14:textId="77777777" w:rsidR="006E3E29" w:rsidRPr="004426B6" w:rsidRDefault="006E3E29" w:rsidP="006E3E29">
      <w:pPr>
        <w:jc w:val="center"/>
        <w:rPr>
          <w:rFonts w:ascii="Georgia" w:hAnsi="Georgia"/>
          <w:b/>
          <w:bCs/>
          <w:color w:val="7030A0"/>
        </w:rPr>
      </w:pPr>
      <w:r w:rsidRPr="004426B6">
        <w:rPr>
          <w:rFonts w:ascii="Georgia" w:hAnsi="Georgia"/>
          <w:b/>
          <w:bCs/>
          <w:color w:val="7030A0"/>
        </w:rPr>
        <w:t>“The headteacher and leaders have very high expectations…… Staff want all pupils to succeed in every area of their lives, not just academically.”</w:t>
      </w:r>
    </w:p>
    <w:p w14:paraId="482CE965" w14:textId="77777777" w:rsidR="006E3E29" w:rsidRPr="004426B6" w:rsidRDefault="006E3E29" w:rsidP="006E3E29">
      <w:pPr>
        <w:jc w:val="center"/>
        <w:rPr>
          <w:rFonts w:ascii="Georgia" w:hAnsi="Georgia"/>
          <w:b/>
          <w:bCs/>
          <w:color w:val="7030A0"/>
        </w:rPr>
      </w:pPr>
      <w:r w:rsidRPr="004426B6">
        <w:rPr>
          <w:rFonts w:ascii="Georgia" w:hAnsi="Georgia"/>
          <w:b/>
          <w:bCs/>
          <w:color w:val="7030A0"/>
        </w:rPr>
        <w:t>“The school is a calm, safe and supportive place for pupils. Pupils behave very well in lessons. They get on well with one another and with adults.”</w:t>
      </w:r>
    </w:p>
    <w:p w14:paraId="042794D0" w14:textId="77777777" w:rsidR="0003738E" w:rsidRDefault="0003738E" w:rsidP="0003738E">
      <w:pPr>
        <w:spacing w:after="0" w:line="268" w:lineRule="auto"/>
        <w:rPr>
          <w:rFonts w:ascii="Georgia" w:hAnsi="Georgia"/>
          <w:color w:val="000000" w:themeColor="text1"/>
        </w:rPr>
      </w:pPr>
      <w:r w:rsidRPr="00F57084">
        <w:rPr>
          <w:rFonts w:ascii="Georgia" w:hAnsi="Georgia"/>
          <w:color w:val="000000" w:themeColor="text1"/>
        </w:rPr>
        <w:t xml:space="preserve">We are a large non-selective secondary school in the London borough of Brent, with excellent transport links to central London.  </w:t>
      </w:r>
      <w:r w:rsidRPr="00544044">
        <w:rPr>
          <w:rFonts w:ascii="Georgia" w:hAnsi="Georgia"/>
          <w:color w:val="000000" w:themeColor="text1"/>
        </w:rPr>
        <w:t xml:space="preserve">We are committed to ensuring teachers can focus on teaching and </w:t>
      </w:r>
      <w:proofErr w:type="gramStart"/>
      <w:r w:rsidRPr="00544044">
        <w:rPr>
          <w:rFonts w:ascii="Georgia" w:hAnsi="Georgia"/>
          <w:color w:val="000000" w:themeColor="text1"/>
        </w:rPr>
        <w:t>have the opportunity to</w:t>
      </w:r>
      <w:proofErr w:type="gramEnd"/>
      <w:r w:rsidRPr="00544044">
        <w:rPr>
          <w:rFonts w:ascii="Georgia" w:hAnsi="Georgia"/>
          <w:color w:val="000000" w:themeColor="text1"/>
        </w:rPr>
        <w:t xml:space="preserve"> refine and develop their practice in the classroom and develop their leadership skills, we have: </w:t>
      </w:r>
    </w:p>
    <w:p w14:paraId="7D848FA1" w14:textId="77777777" w:rsidR="0003738E" w:rsidRPr="00544044" w:rsidRDefault="0003738E" w:rsidP="0003738E">
      <w:pPr>
        <w:spacing w:after="0" w:line="268" w:lineRule="auto"/>
        <w:rPr>
          <w:rFonts w:ascii="Georgia" w:hAnsi="Georgia"/>
          <w:color w:val="000000" w:themeColor="text1"/>
        </w:rPr>
      </w:pPr>
    </w:p>
    <w:p w14:paraId="618709CC" w14:textId="0D4F32E6" w:rsidR="0003738E" w:rsidRPr="00544044" w:rsidRDefault="008C520D" w:rsidP="0003738E">
      <w:pPr>
        <w:pStyle w:val="ListParagraph"/>
        <w:numPr>
          <w:ilvl w:val="0"/>
          <w:numId w:val="34"/>
        </w:numPr>
        <w:spacing w:line="268" w:lineRule="auto"/>
        <w:rPr>
          <w:rFonts w:ascii="Georgia" w:hAnsi="Georgia"/>
          <w:color w:val="000000" w:themeColor="text1"/>
        </w:rPr>
      </w:pPr>
      <w:r>
        <w:rPr>
          <w:rFonts w:ascii="Georgia" w:hAnsi="Georgia"/>
          <w:color w:val="000000" w:themeColor="text1"/>
        </w:rPr>
        <w:t>T</w:t>
      </w:r>
      <w:r w:rsidR="0003738E" w:rsidRPr="00544044">
        <w:rPr>
          <w:rFonts w:ascii="Georgia" w:hAnsi="Georgia"/>
          <w:color w:val="000000" w:themeColor="text1"/>
        </w:rPr>
        <w:t xml:space="preserve">wice as many training days as is standard </w:t>
      </w:r>
    </w:p>
    <w:p w14:paraId="148FD01F" w14:textId="359F3A96" w:rsidR="0003738E" w:rsidRPr="00CA23DC" w:rsidRDefault="008C520D" w:rsidP="0003738E">
      <w:pPr>
        <w:pStyle w:val="ListParagraph"/>
        <w:numPr>
          <w:ilvl w:val="0"/>
          <w:numId w:val="34"/>
        </w:numPr>
        <w:spacing w:line="268" w:lineRule="auto"/>
        <w:rPr>
          <w:rFonts w:ascii="Georgia" w:hAnsi="Georgia"/>
          <w:color w:val="000000" w:themeColor="text1"/>
        </w:rPr>
      </w:pPr>
      <w:r>
        <w:rPr>
          <w:rFonts w:ascii="Georgia" w:hAnsi="Georgia"/>
          <w:color w:val="000000" w:themeColor="text1"/>
        </w:rPr>
        <w:t>W</w:t>
      </w:r>
      <w:r w:rsidR="0003738E" w:rsidRPr="00544044">
        <w:rPr>
          <w:rFonts w:ascii="Georgia" w:hAnsi="Georgia"/>
          <w:color w:val="000000" w:themeColor="text1"/>
        </w:rPr>
        <w:t>eekly professional development for all staff</w:t>
      </w:r>
    </w:p>
    <w:p w14:paraId="6C2FF626" w14:textId="77777777" w:rsidR="0003738E" w:rsidRPr="00544044" w:rsidRDefault="0003738E" w:rsidP="0003738E">
      <w:pPr>
        <w:spacing w:after="0" w:line="268" w:lineRule="auto"/>
        <w:ind w:left="360"/>
        <w:rPr>
          <w:rFonts w:ascii="Georgia" w:hAnsi="Georgia"/>
          <w:color w:val="000000" w:themeColor="text1"/>
        </w:rPr>
      </w:pPr>
    </w:p>
    <w:p w14:paraId="797E1278" w14:textId="77777777" w:rsidR="0029621D" w:rsidRDefault="0029621D" w:rsidP="0029621D">
      <w:pPr>
        <w:rPr>
          <w:rFonts w:ascii="Georgia" w:hAnsi="Georgia"/>
        </w:rPr>
      </w:pPr>
      <w:r>
        <w:rPr>
          <w:rFonts w:ascii="Georgia" w:hAnsi="Georgia"/>
        </w:rPr>
        <w:t xml:space="preserve">You will become part of a close-knit professional community of enthusiastic colleagues who benefit from the training, guidance and support from both the Ark network, one of the country’s top performing school groups and our North London region of schools where we work closely with, amongst others, four outstanding </w:t>
      </w:r>
      <w:proofErr w:type="gramStart"/>
      <w:r>
        <w:rPr>
          <w:rFonts w:ascii="Georgia" w:hAnsi="Georgia"/>
        </w:rPr>
        <w:t>schools;</w:t>
      </w:r>
      <w:proofErr w:type="gramEnd"/>
      <w:r>
        <w:rPr>
          <w:rFonts w:ascii="Georgia" w:hAnsi="Georgia"/>
        </w:rPr>
        <w:t xml:space="preserve"> Ark John Keats Academy, King Solomon Academy, Ark Academy and Isaac Newton Academy.  </w:t>
      </w:r>
    </w:p>
    <w:p w14:paraId="74977C21" w14:textId="751D50A3" w:rsidR="0029621D" w:rsidRDefault="0029621D" w:rsidP="0029621D">
      <w:pPr>
        <w:rPr>
          <w:rFonts w:ascii="Georgia" w:hAnsi="Georgia"/>
        </w:rPr>
      </w:pPr>
      <w:r>
        <w:rPr>
          <w:rFonts w:ascii="Georgia" w:eastAsia="Georgia" w:hAnsi="Georgia" w:cs="Georgia"/>
          <w:color w:val="000000" w:themeColor="text1"/>
        </w:rPr>
        <w:t xml:space="preserve">Our large, </w:t>
      </w:r>
      <w:proofErr w:type="gramStart"/>
      <w:r>
        <w:rPr>
          <w:rFonts w:ascii="Georgia" w:eastAsia="Georgia" w:hAnsi="Georgia" w:cs="Georgia"/>
          <w:color w:val="000000" w:themeColor="text1"/>
        </w:rPr>
        <w:t>friendly</w:t>
      </w:r>
      <w:proofErr w:type="gramEnd"/>
      <w:r>
        <w:rPr>
          <w:rFonts w:ascii="Georgia" w:eastAsia="Georgia" w:hAnsi="Georgia" w:cs="Georgia"/>
          <w:color w:val="000000" w:themeColor="text1"/>
        </w:rPr>
        <w:t xml:space="preserve"> and hardworking MFL Department include a range of experience</w:t>
      </w:r>
      <w:r>
        <w:rPr>
          <w:rFonts w:ascii="Georgia" w:eastAsia="Georgia" w:hAnsi="Georgia" w:cs="Georgia"/>
          <w:color w:val="201F1E"/>
        </w:rPr>
        <w:t xml:space="preserve">, from expert teachers and coaches </w:t>
      </w:r>
      <w:r>
        <w:rPr>
          <w:rFonts w:ascii="Georgia" w:eastAsia="Georgia" w:hAnsi="Georgia" w:cs="Georgia"/>
          <w:color w:val="000000" w:themeColor="text1"/>
        </w:rPr>
        <w:t xml:space="preserve">to a cohort of excellent trainees and NQTs. </w:t>
      </w:r>
    </w:p>
    <w:p w14:paraId="5962480A" w14:textId="77777777" w:rsidR="0029621D" w:rsidRDefault="0029621D" w:rsidP="0029621D">
      <w:pPr>
        <w:rPr>
          <w:rFonts w:ascii="Georgia" w:hAnsi="Georgia"/>
        </w:rPr>
      </w:pPr>
      <w:r>
        <w:rPr>
          <w:rFonts w:ascii="Georgia" w:hAnsi="Georgia"/>
        </w:rPr>
        <w:t>We passionately believe in our six pillars and they drive all our thinking and our school improvement at Elvin:</w:t>
      </w:r>
    </w:p>
    <w:p w14:paraId="7281E59D" w14:textId="33AB9AE6" w:rsidR="0029621D" w:rsidRDefault="0029621D" w:rsidP="0029621D">
      <w:pPr>
        <w:rPr>
          <w:rFonts w:ascii="Georgia" w:hAnsi="Georgia"/>
        </w:rPr>
      </w:pPr>
      <w:r>
        <w:rPr>
          <w:rFonts w:ascii="Georgia" w:hAnsi="Georgia"/>
        </w:rPr>
        <w:t xml:space="preserve">  </w:t>
      </w:r>
    </w:p>
    <w:p w14:paraId="26F736B3" w14:textId="4222D95F" w:rsidR="004426B6" w:rsidRDefault="006E3E29" w:rsidP="00695548">
      <w:pPr>
        <w:rPr>
          <w:rFonts w:ascii="Georgia" w:hAnsi="Georgia"/>
          <w:b/>
          <w:bCs/>
          <w:color w:val="7030A0"/>
          <w:sz w:val="28"/>
          <w:szCs w:val="28"/>
        </w:rPr>
      </w:pPr>
      <w:r w:rsidRPr="00CE1F26">
        <w:rPr>
          <w:rFonts w:ascii="Georgia" w:hAnsi="Georgia"/>
          <w:b/>
          <w:bCs/>
          <w:color w:val="7030A0"/>
          <w:sz w:val="28"/>
          <w:szCs w:val="28"/>
        </w:rPr>
        <w:lastRenderedPageBreak/>
        <w:t xml:space="preserve">Strong Discipline  </w:t>
      </w:r>
    </w:p>
    <w:p w14:paraId="42E3BC90" w14:textId="2C432535" w:rsidR="006E3E29" w:rsidRPr="004426B6" w:rsidRDefault="006E3E29" w:rsidP="006E3E29">
      <w:pPr>
        <w:rPr>
          <w:rFonts w:ascii="Georgia" w:hAnsi="Georgia"/>
          <w:b/>
          <w:bCs/>
          <w:color w:val="7030A0"/>
          <w:sz w:val="28"/>
          <w:szCs w:val="28"/>
        </w:rPr>
      </w:pPr>
      <w:r w:rsidRPr="00A1606E">
        <w:rPr>
          <w:rFonts w:ascii="Georgia" w:hAnsi="Georgia"/>
        </w:rPr>
        <w:t xml:space="preserve">Calm, purpose, and order are established through the consistency of expectations and explicit teaching of discipline.    </w:t>
      </w:r>
    </w:p>
    <w:p w14:paraId="35C5C52B"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7F29C8D3" w14:textId="77777777" w:rsidR="006E3E29" w:rsidRDefault="006E3E29" w:rsidP="006E3E29">
      <w:pPr>
        <w:rPr>
          <w:rFonts w:ascii="Georgia" w:hAnsi="Georgia"/>
        </w:rPr>
      </w:pPr>
      <w:r w:rsidRPr="00A1606E">
        <w:rPr>
          <w:rFonts w:ascii="Georgia" w:hAnsi="Georgia"/>
        </w:rPr>
        <w:t xml:space="preserve">Teachers are subject experts with an excellent understanding of the intellectual journey they are taking their pupils on and have mastery in effective teaching skills.   </w:t>
      </w:r>
    </w:p>
    <w:p w14:paraId="010A4E6D" w14:textId="77777777" w:rsidR="006E3E29" w:rsidRPr="00CE1F26" w:rsidRDefault="006E3E29" w:rsidP="006E3E29">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036F642C" w14:textId="77777777" w:rsidR="006E3E29" w:rsidRDefault="006E3E29" w:rsidP="006E3E29">
      <w:pPr>
        <w:rPr>
          <w:rFonts w:ascii="Georgia" w:hAnsi="Georgia"/>
        </w:rPr>
      </w:pPr>
      <w:r w:rsidRPr="00A1606E">
        <w:rPr>
          <w:rFonts w:ascii="Georgia" w:hAnsi="Georgia"/>
        </w:rPr>
        <w:t xml:space="preserve">Our curriculum design enables pupils to make rapid progress and develop a framework of knowledge and understanding in each subject area that provides a solid foundation for further study.    </w:t>
      </w:r>
    </w:p>
    <w:p w14:paraId="6362A4C8"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5A5865DA" w14:textId="77777777" w:rsidR="006E3E29" w:rsidRDefault="006E3E29" w:rsidP="006E3E29">
      <w:pPr>
        <w:rPr>
          <w:rFonts w:ascii="Georgia" w:hAnsi="Georgia"/>
        </w:rPr>
      </w:pPr>
      <w:r w:rsidRPr="00A1606E">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0C484AF1"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 Character development</w:t>
      </w:r>
    </w:p>
    <w:p w14:paraId="4C6FC4DC" w14:textId="0D8A6D62" w:rsidR="006E3E29" w:rsidRDefault="006E3E29" w:rsidP="006E3E29">
      <w:pPr>
        <w:rPr>
          <w:rFonts w:ascii="Georgia" w:hAnsi="Georgia"/>
        </w:rPr>
      </w:pPr>
      <w:r w:rsidRPr="00A1606E">
        <w:rPr>
          <w:rFonts w:ascii="Georgia" w:hAnsi="Georgia"/>
        </w:rPr>
        <w:t xml:space="preserve">Pupils develop the characteristics that support their academic achievement, create thoughtful </w:t>
      </w:r>
      <w:r w:rsidR="004426B6" w:rsidRPr="00A1606E">
        <w:rPr>
          <w:rFonts w:ascii="Georgia" w:hAnsi="Georgia"/>
        </w:rPr>
        <w:t>citizens,</w:t>
      </w:r>
      <w:r w:rsidRPr="00A1606E">
        <w:rPr>
          <w:rFonts w:ascii="Georgia" w:hAnsi="Georgia"/>
        </w:rPr>
        <w:t xml:space="preserve"> and allow them to make reflective choices over their personal lives.    </w:t>
      </w:r>
    </w:p>
    <w:p w14:paraId="76E0066F"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0B63BA5A" w14:textId="77777777" w:rsidR="006E3E29" w:rsidRPr="004426B6" w:rsidRDefault="006E3E29" w:rsidP="006E3E29">
      <w:pPr>
        <w:rPr>
          <w:rFonts w:ascii="Georgia" w:hAnsi="Georgia"/>
        </w:rPr>
      </w:pPr>
      <w:r w:rsidRPr="004426B6">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5E1C6746" w14:textId="0EF6B9C1" w:rsidR="006E3E29" w:rsidRDefault="006E3E29" w:rsidP="00D90132">
      <w:pPr>
        <w:jc w:val="center"/>
        <w:rPr>
          <w:rFonts w:ascii="Georgia" w:hAnsi="Georgia"/>
        </w:rPr>
      </w:pPr>
      <w:r w:rsidRPr="004426B6">
        <w:rPr>
          <w:rFonts w:ascii="Georgia" w:hAnsi="Georgia"/>
        </w:rPr>
        <w:t>Interested in finding out more? Please email our HR advisor, Chantel</w:t>
      </w:r>
      <w:r w:rsidR="00695548">
        <w:rPr>
          <w:rFonts w:ascii="Georgia" w:hAnsi="Georgia"/>
        </w:rPr>
        <w:t xml:space="preserve"> Mutongole</w:t>
      </w:r>
      <w:r w:rsidRPr="004426B6">
        <w:rPr>
          <w:rFonts w:ascii="Georgia" w:hAnsi="Georgia"/>
        </w:rPr>
        <w:t>: c.mutongole@arkelvinacademy.org for an initial conversation and to arrange a call with our principal, Rebecca Curtis.</w:t>
      </w:r>
    </w:p>
    <w:p w14:paraId="3F3F6D9E" w14:textId="53830744" w:rsidR="00FD2099" w:rsidRDefault="00FD2099" w:rsidP="00FD2099">
      <w:pPr>
        <w:tabs>
          <w:tab w:val="left" w:pos="1335"/>
        </w:tabs>
        <w:rPr>
          <w:rFonts w:ascii="Georgia" w:hAnsi="Georgia"/>
        </w:rPr>
      </w:pPr>
    </w:p>
    <w:p w14:paraId="506344C3" w14:textId="77777777" w:rsidR="00FD2099" w:rsidRPr="00FD2099" w:rsidRDefault="00FD2099" w:rsidP="0029621D">
      <w:pPr>
        <w:rPr>
          <w:rFonts w:ascii="Georgia" w:hAnsi="Georgia"/>
        </w:rPr>
      </w:pPr>
    </w:p>
    <w:tbl>
      <w:tblPr>
        <w:tblStyle w:val="TableGrid0"/>
        <w:tblW w:w="7371" w:type="dxa"/>
        <w:tblInd w:w="0" w:type="dxa"/>
        <w:tblLook w:val="04A0" w:firstRow="1" w:lastRow="0" w:firstColumn="1" w:lastColumn="0" w:noHBand="0" w:noVBand="1"/>
      </w:tblPr>
      <w:tblGrid>
        <w:gridCol w:w="1560"/>
        <w:gridCol w:w="5811"/>
      </w:tblGrid>
      <w:tr w:rsidR="00FD2099" w:rsidRPr="0054176A" w14:paraId="2EFE664E" w14:textId="77777777" w:rsidTr="00695548">
        <w:trPr>
          <w:trHeight w:val="212"/>
        </w:trPr>
        <w:tc>
          <w:tcPr>
            <w:tcW w:w="1560" w:type="dxa"/>
            <w:tcBorders>
              <w:top w:val="nil"/>
              <w:left w:val="nil"/>
              <w:bottom w:val="nil"/>
              <w:right w:val="nil"/>
            </w:tcBorders>
            <w:shd w:val="clear" w:color="auto" w:fill="auto"/>
          </w:tcPr>
          <w:p w14:paraId="5A0E12C7" w14:textId="6C8F3BBF" w:rsidR="00FD2099" w:rsidRPr="008D6F1D" w:rsidRDefault="00FD2099" w:rsidP="00471C00">
            <w:pPr>
              <w:rPr>
                <w:rFonts w:ascii="Georgia" w:hAnsi="Georgia"/>
                <w:b/>
              </w:rPr>
            </w:pPr>
            <w:r w:rsidRPr="0054176A">
              <w:rPr>
                <w:rFonts w:ascii="Georgia" w:hAnsi="Georgia"/>
                <w:b/>
              </w:rPr>
              <w:t xml:space="preserve">Closing date: </w:t>
            </w:r>
          </w:p>
        </w:tc>
        <w:tc>
          <w:tcPr>
            <w:tcW w:w="5811" w:type="dxa"/>
            <w:tcBorders>
              <w:top w:val="nil"/>
              <w:left w:val="nil"/>
              <w:bottom w:val="nil"/>
              <w:right w:val="nil"/>
            </w:tcBorders>
          </w:tcPr>
          <w:p w14:paraId="68F35526" w14:textId="1D9CF27F" w:rsidR="00FD2099" w:rsidRPr="008D6F1D" w:rsidRDefault="00695548" w:rsidP="00471C00">
            <w:pPr>
              <w:tabs>
                <w:tab w:val="center" w:pos="2161"/>
              </w:tabs>
              <w:rPr>
                <w:rFonts w:ascii="Georgia" w:hAnsi="Georgia"/>
                <w:bCs/>
              </w:rPr>
            </w:pPr>
            <w:r>
              <w:rPr>
                <w:rFonts w:ascii="Georgia" w:hAnsi="Georgia"/>
                <w:bCs/>
              </w:rPr>
              <w:t xml:space="preserve">Friday </w:t>
            </w:r>
            <w:r w:rsidR="0029621D">
              <w:rPr>
                <w:rFonts w:ascii="Georgia" w:hAnsi="Georgia"/>
                <w:bCs/>
              </w:rPr>
              <w:t>28</w:t>
            </w:r>
            <w:r w:rsidR="008C520D" w:rsidRPr="00695548">
              <w:rPr>
                <w:rFonts w:ascii="Georgia" w:hAnsi="Georgia"/>
                <w:bCs/>
                <w:vertAlign w:val="superscript"/>
              </w:rPr>
              <w:t>th</w:t>
            </w:r>
            <w:r w:rsidR="008C520D">
              <w:rPr>
                <w:rFonts w:ascii="Georgia" w:hAnsi="Georgia"/>
                <w:bCs/>
              </w:rPr>
              <w:t xml:space="preserve"> January</w:t>
            </w:r>
            <w:r w:rsidR="000543B1">
              <w:rPr>
                <w:rFonts w:ascii="Georgia" w:hAnsi="Georgia"/>
                <w:bCs/>
              </w:rPr>
              <w:t xml:space="preserve"> 2022</w:t>
            </w:r>
            <w:r w:rsidR="00FD2099" w:rsidRPr="008D6F1D">
              <w:rPr>
                <w:rFonts w:ascii="Georgia" w:hAnsi="Georgia"/>
                <w:bCs/>
              </w:rPr>
              <w:t>, 9am</w:t>
            </w:r>
          </w:p>
          <w:p w14:paraId="5A16927B" w14:textId="68D40194" w:rsidR="00FD2099" w:rsidRPr="008D6F1D" w:rsidRDefault="00FD2099" w:rsidP="00471C00">
            <w:pPr>
              <w:tabs>
                <w:tab w:val="center" w:pos="2161"/>
              </w:tabs>
              <w:rPr>
                <w:rFonts w:ascii="Georgia" w:hAnsi="Georgia"/>
                <w:bCs/>
              </w:rPr>
            </w:pPr>
          </w:p>
        </w:tc>
      </w:tr>
      <w:tr w:rsidR="00FD2099" w:rsidRPr="0054176A" w14:paraId="0D0D7911" w14:textId="77777777" w:rsidTr="003342EE">
        <w:trPr>
          <w:trHeight w:val="263"/>
        </w:trPr>
        <w:tc>
          <w:tcPr>
            <w:tcW w:w="1560" w:type="dxa"/>
            <w:tcBorders>
              <w:top w:val="nil"/>
              <w:left w:val="nil"/>
              <w:bottom w:val="nil"/>
              <w:right w:val="nil"/>
            </w:tcBorders>
            <w:shd w:val="clear" w:color="auto" w:fill="auto"/>
          </w:tcPr>
          <w:p w14:paraId="30E702A8" w14:textId="257E64E8" w:rsidR="00FD2099" w:rsidRPr="0054176A" w:rsidRDefault="008D6F1D" w:rsidP="00471C00">
            <w:pPr>
              <w:rPr>
                <w:rFonts w:ascii="Georgia" w:hAnsi="Georgia"/>
                <w:b/>
              </w:rPr>
            </w:pPr>
            <w:r>
              <w:rPr>
                <w:rFonts w:ascii="Georgia" w:hAnsi="Georgia"/>
                <w:b/>
              </w:rPr>
              <w:t>Interview:</w:t>
            </w:r>
          </w:p>
        </w:tc>
        <w:tc>
          <w:tcPr>
            <w:tcW w:w="5811" w:type="dxa"/>
            <w:tcBorders>
              <w:top w:val="nil"/>
              <w:left w:val="nil"/>
              <w:bottom w:val="nil"/>
              <w:right w:val="nil"/>
            </w:tcBorders>
          </w:tcPr>
          <w:p w14:paraId="295DC2F8" w14:textId="5CD37AF7" w:rsidR="00FD2099" w:rsidRPr="008D6F1D" w:rsidRDefault="008D6F1D" w:rsidP="00471C00">
            <w:pPr>
              <w:tabs>
                <w:tab w:val="center" w:pos="2161"/>
              </w:tabs>
              <w:rPr>
                <w:rFonts w:ascii="Georgia" w:hAnsi="Georgia"/>
                <w:bCs/>
              </w:rPr>
            </w:pPr>
            <w:r w:rsidRPr="008D6F1D">
              <w:rPr>
                <w:rFonts w:ascii="Georgia" w:hAnsi="Georgia"/>
                <w:bCs/>
              </w:rPr>
              <w:t xml:space="preserve"> </w:t>
            </w:r>
            <w:r w:rsidR="0029621D">
              <w:rPr>
                <w:rFonts w:ascii="Georgia" w:hAnsi="Georgia"/>
                <w:bCs/>
              </w:rPr>
              <w:t>Week beginning 31</w:t>
            </w:r>
            <w:r w:rsidR="0029621D" w:rsidRPr="0029621D">
              <w:rPr>
                <w:rFonts w:ascii="Georgia" w:hAnsi="Georgia"/>
                <w:bCs/>
                <w:vertAlign w:val="superscript"/>
              </w:rPr>
              <w:t>st</w:t>
            </w:r>
            <w:r w:rsidR="0029621D">
              <w:rPr>
                <w:rFonts w:ascii="Georgia" w:hAnsi="Georgia"/>
                <w:bCs/>
              </w:rPr>
              <w:t xml:space="preserve"> January</w:t>
            </w:r>
            <w:r w:rsidR="000543B1">
              <w:rPr>
                <w:rFonts w:ascii="Georgia" w:hAnsi="Georgia"/>
                <w:bCs/>
              </w:rPr>
              <w:t xml:space="preserve"> 2022</w:t>
            </w:r>
          </w:p>
        </w:tc>
      </w:tr>
      <w:tr w:rsidR="00FD2099" w:rsidRPr="0054176A" w14:paraId="24C23DD3" w14:textId="77777777" w:rsidTr="003342EE">
        <w:trPr>
          <w:trHeight w:val="269"/>
        </w:trPr>
        <w:tc>
          <w:tcPr>
            <w:tcW w:w="1560" w:type="dxa"/>
            <w:tcBorders>
              <w:top w:val="nil"/>
              <w:left w:val="nil"/>
              <w:bottom w:val="nil"/>
              <w:right w:val="nil"/>
            </w:tcBorders>
            <w:shd w:val="clear" w:color="auto" w:fill="auto"/>
          </w:tcPr>
          <w:p w14:paraId="70A78E35" w14:textId="77777777" w:rsidR="00FD2099" w:rsidRPr="0054176A" w:rsidRDefault="00FD2099" w:rsidP="00471C00">
            <w:pPr>
              <w:rPr>
                <w:rFonts w:ascii="Georgia" w:hAnsi="Georgia"/>
              </w:rPr>
            </w:pPr>
            <w:r w:rsidRPr="0054176A">
              <w:rPr>
                <w:rFonts w:ascii="Georgia" w:hAnsi="Georgia"/>
                <w:b/>
              </w:rPr>
              <w:t>Start date:</w:t>
            </w:r>
            <w:r w:rsidRPr="0054176A">
              <w:rPr>
                <w:rFonts w:ascii="Georgia" w:hAnsi="Georgia"/>
              </w:rPr>
              <w:t xml:space="preserve">  </w:t>
            </w:r>
          </w:p>
        </w:tc>
        <w:tc>
          <w:tcPr>
            <w:tcW w:w="5811" w:type="dxa"/>
            <w:tcBorders>
              <w:top w:val="nil"/>
              <w:left w:val="nil"/>
              <w:bottom w:val="nil"/>
              <w:right w:val="nil"/>
            </w:tcBorders>
          </w:tcPr>
          <w:p w14:paraId="67077938" w14:textId="53BDD36A" w:rsidR="00FD2099" w:rsidRPr="008D6F1D" w:rsidRDefault="0029621D" w:rsidP="00471C00">
            <w:pPr>
              <w:rPr>
                <w:rFonts w:ascii="Georgia" w:hAnsi="Georgia"/>
                <w:bCs/>
              </w:rPr>
            </w:pPr>
            <w:r>
              <w:rPr>
                <w:rFonts w:ascii="Georgia" w:hAnsi="Georgia"/>
                <w:bCs/>
              </w:rPr>
              <w:t>Spring - Summer Term 2021-22</w:t>
            </w:r>
          </w:p>
        </w:tc>
      </w:tr>
      <w:tr w:rsidR="00FD2099" w:rsidRPr="0054176A" w14:paraId="580F7777" w14:textId="77777777" w:rsidTr="003342EE">
        <w:trPr>
          <w:trHeight w:val="80"/>
        </w:trPr>
        <w:tc>
          <w:tcPr>
            <w:tcW w:w="1560" w:type="dxa"/>
            <w:tcBorders>
              <w:top w:val="nil"/>
              <w:left w:val="nil"/>
              <w:bottom w:val="nil"/>
              <w:right w:val="nil"/>
            </w:tcBorders>
            <w:shd w:val="clear" w:color="auto" w:fill="auto"/>
          </w:tcPr>
          <w:p w14:paraId="4ACA9162" w14:textId="77777777" w:rsidR="00FD2099" w:rsidRPr="00FD2099" w:rsidRDefault="00FD2099" w:rsidP="00471C00">
            <w:pPr>
              <w:rPr>
                <w:rFonts w:ascii="Georgia" w:hAnsi="Georgia"/>
              </w:rPr>
            </w:pPr>
            <w:r w:rsidRPr="00FD2099">
              <w:rPr>
                <w:rFonts w:ascii="Georgia" w:hAnsi="Georgia"/>
                <w:b/>
              </w:rPr>
              <w:t xml:space="preserve">Salary: </w:t>
            </w:r>
            <w:r w:rsidRPr="00FD2099">
              <w:rPr>
                <w:rFonts w:ascii="Georgia" w:hAnsi="Georgia"/>
              </w:rPr>
              <w:t xml:space="preserve"> </w:t>
            </w:r>
          </w:p>
        </w:tc>
        <w:tc>
          <w:tcPr>
            <w:tcW w:w="5811" w:type="dxa"/>
            <w:tcBorders>
              <w:top w:val="nil"/>
              <w:left w:val="nil"/>
              <w:bottom w:val="nil"/>
              <w:right w:val="nil"/>
            </w:tcBorders>
          </w:tcPr>
          <w:p w14:paraId="58382C40" w14:textId="5FFFC937" w:rsidR="00FD2099" w:rsidRPr="008D6F1D" w:rsidRDefault="00FD2099" w:rsidP="00471C00">
            <w:pPr>
              <w:rPr>
                <w:rFonts w:ascii="Georgia" w:hAnsi="Georgia"/>
                <w:bCs/>
              </w:rPr>
            </w:pPr>
            <w:r w:rsidRPr="008D6F1D">
              <w:rPr>
                <w:rFonts w:ascii="Georgia" w:hAnsi="Georgia"/>
                <w:bCs/>
              </w:rPr>
              <w:t xml:space="preserve">Ark </w:t>
            </w:r>
            <w:r w:rsidR="003342EE">
              <w:rPr>
                <w:rFonts w:ascii="Georgia" w:hAnsi="Georgia"/>
                <w:bCs/>
              </w:rPr>
              <w:t>main pay scale/ Upper pay scale (£32,960 - £53,341)</w:t>
            </w:r>
            <w:r w:rsidR="00695548">
              <w:rPr>
                <w:rFonts w:ascii="Georgia" w:hAnsi="Georgia"/>
                <w:bCs/>
              </w:rPr>
              <w:t xml:space="preserve"> </w:t>
            </w:r>
          </w:p>
          <w:p w14:paraId="7E06704F" w14:textId="77777777" w:rsidR="00FD2099" w:rsidRPr="008D6F1D" w:rsidRDefault="00FD2099" w:rsidP="00471C00">
            <w:pPr>
              <w:rPr>
                <w:rFonts w:ascii="Georgia" w:hAnsi="Georgia"/>
                <w:bCs/>
              </w:rPr>
            </w:pPr>
          </w:p>
        </w:tc>
      </w:tr>
    </w:tbl>
    <w:p w14:paraId="359E33FC" w14:textId="77777777" w:rsidR="006E3E29" w:rsidRDefault="006E3E29" w:rsidP="006E3E29">
      <w:pPr>
        <w:rPr>
          <w:rFonts w:ascii="Georgia" w:hAnsi="Georgia"/>
        </w:rPr>
      </w:pPr>
    </w:p>
    <w:p w14:paraId="59332B23" w14:textId="4E3586CC" w:rsidR="00414152" w:rsidRDefault="006E3E29" w:rsidP="00110D1A">
      <w:pPr>
        <w:rPr>
          <w:rFonts w:ascii="Georgia" w:hAnsi="Georgia"/>
          <w:i/>
          <w:iCs/>
        </w:rPr>
      </w:pPr>
      <w:r w:rsidRPr="00CE1F26">
        <w:rPr>
          <w:rFonts w:ascii="Georgia" w:hAnsi="Georgia"/>
          <w:i/>
          <w:iCs/>
        </w:rPr>
        <w:t xml:space="preserve">Ark is committed to safeguarding children; successful candidates will be subject to an enhanced DBS check  </w:t>
      </w:r>
    </w:p>
    <w:p w14:paraId="768112FA" w14:textId="50C1FCFA" w:rsidR="004F3830" w:rsidRDefault="004F3830" w:rsidP="00110D1A">
      <w:pPr>
        <w:rPr>
          <w:rFonts w:ascii="Georgia" w:hAnsi="Georgia"/>
          <w:i/>
          <w:iCs/>
        </w:rPr>
      </w:pPr>
    </w:p>
    <w:p w14:paraId="3D12DBE9" w14:textId="178B525D" w:rsidR="004F3830" w:rsidRDefault="004F3830" w:rsidP="00110D1A">
      <w:pPr>
        <w:rPr>
          <w:rFonts w:ascii="Georgia" w:hAnsi="Georgia"/>
          <w:i/>
          <w:iCs/>
        </w:rPr>
      </w:pPr>
    </w:p>
    <w:p w14:paraId="3B336C22" w14:textId="3EC82D84" w:rsidR="004F3830" w:rsidRDefault="004F3830" w:rsidP="00110D1A">
      <w:pPr>
        <w:rPr>
          <w:rFonts w:ascii="Georgia" w:hAnsi="Georgia"/>
          <w:i/>
          <w:iCs/>
        </w:rPr>
      </w:pPr>
    </w:p>
    <w:p w14:paraId="34E098BC" w14:textId="77777777" w:rsidR="004F3830" w:rsidRPr="000C39BC" w:rsidRDefault="004F3830" w:rsidP="00110D1A">
      <w:pPr>
        <w:rPr>
          <w:rFonts w:ascii="Georgia" w:hAnsi="Georgia"/>
        </w:rPr>
      </w:pPr>
    </w:p>
    <w:p w14:paraId="13BC3951" w14:textId="2813D8DE" w:rsidR="0029621D" w:rsidRPr="009A781A" w:rsidRDefault="004C5471" w:rsidP="0029621D">
      <w:pPr>
        <w:spacing w:after="0"/>
        <w:jc w:val="center"/>
        <w:rPr>
          <w:rFonts w:ascii="Georgia" w:eastAsia="Times New Roman" w:hAnsi="Georgia" w:cstheme="minorHAnsi"/>
          <w:b/>
          <w:color w:val="7030A0"/>
          <w:sz w:val="32"/>
          <w:szCs w:val="32"/>
        </w:rPr>
      </w:pPr>
      <w:r w:rsidRPr="009A781A">
        <w:rPr>
          <w:rFonts w:ascii="Georgia" w:eastAsia="Times New Roman" w:hAnsi="Georgia" w:cstheme="minorHAnsi"/>
          <w:b/>
          <w:color w:val="7030A0"/>
          <w:sz w:val="32"/>
          <w:szCs w:val="32"/>
        </w:rPr>
        <w:t>Job Descriptio</w:t>
      </w:r>
      <w:r w:rsidR="0029621D" w:rsidRPr="009A781A">
        <w:rPr>
          <w:rFonts w:ascii="Georgia" w:eastAsia="Times New Roman" w:hAnsi="Georgia" w:cstheme="minorHAnsi"/>
          <w:b/>
          <w:color w:val="7030A0"/>
          <w:sz w:val="32"/>
          <w:szCs w:val="32"/>
        </w:rPr>
        <w:t>n: Mainscale MFL Teacher - French</w:t>
      </w:r>
      <w:r w:rsidR="0029621D" w:rsidRPr="009A781A">
        <w:rPr>
          <w:rFonts w:ascii="Georgia" w:eastAsia="Times New Roman" w:hAnsi="Georgia" w:cstheme="minorHAnsi"/>
          <w:b/>
          <w:sz w:val="36"/>
          <w:szCs w:val="36"/>
        </w:rPr>
        <w:br/>
      </w:r>
    </w:p>
    <w:p w14:paraId="36EFA59A" w14:textId="77777777" w:rsidR="0029621D" w:rsidRPr="009A781A" w:rsidRDefault="0029621D" w:rsidP="0029621D">
      <w:pPr>
        <w:tabs>
          <w:tab w:val="left" w:pos="1560"/>
        </w:tabs>
        <w:spacing w:after="0" w:line="360" w:lineRule="auto"/>
        <w:rPr>
          <w:rFonts w:ascii="Georgia" w:hAnsi="Georgia" w:cstheme="minorHAnsi"/>
          <w:sz w:val="24"/>
          <w:szCs w:val="24"/>
        </w:rPr>
      </w:pPr>
      <w:r w:rsidRPr="009A781A">
        <w:rPr>
          <w:rFonts w:ascii="Georgia" w:hAnsi="Georgia" w:cstheme="minorHAnsi"/>
          <w:b/>
          <w:color w:val="7030A0"/>
          <w:sz w:val="24"/>
          <w:szCs w:val="24"/>
        </w:rPr>
        <w:t>Reporting to:</w:t>
      </w:r>
      <w:r w:rsidRPr="009A781A">
        <w:rPr>
          <w:rFonts w:ascii="Georgia" w:hAnsi="Georgia" w:cstheme="minorHAnsi"/>
          <w:sz w:val="24"/>
          <w:szCs w:val="24"/>
        </w:rPr>
        <w:tab/>
        <w:t xml:space="preserve">Head of Department </w:t>
      </w:r>
    </w:p>
    <w:p w14:paraId="22B0E23C" w14:textId="77777777" w:rsidR="0029621D" w:rsidRPr="009A781A" w:rsidRDefault="0029621D" w:rsidP="0029621D">
      <w:pPr>
        <w:shd w:val="clear" w:color="auto" w:fill="FFFFFF" w:themeFill="background1"/>
        <w:spacing w:after="150"/>
        <w:rPr>
          <w:rFonts w:ascii="Georgia" w:eastAsia="Times New Roman" w:hAnsi="Georgia" w:cstheme="minorHAnsi"/>
          <w:color w:val="7030A0"/>
          <w:sz w:val="24"/>
          <w:szCs w:val="24"/>
          <w:lang w:eastAsia="en-GB"/>
        </w:rPr>
      </w:pPr>
      <w:r w:rsidRPr="009A781A">
        <w:rPr>
          <w:rFonts w:ascii="Georgia" w:eastAsia="Times New Roman" w:hAnsi="Georgia" w:cstheme="minorHAnsi"/>
          <w:b/>
          <w:bCs/>
          <w:color w:val="7030A0"/>
          <w:sz w:val="24"/>
          <w:szCs w:val="24"/>
          <w:lang w:eastAsia="en-GB"/>
        </w:rPr>
        <w:t>Key responsibilities:</w:t>
      </w:r>
    </w:p>
    <w:p w14:paraId="76E3D0BD" w14:textId="77777777" w:rsidR="0029621D" w:rsidRPr="009A781A" w:rsidRDefault="0029621D" w:rsidP="0029621D">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plan, resource and deliver lessons and sequences of lessons to the highest standard, thereby ensuring meaningful learning takes place and pupils make rapid and sustained progress</w:t>
      </w:r>
    </w:p>
    <w:p w14:paraId="1CCBE4AA" w14:textId="77777777" w:rsidR="0029621D" w:rsidRPr="009A781A" w:rsidRDefault="0029621D" w:rsidP="0029621D">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develop one’s own teaching practice to a level of advanced proficiency</w:t>
      </w:r>
    </w:p>
    <w:p w14:paraId="551006ED" w14:textId="77777777" w:rsidR="0029621D" w:rsidRPr="009A781A" w:rsidRDefault="0029621D" w:rsidP="0029621D">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fully implement all academy routines and techniques for creating a culture of high expectations</w:t>
      </w:r>
    </w:p>
    <w:p w14:paraId="62E6A2A3" w14:textId="77777777" w:rsidR="0029621D" w:rsidRPr="009A781A" w:rsidRDefault="0029621D" w:rsidP="0029621D">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contribute to the enrichment, extra-curricular and raising aspirations programmes</w:t>
      </w:r>
    </w:p>
    <w:p w14:paraId="44FA40AC" w14:textId="77777777" w:rsidR="0029621D" w:rsidRPr="009A781A" w:rsidRDefault="0029621D" w:rsidP="0029621D">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provide daily pastoral tutoring to a form group</w:t>
      </w:r>
    </w:p>
    <w:p w14:paraId="4F8FF12E" w14:textId="77777777" w:rsidR="0029621D" w:rsidRPr="009A781A" w:rsidRDefault="0029621D" w:rsidP="0029621D">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contribute to the effective daily working of the academy.</w:t>
      </w:r>
    </w:p>
    <w:p w14:paraId="602464B9" w14:textId="77777777" w:rsidR="0029621D" w:rsidRPr="009A781A" w:rsidRDefault="0029621D" w:rsidP="0029621D">
      <w:pPr>
        <w:shd w:val="clear" w:color="auto" w:fill="FFFFFF" w:themeFill="background1"/>
        <w:spacing w:after="150"/>
        <w:rPr>
          <w:rFonts w:ascii="Georgia" w:eastAsia="Times New Roman" w:hAnsi="Georgia" w:cstheme="minorHAnsi"/>
          <w:color w:val="7030A0"/>
          <w:sz w:val="24"/>
          <w:szCs w:val="24"/>
          <w:lang w:eastAsia="en-GB"/>
        </w:rPr>
      </w:pPr>
      <w:r w:rsidRPr="009A781A">
        <w:rPr>
          <w:rFonts w:ascii="Georgia" w:eastAsia="Times New Roman" w:hAnsi="Georgia" w:cstheme="minorHAnsi"/>
          <w:b/>
          <w:bCs/>
          <w:color w:val="7030A0"/>
          <w:sz w:val="24"/>
          <w:szCs w:val="24"/>
          <w:lang w:eastAsia="en-GB"/>
        </w:rPr>
        <w:t>Outcomes and Activities:</w:t>
      </w:r>
    </w:p>
    <w:p w14:paraId="6F390670" w14:textId="77777777" w:rsidR="0029621D" w:rsidRPr="009A781A" w:rsidRDefault="0029621D" w:rsidP="0029621D">
      <w:pPr>
        <w:shd w:val="clear" w:color="auto" w:fill="FFFFFF" w:themeFill="background1"/>
        <w:spacing w:after="150"/>
        <w:rPr>
          <w:rFonts w:ascii="Georgia" w:eastAsia="Times New Roman" w:hAnsi="Georgia" w:cstheme="minorHAnsi"/>
          <w:color w:val="7030A0"/>
          <w:sz w:val="24"/>
          <w:szCs w:val="24"/>
          <w:lang w:eastAsia="en-GB"/>
        </w:rPr>
      </w:pPr>
      <w:r w:rsidRPr="009A781A">
        <w:rPr>
          <w:rFonts w:ascii="Georgia" w:eastAsia="Times New Roman" w:hAnsi="Georgia" w:cstheme="minorHAnsi"/>
          <w:b/>
          <w:bCs/>
          <w:color w:val="7030A0"/>
          <w:sz w:val="24"/>
          <w:szCs w:val="24"/>
          <w:lang w:eastAsia="en-GB"/>
        </w:rPr>
        <w:t>Teaching and Learning</w:t>
      </w:r>
    </w:p>
    <w:p w14:paraId="79B8F2D7"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With direction from the Head of Department and within the context of the academy’s curriculum and schemes of work, to plan and prepare effective teaching schemes and lessons</w:t>
      </w:r>
    </w:p>
    <w:p w14:paraId="4749218F"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 xml:space="preserve">To teach engaging and effective lessons that motivate, </w:t>
      </w:r>
      <w:proofErr w:type="gramStart"/>
      <w:r w:rsidRPr="009A781A">
        <w:rPr>
          <w:rFonts w:ascii="Georgia" w:eastAsia="Times New Roman" w:hAnsi="Georgia" w:cstheme="minorHAnsi"/>
          <w:lang w:eastAsia="en-GB"/>
        </w:rPr>
        <w:t>inspire</w:t>
      </w:r>
      <w:proofErr w:type="gramEnd"/>
      <w:r w:rsidRPr="009A781A">
        <w:rPr>
          <w:rFonts w:ascii="Georgia" w:eastAsia="Times New Roman" w:hAnsi="Georgia" w:cstheme="minorHAnsi"/>
          <w:lang w:eastAsia="en-GB"/>
        </w:rPr>
        <w:t xml:space="preserve"> and improve pupil attainment</w:t>
      </w:r>
    </w:p>
    <w:p w14:paraId="5B9943BD"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use regular assessments to set targets for pupils, monitor pupil progress and respond accordingly to the results of such monitoring</w:t>
      </w:r>
    </w:p>
    <w:p w14:paraId="21C88CDE"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produce/contribute to oral and written assessments, reports and references relating to individual and groups of pupils</w:t>
      </w:r>
    </w:p>
    <w:p w14:paraId="25D0E702"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develop plans and processes for the classroom with measurable results and evaluate those results to make improvements in pupil achievement</w:t>
      </w:r>
    </w:p>
    <w:p w14:paraId="5A3B00B5"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 xml:space="preserve">To ensure that all pupils achieve at least expected progress and </w:t>
      </w:r>
      <w:proofErr w:type="gramStart"/>
      <w:r w:rsidRPr="009A781A">
        <w:rPr>
          <w:rFonts w:ascii="Georgia" w:eastAsia="Times New Roman" w:hAnsi="Georgia" w:cstheme="minorHAnsi"/>
          <w:lang w:eastAsia="en-GB"/>
        </w:rPr>
        <w:t>the majority of</w:t>
      </w:r>
      <w:proofErr w:type="gramEnd"/>
      <w:r w:rsidRPr="009A781A">
        <w:rPr>
          <w:rFonts w:ascii="Georgia" w:eastAsia="Times New Roman" w:hAnsi="Georgia" w:cstheme="minorHAnsi"/>
          <w:lang w:eastAsia="en-GB"/>
        </w:rPr>
        <w:t xml:space="preserve"> pupils make more than expected progress</w:t>
      </w:r>
    </w:p>
    <w:p w14:paraId="2496F673"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 xml:space="preserve">To maintain regular and productive communication with pupils, </w:t>
      </w:r>
      <w:proofErr w:type="gramStart"/>
      <w:r w:rsidRPr="009A781A">
        <w:rPr>
          <w:rFonts w:ascii="Georgia" w:eastAsia="Times New Roman" w:hAnsi="Georgia" w:cstheme="minorHAnsi"/>
          <w:lang w:eastAsia="en-GB"/>
        </w:rPr>
        <w:t>parents</w:t>
      </w:r>
      <w:proofErr w:type="gramEnd"/>
      <w:r w:rsidRPr="009A781A">
        <w:rPr>
          <w:rFonts w:ascii="Georgia" w:eastAsia="Times New Roman" w:hAnsi="Georgia" w:cstheme="minorHAnsi"/>
          <w:lang w:eastAsia="en-GB"/>
        </w:rPr>
        <w:t xml:space="preserve"> and carers, to report on progress, sanctions and rewards and all other communications</w:t>
      </w:r>
    </w:p>
    <w:p w14:paraId="4E795352"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provide or contribute to oral and written assessments, reports and references relating to individual pupils and groups of pupils</w:t>
      </w:r>
    </w:p>
    <w:p w14:paraId="1F7E5DD0"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direct and supervise support staff assigned to lessons and when required participate in related recruitment and selection activities</w:t>
      </w:r>
    </w:p>
    <w:p w14:paraId="4DE1B30D"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 xml:space="preserve">To implement and adhere to the academies behaviour management policy, ensuring the health and well-being of pupils is </w:t>
      </w:r>
      <w:proofErr w:type="gramStart"/>
      <w:r w:rsidRPr="009A781A">
        <w:rPr>
          <w:rFonts w:ascii="Georgia" w:eastAsia="Times New Roman" w:hAnsi="Georgia" w:cstheme="minorHAnsi"/>
          <w:lang w:eastAsia="en-GB"/>
        </w:rPr>
        <w:t>maintained at all times</w:t>
      </w:r>
      <w:proofErr w:type="gramEnd"/>
    </w:p>
    <w:p w14:paraId="669EE64B" w14:textId="77777777" w:rsidR="0029621D" w:rsidRPr="009A781A" w:rsidRDefault="0029621D" w:rsidP="0029621D">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participate in preparing pupils for external examinations.</w:t>
      </w:r>
    </w:p>
    <w:p w14:paraId="78F5ACA6" w14:textId="77777777" w:rsidR="0029621D" w:rsidRPr="009A781A" w:rsidRDefault="0029621D" w:rsidP="0029621D">
      <w:pPr>
        <w:shd w:val="clear" w:color="auto" w:fill="FFFFFF" w:themeFill="background1"/>
        <w:spacing w:after="150"/>
        <w:rPr>
          <w:rFonts w:ascii="Georgia" w:eastAsia="Times New Roman" w:hAnsi="Georgia" w:cstheme="minorHAnsi"/>
          <w:b/>
          <w:bCs/>
          <w:sz w:val="24"/>
          <w:szCs w:val="24"/>
          <w:lang w:eastAsia="en-GB"/>
        </w:rPr>
      </w:pPr>
    </w:p>
    <w:p w14:paraId="03ED619B" w14:textId="3D232130" w:rsidR="0029621D" w:rsidRDefault="0029621D" w:rsidP="0029621D">
      <w:pPr>
        <w:shd w:val="clear" w:color="auto" w:fill="FFFFFF" w:themeFill="background1"/>
        <w:spacing w:after="150"/>
        <w:rPr>
          <w:rFonts w:ascii="Georgia" w:eastAsia="Times New Roman" w:hAnsi="Georgia" w:cstheme="minorHAnsi"/>
          <w:b/>
          <w:bCs/>
          <w:sz w:val="24"/>
          <w:szCs w:val="24"/>
          <w:lang w:eastAsia="en-GB"/>
        </w:rPr>
      </w:pPr>
    </w:p>
    <w:p w14:paraId="07BCF759" w14:textId="7769BAB0" w:rsidR="009A781A" w:rsidRDefault="009A781A" w:rsidP="0029621D">
      <w:pPr>
        <w:shd w:val="clear" w:color="auto" w:fill="FFFFFF" w:themeFill="background1"/>
        <w:spacing w:after="150"/>
        <w:rPr>
          <w:rFonts w:ascii="Georgia" w:eastAsia="Times New Roman" w:hAnsi="Georgia" w:cstheme="minorHAnsi"/>
          <w:b/>
          <w:bCs/>
          <w:sz w:val="24"/>
          <w:szCs w:val="24"/>
          <w:lang w:eastAsia="en-GB"/>
        </w:rPr>
      </w:pPr>
    </w:p>
    <w:p w14:paraId="2E2BFC55" w14:textId="77777777" w:rsidR="009A781A" w:rsidRPr="009A781A" w:rsidRDefault="009A781A" w:rsidP="0029621D">
      <w:pPr>
        <w:shd w:val="clear" w:color="auto" w:fill="FFFFFF" w:themeFill="background1"/>
        <w:spacing w:after="150"/>
        <w:rPr>
          <w:rFonts w:ascii="Georgia" w:eastAsia="Times New Roman" w:hAnsi="Georgia" w:cstheme="minorHAnsi"/>
          <w:b/>
          <w:bCs/>
          <w:sz w:val="24"/>
          <w:szCs w:val="24"/>
          <w:lang w:eastAsia="en-GB"/>
        </w:rPr>
      </w:pPr>
    </w:p>
    <w:p w14:paraId="44C6302E" w14:textId="77777777" w:rsidR="0029621D" w:rsidRPr="009A781A" w:rsidRDefault="0029621D" w:rsidP="0029621D">
      <w:pPr>
        <w:shd w:val="clear" w:color="auto" w:fill="FFFFFF" w:themeFill="background1"/>
        <w:spacing w:after="150"/>
        <w:rPr>
          <w:rFonts w:ascii="Georgia" w:eastAsia="Times New Roman" w:hAnsi="Georgia" w:cstheme="minorHAnsi"/>
          <w:color w:val="7030A0"/>
          <w:sz w:val="24"/>
          <w:szCs w:val="24"/>
          <w:lang w:eastAsia="en-GB"/>
        </w:rPr>
      </w:pPr>
      <w:r w:rsidRPr="009A781A">
        <w:rPr>
          <w:rFonts w:ascii="Georgia" w:eastAsia="Times New Roman" w:hAnsi="Georgia" w:cstheme="minorHAnsi"/>
          <w:b/>
          <w:bCs/>
          <w:color w:val="7030A0"/>
          <w:sz w:val="24"/>
          <w:szCs w:val="24"/>
          <w:lang w:eastAsia="en-GB"/>
        </w:rPr>
        <w:lastRenderedPageBreak/>
        <w:t>Academy Culture</w:t>
      </w:r>
    </w:p>
    <w:p w14:paraId="02332962" w14:textId="77777777" w:rsidR="0029621D" w:rsidRPr="009A781A" w:rsidRDefault="0029621D" w:rsidP="0029621D">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 xml:space="preserve">To support the academy’s values and ethos by contributing to the development and implementation of policies, </w:t>
      </w:r>
      <w:proofErr w:type="gramStart"/>
      <w:r w:rsidRPr="009A781A">
        <w:rPr>
          <w:rFonts w:ascii="Georgia" w:eastAsia="Times New Roman" w:hAnsi="Georgia" w:cstheme="minorHAnsi"/>
          <w:lang w:eastAsia="en-GB"/>
        </w:rPr>
        <w:t>practices</w:t>
      </w:r>
      <w:proofErr w:type="gramEnd"/>
      <w:r w:rsidRPr="009A781A">
        <w:rPr>
          <w:rFonts w:ascii="Georgia" w:eastAsia="Times New Roman" w:hAnsi="Georgia" w:cstheme="minorHAnsi"/>
          <w:lang w:eastAsia="en-GB"/>
        </w:rPr>
        <w:t xml:space="preserve"> and procedures</w:t>
      </w:r>
    </w:p>
    <w:p w14:paraId="7FC751D0" w14:textId="77777777" w:rsidR="0029621D" w:rsidRPr="009A781A" w:rsidRDefault="0029621D" w:rsidP="0029621D">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help create a strong academy community, characterised by consistent, orderly behaviour and caring, respectful relationships</w:t>
      </w:r>
    </w:p>
    <w:p w14:paraId="1C9AA821" w14:textId="77777777" w:rsidR="0029621D" w:rsidRPr="009A781A" w:rsidRDefault="0029621D" w:rsidP="0029621D">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help develop a school/department culture and ethos that is utterly committed to achievement and good discipline</w:t>
      </w:r>
    </w:p>
    <w:p w14:paraId="7430C570" w14:textId="77777777" w:rsidR="0029621D" w:rsidRPr="009A781A" w:rsidRDefault="0029621D" w:rsidP="0029621D">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be alert and active on issues relating to pupil welfare and child protection</w:t>
      </w:r>
    </w:p>
    <w:p w14:paraId="0E135685" w14:textId="77777777" w:rsidR="0029621D" w:rsidRPr="009A781A" w:rsidRDefault="0029621D" w:rsidP="0029621D">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support and work in collaboration with colleagues and other professionals in and beyond the school, covering lessons and providing other support as required.</w:t>
      </w:r>
    </w:p>
    <w:p w14:paraId="16EAF779" w14:textId="77777777" w:rsidR="0029621D" w:rsidRPr="009A781A" w:rsidRDefault="0029621D" w:rsidP="0029621D">
      <w:pPr>
        <w:shd w:val="clear" w:color="auto" w:fill="FFFFFF" w:themeFill="background1"/>
        <w:spacing w:after="150"/>
        <w:rPr>
          <w:rFonts w:ascii="Georgia" w:eastAsia="Times New Roman" w:hAnsi="Georgia" w:cstheme="minorHAnsi"/>
          <w:sz w:val="24"/>
          <w:szCs w:val="24"/>
          <w:lang w:eastAsia="en-GB"/>
        </w:rPr>
      </w:pPr>
      <w:r w:rsidRPr="009A781A">
        <w:rPr>
          <w:rFonts w:ascii="Georgia" w:eastAsia="Times New Roman" w:hAnsi="Georgia" w:cstheme="minorHAnsi"/>
          <w:b/>
          <w:bCs/>
          <w:color w:val="7030A0"/>
          <w:sz w:val="24"/>
          <w:szCs w:val="24"/>
          <w:lang w:eastAsia="en-GB"/>
        </w:rPr>
        <w:t>Other</w:t>
      </w:r>
    </w:p>
    <w:p w14:paraId="4F24978D" w14:textId="5EA5E781" w:rsidR="0029621D" w:rsidRPr="009A781A" w:rsidRDefault="0029621D" w:rsidP="0029621D">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 xml:space="preserve">To </w:t>
      </w:r>
      <w:r w:rsidR="009A781A" w:rsidRPr="009A781A">
        <w:rPr>
          <w:rFonts w:ascii="Georgia" w:eastAsia="Times New Roman" w:hAnsi="Georgia" w:cstheme="minorHAnsi"/>
          <w:lang w:eastAsia="en-GB"/>
        </w:rPr>
        <w:t>undertake,</w:t>
      </w:r>
      <w:r w:rsidRPr="009A781A">
        <w:rPr>
          <w:rFonts w:ascii="Georgia" w:eastAsia="Times New Roman" w:hAnsi="Georgia" w:cstheme="minorHAnsi"/>
          <w:lang w:eastAsia="en-GB"/>
        </w:rPr>
        <w:t xml:space="preserve"> and when required, deliver or be part of the appraisal system and relevant training and professional development</w:t>
      </w:r>
    </w:p>
    <w:p w14:paraId="49D6D7B6" w14:textId="77777777" w:rsidR="0029621D" w:rsidRPr="009A781A" w:rsidRDefault="0029621D" w:rsidP="0029621D">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To undertake, within reason, other various responsibilities as directed by the Head of Department or Principal.</w:t>
      </w:r>
    </w:p>
    <w:p w14:paraId="521E32A3" w14:textId="77777777" w:rsidR="0029621D" w:rsidRPr="009A781A" w:rsidRDefault="0029621D" w:rsidP="0029621D">
      <w:pPr>
        <w:rPr>
          <w:rFonts w:ascii="Georgia" w:eastAsia="Times New Roman" w:hAnsi="Georgia" w:cstheme="minorHAnsi"/>
          <w:b/>
          <w:bCs/>
          <w:sz w:val="24"/>
          <w:szCs w:val="24"/>
          <w:lang w:eastAsia="en-GB"/>
        </w:rPr>
      </w:pPr>
      <w:r w:rsidRPr="009A781A">
        <w:rPr>
          <w:rFonts w:ascii="Georgia" w:eastAsia="Times New Roman" w:hAnsi="Georgia" w:cstheme="minorHAnsi"/>
          <w:b/>
          <w:bCs/>
          <w:sz w:val="24"/>
          <w:szCs w:val="24"/>
          <w:lang w:eastAsia="en-GB"/>
        </w:rPr>
        <w:br w:type="page"/>
      </w:r>
    </w:p>
    <w:p w14:paraId="6B898907" w14:textId="77777777" w:rsidR="0029621D" w:rsidRPr="009A781A" w:rsidRDefault="0029621D" w:rsidP="0029621D">
      <w:pPr>
        <w:shd w:val="clear" w:color="auto" w:fill="FFFFFF" w:themeFill="background1"/>
        <w:spacing w:after="150"/>
        <w:rPr>
          <w:rFonts w:ascii="Georgia" w:eastAsia="Times New Roman" w:hAnsi="Georgia" w:cstheme="minorHAnsi"/>
          <w:b/>
          <w:bCs/>
          <w:sz w:val="28"/>
          <w:szCs w:val="28"/>
          <w:lang w:eastAsia="en-GB"/>
        </w:rPr>
      </w:pPr>
    </w:p>
    <w:p w14:paraId="165ACE60" w14:textId="77777777" w:rsidR="0029621D" w:rsidRPr="009A781A" w:rsidRDefault="0029621D" w:rsidP="0029621D">
      <w:pPr>
        <w:shd w:val="clear" w:color="auto" w:fill="FFFFFF" w:themeFill="background1"/>
        <w:spacing w:after="150"/>
        <w:rPr>
          <w:rFonts w:ascii="Georgia" w:eastAsia="Times New Roman" w:hAnsi="Georgia" w:cstheme="minorHAnsi"/>
          <w:color w:val="7030A0"/>
          <w:sz w:val="28"/>
          <w:szCs w:val="28"/>
          <w:lang w:eastAsia="en-GB"/>
        </w:rPr>
      </w:pPr>
      <w:r w:rsidRPr="009A781A">
        <w:rPr>
          <w:rFonts w:ascii="Georgia" w:eastAsia="Times New Roman" w:hAnsi="Georgia" w:cstheme="minorHAnsi"/>
          <w:b/>
          <w:bCs/>
          <w:color w:val="7030A0"/>
          <w:sz w:val="28"/>
          <w:szCs w:val="28"/>
          <w:lang w:eastAsia="en-GB"/>
        </w:rPr>
        <w:t xml:space="preserve">Person Specification: MFL Teacher  </w:t>
      </w:r>
    </w:p>
    <w:p w14:paraId="34AC0407" w14:textId="77777777" w:rsidR="0029621D" w:rsidRPr="009A781A" w:rsidRDefault="0029621D" w:rsidP="0029621D">
      <w:pPr>
        <w:shd w:val="clear" w:color="auto" w:fill="FFFFFF" w:themeFill="background1"/>
        <w:spacing w:after="0" w:line="240" w:lineRule="auto"/>
        <w:rPr>
          <w:rFonts w:ascii="Georgia" w:eastAsia="Times New Roman" w:hAnsi="Georgia" w:cstheme="minorHAnsi"/>
          <w:color w:val="7030A0"/>
          <w:sz w:val="24"/>
          <w:szCs w:val="24"/>
          <w:lang w:eastAsia="en-GB"/>
        </w:rPr>
      </w:pPr>
      <w:r w:rsidRPr="009A781A">
        <w:rPr>
          <w:rFonts w:ascii="Georgia" w:eastAsia="Times New Roman" w:hAnsi="Georgia" w:cstheme="minorHAnsi"/>
          <w:b/>
          <w:bCs/>
          <w:color w:val="7030A0"/>
          <w:sz w:val="24"/>
          <w:szCs w:val="24"/>
          <w:lang w:eastAsia="en-GB"/>
        </w:rPr>
        <w:t>Qualification Criteria</w:t>
      </w:r>
    </w:p>
    <w:p w14:paraId="46236180" w14:textId="21674AD8" w:rsidR="0029621D" w:rsidRPr="009A781A" w:rsidRDefault="0029621D" w:rsidP="0029621D">
      <w:pPr>
        <w:numPr>
          <w:ilvl w:val="0"/>
          <w:numId w:val="15"/>
        </w:numPr>
        <w:spacing w:before="100" w:beforeAutospacing="1" w:after="100" w:afterAutospacing="1" w:line="240" w:lineRule="auto"/>
        <w:rPr>
          <w:rFonts w:ascii="Georgia" w:eastAsia="Times New Roman" w:hAnsi="Georgia" w:cstheme="minorHAnsi"/>
          <w:lang w:eastAsia="en-GB"/>
        </w:rPr>
      </w:pPr>
      <w:r w:rsidRPr="009A781A">
        <w:rPr>
          <w:rFonts w:ascii="Georgia" w:eastAsia="Times New Roman" w:hAnsi="Georgia" w:cstheme="minorHAnsi"/>
          <w:lang w:eastAsia="en-GB"/>
        </w:rPr>
        <w:t>Qualified to at least degree level in French</w:t>
      </w:r>
      <w:del w:id="0" w:author="Katherine TILLER" w:date="2022-01-12T15:32:00Z">
        <w:r w:rsidRPr="009A781A" w:rsidDel="00285AC3">
          <w:rPr>
            <w:rFonts w:ascii="Georgia" w:eastAsia="Times New Roman" w:hAnsi="Georgia" w:cstheme="minorHAnsi"/>
            <w:lang w:eastAsia="en-GB"/>
          </w:rPr>
          <w:delText xml:space="preserve"> </w:delText>
        </w:r>
      </w:del>
    </w:p>
    <w:p w14:paraId="566046FD" w14:textId="77777777" w:rsidR="0029621D" w:rsidRPr="009A781A" w:rsidRDefault="0029621D" w:rsidP="0029621D">
      <w:pPr>
        <w:numPr>
          <w:ilvl w:val="0"/>
          <w:numId w:val="15"/>
        </w:numPr>
        <w:shd w:val="clear" w:color="auto" w:fill="FFFFFF" w:themeFill="background1"/>
        <w:spacing w:before="100" w:beforeAutospacing="1" w:after="0" w:line="240" w:lineRule="auto"/>
        <w:rPr>
          <w:rFonts w:ascii="Georgia" w:eastAsia="Times New Roman" w:hAnsi="Georgia" w:cstheme="minorHAnsi"/>
          <w:lang w:eastAsia="en-GB"/>
        </w:rPr>
      </w:pPr>
      <w:r w:rsidRPr="009A781A">
        <w:rPr>
          <w:rFonts w:ascii="Georgia" w:eastAsia="Times New Roman" w:hAnsi="Georgia" w:cstheme="minorHAnsi"/>
          <w:lang w:eastAsia="en-GB"/>
        </w:rPr>
        <w:t>Qualified to teach and work in the UK</w:t>
      </w:r>
    </w:p>
    <w:p w14:paraId="4690296F" w14:textId="77777777" w:rsidR="0029621D" w:rsidRPr="009A781A" w:rsidRDefault="0029621D" w:rsidP="0029621D">
      <w:pPr>
        <w:shd w:val="clear" w:color="auto" w:fill="FFFFFF" w:themeFill="background1"/>
        <w:spacing w:after="0" w:line="240" w:lineRule="auto"/>
        <w:rPr>
          <w:rFonts w:ascii="Georgia" w:eastAsia="Times New Roman" w:hAnsi="Georgia" w:cstheme="minorHAnsi"/>
          <w:b/>
          <w:bCs/>
          <w:sz w:val="24"/>
          <w:szCs w:val="24"/>
          <w:lang w:eastAsia="en-GB"/>
        </w:rPr>
      </w:pPr>
    </w:p>
    <w:p w14:paraId="239252C7" w14:textId="77777777" w:rsidR="0029621D" w:rsidRPr="009A781A" w:rsidRDefault="0029621D" w:rsidP="0029621D">
      <w:pPr>
        <w:shd w:val="clear" w:color="auto" w:fill="FFFFFF" w:themeFill="background1"/>
        <w:spacing w:after="0" w:line="240" w:lineRule="auto"/>
        <w:rPr>
          <w:rFonts w:ascii="Georgia" w:eastAsia="Times New Roman" w:hAnsi="Georgia" w:cstheme="minorHAnsi"/>
          <w:sz w:val="24"/>
          <w:szCs w:val="24"/>
          <w:lang w:eastAsia="en-GB"/>
        </w:rPr>
      </w:pPr>
      <w:r w:rsidRPr="009A781A">
        <w:rPr>
          <w:rFonts w:ascii="Georgia" w:eastAsia="Times New Roman" w:hAnsi="Georgia" w:cstheme="minorHAnsi"/>
          <w:b/>
          <w:bCs/>
          <w:color w:val="7030A0"/>
          <w:sz w:val="24"/>
          <w:szCs w:val="24"/>
          <w:lang w:eastAsia="en-GB"/>
        </w:rPr>
        <w:t>Experience</w:t>
      </w:r>
    </w:p>
    <w:p w14:paraId="3F7E72C3" w14:textId="77777777" w:rsidR="0029621D" w:rsidRPr="009A781A" w:rsidRDefault="0029621D" w:rsidP="0029621D">
      <w:pPr>
        <w:numPr>
          <w:ilvl w:val="0"/>
          <w:numId w:val="16"/>
        </w:numPr>
        <w:shd w:val="clear" w:color="auto" w:fill="FFFFFF" w:themeFill="background1"/>
        <w:spacing w:before="100" w:beforeAutospacing="1" w:after="0" w:line="240" w:lineRule="auto"/>
        <w:rPr>
          <w:rFonts w:ascii="Georgia" w:eastAsia="Times New Roman" w:hAnsi="Georgia" w:cstheme="minorHAnsi"/>
          <w:lang w:eastAsia="en-GB"/>
        </w:rPr>
      </w:pPr>
      <w:r w:rsidRPr="009A781A">
        <w:rPr>
          <w:rFonts w:ascii="Georgia" w:eastAsia="Times New Roman" w:hAnsi="Georgia" w:cstheme="minorHAnsi"/>
          <w:lang w:eastAsia="en-GB"/>
        </w:rPr>
        <w:t>Evidence of being, or having the potential to be, an outstanding teacher of the subject.</w:t>
      </w:r>
    </w:p>
    <w:p w14:paraId="71056DD7" w14:textId="77777777" w:rsidR="0029621D" w:rsidRPr="009A781A" w:rsidRDefault="0029621D" w:rsidP="0029621D">
      <w:pPr>
        <w:shd w:val="clear" w:color="auto" w:fill="FFFFFF" w:themeFill="background1"/>
        <w:spacing w:after="0" w:line="240" w:lineRule="auto"/>
        <w:rPr>
          <w:rFonts w:ascii="Georgia" w:eastAsia="Times New Roman" w:hAnsi="Georgia" w:cstheme="minorHAnsi"/>
          <w:b/>
          <w:bCs/>
          <w:color w:val="7030A0"/>
          <w:sz w:val="24"/>
          <w:szCs w:val="24"/>
          <w:lang w:eastAsia="en-GB"/>
        </w:rPr>
      </w:pPr>
    </w:p>
    <w:p w14:paraId="7853CA7C" w14:textId="77777777" w:rsidR="0029621D" w:rsidRPr="009A781A" w:rsidRDefault="0029621D" w:rsidP="0029621D">
      <w:pPr>
        <w:shd w:val="clear" w:color="auto" w:fill="FFFFFF" w:themeFill="background1"/>
        <w:spacing w:after="0" w:line="240" w:lineRule="auto"/>
        <w:rPr>
          <w:rFonts w:ascii="Georgia" w:eastAsia="Times New Roman" w:hAnsi="Georgia" w:cstheme="minorHAnsi"/>
          <w:color w:val="7030A0"/>
          <w:sz w:val="24"/>
          <w:szCs w:val="24"/>
          <w:lang w:eastAsia="en-GB"/>
        </w:rPr>
      </w:pPr>
      <w:r w:rsidRPr="009A781A">
        <w:rPr>
          <w:rFonts w:ascii="Georgia" w:eastAsia="Times New Roman" w:hAnsi="Georgia" w:cstheme="minorHAnsi"/>
          <w:b/>
          <w:bCs/>
          <w:color w:val="7030A0"/>
          <w:sz w:val="24"/>
          <w:szCs w:val="24"/>
          <w:lang w:eastAsia="en-GB"/>
        </w:rPr>
        <w:t>Knowledge</w:t>
      </w:r>
    </w:p>
    <w:p w14:paraId="418C0124" w14:textId="77777777" w:rsidR="0029621D" w:rsidRPr="009A781A" w:rsidRDefault="0029621D" w:rsidP="0029621D">
      <w:pPr>
        <w:numPr>
          <w:ilvl w:val="0"/>
          <w:numId w:val="17"/>
        </w:numPr>
        <w:shd w:val="clear" w:color="auto" w:fill="FFFFFF" w:themeFill="background1"/>
        <w:spacing w:before="100" w:beforeAutospacing="1" w:after="0" w:line="240" w:lineRule="auto"/>
        <w:rPr>
          <w:rFonts w:ascii="Georgia" w:eastAsia="Times New Roman" w:hAnsi="Georgia" w:cstheme="minorHAnsi"/>
          <w:lang w:eastAsia="en-GB"/>
        </w:rPr>
      </w:pPr>
      <w:r w:rsidRPr="009A781A">
        <w:rPr>
          <w:rFonts w:ascii="Georgia" w:eastAsia="Times New Roman" w:hAnsi="Georgia" w:cstheme="minorHAnsi"/>
          <w:lang w:eastAsia="en-GB"/>
        </w:rPr>
        <w:t>Up to date knowledge in the curriculum area</w:t>
      </w:r>
    </w:p>
    <w:p w14:paraId="331492ED" w14:textId="77777777" w:rsidR="0029621D" w:rsidRPr="009A781A" w:rsidRDefault="0029621D" w:rsidP="0029621D">
      <w:pPr>
        <w:numPr>
          <w:ilvl w:val="0"/>
          <w:numId w:val="17"/>
        </w:numPr>
        <w:shd w:val="clear" w:color="auto" w:fill="FFFFFF" w:themeFill="background1"/>
        <w:spacing w:before="100" w:beforeAutospacing="1" w:after="0" w:line="240" w:lineRule="auto"/>
        <w:rPr>
          <w:rFonts w:ascii="Georgia" w:eastAsia="Times New Roman" w:hAnsi="Georgia" w:cstheme="minorHAnsi"/>
          <w:lang w:eastAsia="en-GB"/>
        </w:rPr>
      </w:pPr>
      <w:r w:rsidRPr="009A781A">
        <w:rPr>
          <w:rFonts w:ascii="Georgia" w:eastAsia="Times New Roman" w:hAnsi="Georgia" w:cstheme="minorHAnsi"/>
          <w:lang w:eastAsia="en-GB"/>
        </w:rPr>
        <w:t>An understanding of what an outstanding education looks like in the classroom</w:t>
      </w:r>
    </w:p>
    <w:p w14:paraId="37556790" w14:textId="77777777" w:rsidR="0029621D" w:rsidRPr="009A781A" w:rsidRDefault="0029621D" w:rsidP="0029621D">
      <w:pPr>
        <w:numPr>
          <w:ilvl w:val="0"/>
          <w:numId w:val="17"/>
        </w:numPr>
        <w:shd w:val="clear" w:color="auto" w:fill="FFFFFF" w:themeFill="background1"/>
        <w:spacing w:before="100" w:beforeAutospacing="1" w:after="0" w:line="240" w:lineRule="auto"/>
        <w:rPr>
          <w:rFonts w:ascii="Georgia" w:eastAsia="Times New Roman" w:hAnsi="Georgia" w:cstheme="minorHAnsi"/>
          <w:lang w:eastAsia="en-GB"/>
        </w:rPr>
      </w:pPr>
      <w:r w:rsidRPr="009A781A">
        <w:rPr>
          <w:rFonts w:ascii="Georgia" w:eastAsia="Times New Roman" w:hAnsi="Georgia" w:cstheme="minorHAnsi"/>
          <w:lang w:eastAsia="en-GB"/>
        </w:rPr>
        <w:t>An understanding of the strategies needed to establish consistently high expectations</w:t>
      </w:r>
    </w:p>
    <w:p w14:paraId="6272D481" w14:textId="77777777" w:rsidR="0029621D" w:rsidRPr="009A781A" w:rsidRDefault="0029621D" w:rsidP="0029621D">
      <w:pPr>
        <w:shd w:val="clear" w:color="auto" w:fill="FFFFFF" w:themeFill="background1"/>
        <w:spacing w:after="150"/>
        <w:rPr>
          <w:rFonts w:ascii="Georgia" w:eastAsia="Times New Roman" w:hAnsi="Georgia" w:cstheme="minorHAnsi"/>
          <w:b/>
          <w:bCs/>
          <w:color w:val="7030A0"/>
          <w:sz w:val="24"/>
          <w:szCs w:val="24"/>
          <w:lang w:eastAsia="en-GB"/>
        </w:rPr>
      </w:pPr>
    </w:p>
    <w:p w14:paraId="6A4F46DB" w14:textId="77777777" w:rsidR="0029621D" w:rsidRPr="009A781A" w:rsidRDefault="0029621D" w:rsidP="0029621D">
      <w:pPr>
        <w:shd w:val="clear" w:color="auto" w:fill="FFFFFF" w:themeFill="background1"/>
        <w:spacing w:after="150"/>
        <w:rPr>
          <w:rFonts w:ascii="Georgia" w:eastAsia="Times New Roman" w:hAnsi="Georgia" w:cstheme="minorHAnsi"/>
          <w:color w:val="7030A0"/>
          <w:sz w:val="24"/>
          <w:szCs w:val="24"/>
          <w:lang w:eastAsia="en-GB"/>
        </w:rPr>
      </w:pPr>
      <w:r w:rsidRPr="009A781A">
        <w:rPr>
          <w:rFonts w:ascii="Georgia" w:eastAsia="Times New Roman" w:hAnsi="Georgia" w:cstheme="minorHAnsi"/>
          <w:b/>
          <w:bCs/>
          <w:color w:val="7030A0"/>
          <w:sz w:val="24"/>
          <w:szCs w:val="24"/>
          <w:lang w:eastAsia="en-GB"/>
        </w:rPr>
        <w:t>Behaviours</w:t>
      </w:r>
    </w:p>
    <w:p w14:paraId="7E5E3245" w14:textId="77777777" w:rsidR="0029621D" w:rsidRPr="009A781A" w:rsidRDefault="0029621D" w:rsidP="0029621D">
      <w:pPr>
        <w:shd w:val="clear" w:color="auto" w:fill="FFFFFF" w:themeFill="background1"/>
        <w:spacing w:after="150"/>
        <w:rPr>
          <w:rFonts w:ascii="Georgia" w:eastAsia="Times New Roman" w:hAnsi="Georgia" w:cstheme="minorHAnsi"/>
          <w:color w:val="7030A0"/>
          <w:sz w:val="24"/>
          <w:szCs w:val="24"/>
          <w:lang w:eastAsia="en-GB"/>
        </w:rPr>
      </w:pPr>
      <w:r w:rsidRPr="009A781A">
        <w:rPr>
          <w:rFonts w:ascii="Georgia" w:eastAsia="Times New Roman" w:hAnsi="Georgia" w:cstheme="minorHAnsi"/>
          <w:b/>
          <w:bCs/>
          <w:color w:val="7030A0"/>
          <w:sz w:val="24"/>
          <w:szCs w:val="24"/>
          <w:lang w:eastAsia="en-GB"/>
        </w:rPr>
        <w:t>Leadership</w:t>
      </w:r>
    </w:p>
    <w:p w14:paraId="7EBB84C9" w14:textId="77777777" w:rsidR="0029621D" w:rsidRPr="009A781A" w:rsidRDefault="0029621D" w:rsidP="0029621D">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Effective team worker</w:t>
      </w:r>
    </w:p>
    <w:p w14:paraId="7AE21FCE" w14:textId="77777777" w:rsidR="0029621D" w:rsidRPr="009A781A" w:rsidRDefault="0029621D" w:rsidP="0029621D">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High expectations for accountability and consistency</w:t>
      </w:r>
    </w:p>
    <w:p w14:paraId="4FEB2DBA" w14:textId="77777777" w:rsidR="0029621D" w:rsidRPr="009A781A" w:rsidRDefault="0029621D" w:rsidP="0029621D">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Vision aligned with Ark’s high aspirations, high expectations of self and others</w:t>
      </w:r>
    </w:p>
    <w:p w14:paraId="0C461735" w14:textId="77777777" w:rsidR="0029621D" w:rsidRPr="009A781A" w:rsidRDefault="0029621D" w:rsidP="0029621D">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Genuine passion and a belief in the potential of every pupil</w:t>
      </w:r>
    </w:p>
    <w:p w14:paraId="77F50F89" w14:textId="77777777" w:rsidR="0029621D" w:rsidRPr="009A781A" w:rsidRDefault="0029621D" w:rsidP="0029621D">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Motivation to continually improve standards and achieve excellence</w:t>
      </w:r>
    </w:p>
    <w:p w14:paraId="0F61FF52" w14:textId="77777777" w:rsidR="0029621D" w:rsidRPr="009A781A" w:rsidRDefault="0029621D" w:rsidP="0029621D">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Effective listening skills that lead to a strong understanding of others</w:t>
      </w:r>
    </w:p>
    <w:p w14:paraId="3D8CACB4" w14:textId="77777777" w:rsidR="0029621D" w:rsidRPr="009A781A" w:rsidRDefault="0029621D" w:rsidP="0029621D">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Commitment to the safeguarding and welfare of all pupils.</w:t>
      </w:r>
    </w:p>
    <w:p w14:paraId="58CA4CE8" w14:textId="77777777" w:rsidR="0029621D" w:rsidRPr="009A781A" w:rsidRDefault="0029621D" w:rsidP="0029621D">
      <w:pPr>
        <w:shd w:val="clear" w:color="auto" w:fill="FFFFFF" w:themeFill="background1"/>
        <w:spacing w:after="150"/>
        <w:rPr>
          <w:rFonts w:ascii="Georgia" w:eastAsia="Times New Roman" w:hAnsi="Georgia" w:cstheme="minorHAnsi"/>
          <w:color w:val="7030A0"/>
          <w:sz w:val="24"/>
          <w:szCs w:val="24"/>
          <w:lang w:eastAsia="en-GB"/>
        </w:rPr>
      </w:pPr>
      <w:r w:rsidRPr="009A781A">
        <w:rPr>
          <w:rFonts w:ascii="Georgia" w:eastAsia="Times New Roman" w:hAnsi="Georgia" w:cstheme="minorHAnsi"/>
          <w:color w:val="7030A0"/>
          <w:sz w:val="24"/>
          <w:szCs w:val="24"/>
          <w:lang w:eastAsia="en-GB"/>
        </w:rPr>
        <w:t> </w:t>
      </w:r>
      <w:r w:rsidRPr="009A781A">
        <w:rPr>
          <w:rFonts w:ascii="Georgia" w:eastAsia="Times New Roman" w:hAnsi="Georgia" w:cstheme="minorHAnsi"/>
          <w:b/>
          <w:bCs/>
          <w:color w:val="7030A0"/>
          <w:sz w:val="24"/>
          <w:szCs w:val="24"/>
          <w:lang w:eastAsia="en-GB"/>
        </w:rPr>
        <w:t>Teaching and Learning</w:t>
      </w:r>
    </w:p>
    <w:p w14:paraId="63F5401D" w14:textId="77777777" w:rsidR="0029621D" w:rsidRPr="009A781A" w:rsidRDefault="0029621D" w:rsidP="0029621D">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Excellent classroom teacher, or potential to be one, with the ability to reflect on lessons and continually improve their own practice</w:t>
      </w:r>
    </w:p>
    <w:p w14:paraId="52A97E96" w14:textId="77777777" w:rsidR="0029621D" w:rsidRPr="009A781A" w:rsidRDefault="0029621D" w:rsidP="0029621D">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 xml:space="preserve">Effective and systematic behaviour management, with clear boundaries, sanctions, </w:t>
      </w:r>
      <w:proofErr w:type="gramStart"/>
      <w:r w:rsidRPr="009A781A">
        <w:rPr>
          <w:rFonts w:ascii="Georgia" w:eastAsia="Times New Roman" w:hAnsi="Georgia" w:cstheme="minorHAnsi"/>
          <w:lang w:eastAsia="en-GB"/>
        </w:rPr>
        <w:t>praise</w:t>
      </w:r>
      <w:proofErr w:type="gramEnd"/>
      <w:r w:rsidRPr="009A781A">
        <w:rPr>
          <w:rFonts w:ascii="Georgia" w:eastAsia="Times New Roman" w:hAnsi="Georgia" w:cstheme="minorHAnsi"/>
          <w:lang w:eastAsia="en-GB"/>
        </w:rPr>
        <w:t xml:space="preserve"> and rewards</w:t>
      </w:r>
    </w:p>
    <w:p w14:paraId="4B6A2977" w14:textId="77777777" w:rsidR="0029621D" w:rsidRPr="009A781A" w:rsidRDefault="0029621D" w:rsidP="0029621D">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Thinks strategically about classroom practice and tailoring lessons to pupils' needs</w:t>
      </w:r>
    </w:p>
    <w:p w14:paraId="42C5A66D" w14:textId="77777777" w:rsidR="0029621D" w:rsidRPr="009A781A" w:rsidRDefault="0029621D" w:rsidP="0029621D">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Understands and interprets complex pupil data to drive lesson planning and pupil attainment</w:t>
      </w:r>
    </w:p>
    <w:p w14:paraId="338E8887" w14:textId="77777777" w:rsidR="0029621D" w:rsidRPr="009A781A" w:rsidRDefault="0029621D" w:rsidP="0029621D">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 xml:space="preserve">Good communication, </w:t>
      </w:r>
      <w:proofErr w:type="gramStart"/>
      <w:r w:rsidRPr="009A781A">
        <w:rPr>
          <w:rFonts w:ascii="Georgia" w:eastAsia="Times New Roman" w:hAnsi="Georgia" w:cstheme="minorHAnsi"/>
          <w:lang w:eastAsia="en-GB"/>
        </w:rPr>
        <w:t>planning</w:t>
      </w:r>
      <w:proofErr w:type="gramEnd"/>
      <w:r w:rsidRPr="009A781A">
        <w:rPr>
          <w:rFonts w:ascii="Georgia" w:eastAsia="Times New Roman" w:hAnsi="Georgia" w:cstheme="minorHAnsi"/>
          <w:lang w:eastAsia="en-GB"/>
        </w:rPr>
        <w:t xml:space="preserve"> and organisational skills</w:t>
      </w:r>
    </w:p>
    <w:p w14:paraId="7E187037" w14:textId="77777777" w:rsidR="0029621D" w:rsidRPr="009A781A" w:rsidRDefault="0029621D" w:rsidP="0029621D">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 xml:space="preserve">Demonstrates resilience, </w:t>
      </w:r>
      <w:proofErr w:type="gramStart"/>
      <w:r w:rsidRPr="009A781A">
        <w:rPr>
          <w:rFonts w:ascii="Georgia" w:eastAsia="Times New Roman" w:hAnsi="Georgia" w:cstheme="minorHAnsi"/>
          <w:lang w:eastAsia="en-GB"/>
        </w:rPr>
        <w:t>motivation</w:t>
      </w:r>
      <w:proofErr w:type="gramEnd"/>
      <w:r w:rsidRPr="009A781A">
        <w:rPr>
          <w:rFonts w:ascii="Georgia" w:eastAsia="Times New Roman" w:hAnsi="Georgia" w:cstheme="minorHAnsi"/>
          <w:lang w:eastAsia="en-GB"/>
        </w:rPr>
        <w:t xml:space="preserve"> and commitment to driving up standards of achievement</w:t>
      </w:r>
    </w:p>
    <w:p w14:paraId="0A95F1A2" w14:textId="77777777" w:rsidR="0029621D" w:rsidRPr="009A781A" w:rsidRDefault="0029621D" w:rsidP="0029621D">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Acts as a role model to staff and pupils</w:t>
      </w:r>
    </w:p>
    <w:p w14:paraId="35638CDF" w14:textId="77777777" w:rsidR="0029621D" w:rsidRPr="009A781A" w:rsidRDefault="0029621D" w:rsidP="0029621D">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Commitment to regular and on-going professional development and training to establish outstanding classroom practice.</w:t>
      </w:r>
    </w:p>
    <w:p w14:paraId="4720299E" w14:textId="2A4F7F3E" w:rsidR="0029621D" w:rsidRPr="009A781A" w:rsidRDefault="0029621D" w:rsidP="0029621D">
      <w:pPr>
        <w:shd w:val="clear" w:color="auto" w:fill="FFFFFF" w:themeFill="background1"/>
        <w:spacing w:after="150"/>
        <w:rPr>
          <w:rFonts w:ascii="Georgia" w:eastAsia="Times New Roman" w:hAnsi="Georgia" w:cstheme="minorHAnsi"/>
          <w:color w:val="7030A0"/>
          <w:sz w:val="24"/>
          <w:szCs w:val="24"/>
          <w:lang w:eastAsia="en-GB"/>
        </w:rPr>
      </w:pPr>
      <w:r w:rsidRPr="009A781A">
        <w:rPr>
          <w:rFonts w:ascii="Georgia" w:eastAsia="Times New Roman" w:hAnsi="Georgia" w:cstheme="minorHAnsi"/>
          <w:b/>
          <w:bCs/>
          <w:color w:val="7030A0"/>
          <w:sz w:val="24"/>
          <w:szCs w:val="24"/>
          <w:lang w:eastAsia="en-GB"/>
        </w:rPr>
        <w:t>Other</w:t>
      </w:r>
    </w:p>
    <w:p w14:paraId="37E96DBD" w14:textId="77777777" w:rsidR="0029621D" w:rsidRPr="009A781A" w:rsidRDefault="0029621D" w:rsidP="0029621D">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Commitment to equality of opportunity and the safeguarding and welfare of all pupils</w:t>
      </w:r>
    </w:p>
    <w:p w14:paraId="1123AF40" w14:textId="77777777" w:rsidR="0029621D" w:rsidRPr="009A781A" w:rsidRDefault="0029621D" w:rsidP="0029621D">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Willingness to undertake training</w:t>
      </w:r>
    </w:p>
    <w:p w14:paraId="2106D795" w14:textId="77777777" w:rsidR="0029621D" w:rsidRPr="009A781A" w:rsidRDefault="0029621D" w:rsidP="0029621D">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9A781A">
        <w:rPr>
          <w:rFonts w:ascii="Georgia" w:eastAsia="Times New Roman" w:hAnsi="Georgia" w:cstheme="minorHAnsi"/>
          <w:lang w:eastAsia="en-GB"/>
        </w:rPr>
        <w:t>This post is subject to an enhanced Disclosure &amp; Barring Service check.</w:t>
      </w:r>
    </w:p>
    <w:p w14:paraId="2C4D2CD6" w14:textId="77777777" w:rsidR="00ED0BC4" w:rsidRPr="004426B6" w:rsidRDefault="00ED0BC4" w:rsidP="0029621D">
      <w:pPr>
        <w:tabs>
          <w:tab w:val="left" w:pos="1560"/>
        </w:tabs>
        <w:spacing w:after="0" w:line="360" w:lineRule="auto"/>
        <w:rPr>
          <w:rFonts w:asciiTheme="minorHAnsi" w:hAnsiTheme="minorHAnsi" w:cstheme="minorHAnsi"/>
          <w:b/>
        </w:rPr>
      </w:pPr>
    </w:p>
    <w:sectPr w:rsidR="00ED0BC4" w:rsidRPr="004426B6" w:rsidSect="00860B18">
      <w:pgSz w:w="11906" w:h="16838"/>
      <w:pgMar w:top="567" w:right="1440" w:bottom="1135"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53586" w14:textId="77777777" w:rsidR="00F20F63" w:rsidRDefault="00F20F63" w:rsidP="0037621F">
      <w:pPr>
        <w:spacing w:after="0" w:line="240" w:lineRule="auto"/>
      </w:pPr>
      <w:r>
        <w:separator/>
      </w:r>
    </w:p>
  </w:endnote>
  <w:endnote w:type="continuationSeparator" w:id="0">
    <w:p w14:paraId="11BD9BEE" w14:textId="77777777" w:rsidR="00F20F63" w:rsidRDefault="00F20F63"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7EF7" w14:textId="77777777" w:rsidR="00F20F63" w:rsidRDefault="00F20F63" w:rsidP="0037621F">
      <w:pPr>
        <w:spacing w:after="0" w:line="240" w:lineRule="auto"/>
      </w:pPr>
      <w:r>
        <w:separator/>
      </w:r>
    </w:p>
  </w:footnote>
  <w:footnote w:type="continuationSeparator" w:id="0">
    <w:p w14:paraId="00D4A370" w14:textId="77777777" w:rsidR="00F20F63" w:rsidRDefault="00F20F63"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1F4B30"/>
    <w:multiLevelType w:val="hybridMultilevel"/>
    <w:tmpl w:val="7F6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52E1B"/>
    <w:multiLevelType w:val="hybridMultilevel"/>
    <w:tmpl w:val="176E4EE4"/>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3381B"/>
    <w:multiLevelType w:val="hybridMultilevel"/>
    <w:tmpl w:val="5C8272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D07AA"/>
    <w:multiLevelType w:val="hybridMultilevel"/>
    <w:tmpl w:val="5C7A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A27F5"/>
    <w:multiLevelType w:val="hybridMultilevel"/>
    <w:tmpl w:val="27241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764A68"/>
    <w:multiLevelType w:val="hybridMultilevel"/>
    <w:tmpl w:val="77406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F401F7"/>
    <w:multiLevelType w:val="hybridMultilevel"/>
    <w:tmpl w:val="FE18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E4656C"/>
    <w:multiLevelType w:val="hybridMultilevel"/>
    <w:tmpl w:val="4F0CD51C"/>
    <w:lvl w:ilvl="0" w:tplc="29782F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0C92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A0E6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ACFF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748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011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5490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AA8C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6A03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FE5E67"/>
    <w:multiLevelType w:val="hybridMultilevel"/>
    <w:tmpl w:val="9F900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80F50"/>
    <w:multiLevelType w:val="hybridMultilevel"/>
    <w:tmpl w:val="611A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6"/>
  </w:num>
  <w:num w:numId="4">
    <w:abstractNumId w:val="1"/>
  </w:num>
  <w:num w:numId="5">
    <w:abstractNumId w:val="32"/>
  </w:num>
  <w:num w:numId="6">
    <w:abstractNumId w:val="18"/>
  </w:num>
  <w:num w:numId="7">
    <w:abstractNumId w:val="23"/>
  </w:num>
  <w:num w:numId="8">
    <w:abstractNumId w:val="29"/>
  </w:num>
  <w:num w:numId="9">
    <w:abstractNumId w:val="4"/>
  </w:num>
  <w:num w:numId="10">
    <w:abstractNumId w:val="20"/>
  </w:num>
  <w:num w:numId="11">
    <w:abstractNumId w:val="2"/>
  </w:num>
  <w:num w:numId="12">
    <w:abstractNumId w:val="17"/>
  </w:num>
  <w:num w:numId="13">
    <w:abstractNumId w:val="33"/>
  </w:num>
  <w:num w:numId="14">
    <w:abstractNumId w:val="10"/>
  </w:num>
  <w:num w:numId="15">
    <w:abstractNumId w:val="9"/>
  </w:num>
  <w:num w:numId="16">
    <w:abstractNumId w:val="28"/>
  </w:num>
  <w:num w:numId="17">
    <w:abstractNumId w:val="0"/>
  </w:num>
  <w:num w:numId="18">
    <w:abstractNumId w:val="26"/>
  </w:num>
  <w:num w:numId="19">
    <w:abstractNumId w:val="19"/>
  </w:num>
  <w:num w:numId="20">
    <w:abstractNumId w:val="3"/>
  </w:num>
  <w:num w:numId="21">
    <w:abstractNumId w:val="11"/>
  </w:num>
  <w:num w:numId="22">
    <w:abstractNumId w:val="30"/>
  </w:num>
  <w:num w:numId="23">
    <w:abstractNumId w:val="14"/>
  </w:num>
  <w:num w:numId="24">
    <w:abstractNumId w:val="22"/>
  </w:num>
  <w:num w:numId="25">
    <w:abstractNumId w:val="12"/>
  </w:num>
  <w:num w:numId="26">
    <w:abstractNumId w:val="16"/>
  </w:num>
  <w:num w:numId="27">
    <w:abstractNumId w:val="27"/>
  </w:num>
  <w:num w:numId="28">
    <w:abstractNumId w:val="13"/>
  </w:num>
  <w:num w:numId="29">
    <w:abstractNumId w:val="31"/>
  </w:num>
  <w:num w:numId="30">
    <w:abstractNumId w:val="8"/>
  </w:num>
  <w:num w:numId="31">
    <w:abstractNumId w:val="7"/>
  </w:num>
  <w:num w:numId="32">
    <w:abstractNumId w:val="25"/>
  </w:num>
  <w:num w:numId="33">
    <w:abstractNumId w:val="24"/>
  </w:num>
  <w:num w:numId="34">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TILLER">
    <w15:presenceInfo w15:providerId="AD" w15:userId="S::k.tiller@arkelvinacademy.org::9609c90a-58ee-447e-ba18-cfbf7399c6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EF"/>
    <w:rsid w:val="0003738E"/>
    <w:rsid w:val="0004589C"/>
    <w:rsid w:val="000543B1"/>
    <w:rsid w:val="00070E14"/>
    <w:rsid w:val="00074612"/>
    <w:rsid w:val="00093B26"/>
    <w:rsid w:val="00096EE4"/>
    <w:rsid w:val="000A19A1"/>
    <w:rsid w:val="000A2BA3"/>
    <w:rsid w:val="000C39BC"/>
    <w:rsid w:val="000F5F95"/>
    <w:rsid w:val="00110D1A"/>
    <w:rsid w:val="001126DF"/>
    <w:rsid w:val="001302BD"/>
    <w:rsid w:val="00160393"/>
    <w:rsid w:val="00187E8A"/>
    <w:rsid w:val="00202136"/>
    <w:rsid w:val="0026176A"/>
    <w:rsid w:val="00280E5C"/>
    <w:rsid w:val="00285AC3"/>
    <w:rsid w:val="00292CC7"/>
    <w:rsid w:val="0029621D"/>
    <w:rsid w:val="002B3761"/>
    <w:rsid w:val="002B38B6"/>
    <w:rsid w:val="002B7DED"/>
    <w:rsid w:val="002C2558"/>
    <w:rsid w:val="003342EE"/>
    <w:rsid w:val="00373C8B"/>
    <w:rsid w:val="003745A5"/>
    <w:rsid w:val="0037621F"/>
    <w:rsid w:val="003B4186"/>
    <w:rsid w:val="003C3D3E"/>
    <w:rsid w:val="003D0269"/>
    <w:rsid w:val="003D1256"/>
    <w:rsid w:val="003E0C67"/>
    <w:rsid w:val="00412914"/>
    <w:rsid w:val="00414152"/>
    <w:rsid w:val="00425505"/>
    <w:rsid w:val="004426B6"/>
    <w:rsid w:val="00450634"/>
    <w:rsid w:val="00490509"/>
    <w:rsid w:val="004969B0"/>
    <w:rsid w:val="00497510"/>
    <w:rsid w:val="004A7C8E"/>
    <w:rsid w:val="004C5471"/>
    <w:rsid w:val="004E7BE9"/>
    <w:rsid w:val="004F00BE"/>
    <w:rsid w:val="004F0D13"/>
    <w:rsid w:val="004F3830"/>
    <w:rsid w:val="0052611D"/>
    <w:rsid w:val="00544A68"/>
    <w:rsid w:val="00587A4B"/>
    <w:rsid w:val="005963C3"/>
    <w:rsid w:val="005A2BEF"/>
    <w:rsid w:val="005A4CA2"/>
    <w:rsid w:val="005D3AC2"/>
    <w:rsid w:val="005D5097"/>
    <w:rsid w:val="005E4B4B"/>
    <w:rsid w:val="00620581"/>
    <w:rsid w:val="00640D1C"/>
    <w:rsid w:val="006466C2"/>
    <w:rsid w:val="00695548"/>
    <w:rsid w:val="006D2DFA"/>
    <w:rsid w:val="006E3E29"/>
    <w:rsid w:val="006F024F"/>
    <w:rsid w:val="00700EC8"/>
    <w:rsid w:val="00711CF0"/>
    <w:rsid w:val="00715D07"/>
    <w:rsid w:val="00734FED"/>
    <w:rsid w:val="007456EE"/>
    <w:rsid w:val="0075405A"/>
    <w:rsid w:val="007A6371"/>
    <w:rsid w:val="00815A68"/>
    <w:rsid w:val="00823F9F"/>
    <w:rsid w:val="00826E76"/>
    <w:rsid w:val="00860B18"/>
    <w:rsid w:val="00863889"/>
    <w:rsid w:val="008A1AC2"/>
    <w:rsid w:val="008C520D"/>
    <w:rsid w:val="008C54AA"/>
    <w:rsid w:val="008D1E7C"/>
    <w:rsid w:val="008D6F1D"/>
    <w:rsid w:val="00903A80"/>
    <w:rsid w:val="0092099C"/>
    <w:rsid w:val="00922345"/>
    <w:rsid w:val="00963711"/>
    <w:rsid w:val="009749ED"/>
    <w:rsid w:val="00976F09"/>
    <w:rsid w:val="00992E2B"/>
    <w:rsid w:val="009A781A"/>
    <w:rsid w:val="009F3D52"/>
    <w:rsid w:val="009F51BF"/>
    <w:rsid w:val="00A01EAB"/>
    <w:rsid w:val="00A15AE5"/>
    <w:rsid w:val="00A26CC5"/>
    <w:rsid w:val="00A47BDF"/>
    <w:rsid w:val="00A7630F"/>
    <w:rsid w:val="00A876AA"/>
    <w:rsid w:val="00A95F90"/>
    <w:rsid w:val="00AD5890"/>
    <w:rsid w:val="00AF49A0"/>
    <w:rsid w:val="00B01405"/>
    <w:rsid w:val="00B21507"/>
    <w:rsid w:val="00B25505"/>
    <w:rsid w:val="00B33BF8"/>
    <w:rsid w:val="00B43771"/>
    <w:rsid w:val="00B5313D"/>
    <w:rsid w:val="00B94BB2"/>
    <w:rsid w:val="00BB7441"/>
    <w:rsid w:val="00BD66CB"/>
    <w:rsid w:val="00BD7155"/>
    <w:rsid w:val="00C06381"/>
    <w:rsid w:val="00C06A51"/>
    <w:rsid w:val="00C10656"/>
    <w:rsid w:val="00C41430"/>
    <w:rsid w:val="00CC2BF4"/>
    <w:rsid w:val="00CC423E"/>
    <w:rsid w:val="00CF4F62"/>
    <w:rsid w:val="00CF5041"/>
    <w:rsid w:val="00CF6CEA"/>
    <w:rsid w:val="00D141EF"/>
    <w:rsid w:val="00D25EE4"/>
    <w:rsid w:val="00D55C6A"/>
    <w:rsid w:val="00D90132"/>
    <w:rsid w:val="00D91371"/>
    <w:rsid w:val="00D953A2"/>
    <w:rsid w:val="00DD2D7D"/>
    <w:rsid w:val="00DE455D"/>
    <w:rsid w:val="00E07619"/>
    <w:rsid w:val="00E53BDD"/>
    <w:rsid w:val="00E82A3F"/>
    <w:rsid w:val="00E91363"/>
    <w:rsid w:val="00EA568B"/>
    <w:rsid w:val="00EB5AB4"/>
    <w:rsid w:val="00ED0BC4"/>
    <w:rsid w:val="00EE270E"/>
    <w:rsid w:val="00EE6C18"/>
    <w:rsid w:val="00EF6D55"/>
    <w:rsid w:val="00F20F63"/>
    <w:rsid w:val="00F276BF"/>
    <w:rsid w:val="00F34D8F"/>
    <w:rsid w:val="00F51326"/>
    <w:rsid w:val="00F66A31"/>
    <w:rsid w:val="00F90B33"/>
    <w:rsid w:val="00F93C68"/>
    <w:rsid w:val="00FB6C18"/>
    <w:rsid w:val="00FB6F3E"/>
    <w:rsid w:val="00FD2099"/>
    <w:rsid w:val="00FD6083"/>
    <w:rsid w:val="00FE64D3"/>
    <w:rsid w:val="00FE7535"/>
    <w:rsid w:val="02D203FB"/>
    <w:rsid w:val="126CF056"/>
    <w:rsid w:val="1C988A2D"/>
    <w:rsid w:val="24F73E22"/>
    <w:rsid w:val="3151311C"/>
    <w:rsid w:val="3A99C753"/>
    <w:rsid w:val="3EEF763E"/>
    <w:rsid w:val="4C84F2CF"/>
    <w:rsid w:val="51271A27"/>
    <w:rsid w:val="624A39A3"/>
    <w:rsid w:val="66779C2E"/>
    <w:rsid w:val="6BBEBACD"/>
    <w:rsid w:val="6E0A8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EC047D"/>
  <w15:docId w15:val="{47A7FCE3-3689-482D-9F29-96684A7D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paragraph" w:styleId="NoSpacing">
    <w:name w:val="No Spacing"/>
    <w:uiPriority w:val="1"/>
    <w:qFormat/>
    <w:rsid w:val="003D0269"/>
    <w:pPr>
      <w:spacing w:after="0" w:line="240" w:lineRule="auto"/>
    </w:pPr>
    <w:rPr>
      <w:rFonts w:ascii="Calibri" w:eastAsia="Calibri" w:hAnsi="Calibri" w:cs="Times New Roman"/>
    </w:rPr>
  </w:style>
  <w:style w:type="table" w:customStyle="1" w:styleId="TableGrid0">
    <w:name w:val="TableGrid"/>
    <w:rsid w:val="00FD209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7905">
      <w:bodyDiv w:val="1"/>
      <w:marLeft w:val="0"/>
      <w:marRight w:val="0"/>
      <w:marTop w:val="0"/>
      <w:marBottom w:val="0"/>
      <w:divBdr>
        <w:top w:val="none" w:sz="0" w:space="0" w:color="auto"/>
        <w:left w:val="none" w:sz="0" w:space="0" w:color="auto"/>
        <w:bottom w:val="none" w:sz="0" w:space="0" w:color="auto"/>
        <w:right w:val="none" w:sz="0" w:space="0" w:color="auto"/>
      </w:divBdr>
    </w:div>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39602926">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E7A2-8F13-4801-9A03-3EE3F6A4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1337</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Recruitment</dc:creator>
  <cp:lastModifiedBy>Chantel MUTONGOLE</cp:lastModifiedBy>
  <cp:revision>2</cp:revision>
  <cp:lastPrinted>2018-04-26T11:47:00Z</cp:lastPrinted>
  <dcterms:created xsi:type="dcterms:W3CDTF">2022-01-14T16:36:00Z</dcterms:created>
  <dcterms:modified xsi:type="dcterms:W3CDTF">2022-01-14T16:36:00Z</dcterms:modified>
</cp:coreProperties>
</file>