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9B88" w14:textId="77777777" w:rsidR="00AD3C0C" w:rsidRPr="00F20E79" w:rsidRDefault="00AD3C0C" w:rsidP="00AD3C0C">
      <w:pPr>
        <w:rPr>
          <w:rFonts w:ascii="Verdana" w:hAnsi="Verdana" w:cs="Arial"/>
          <w:sz w:val="20"/>
          <w:szCs w:val="20"/>
        </w:rPr>
      </w:pPr>
      <w:bookmarkStart w:id="0" w:name="_GoBack"/>
      <w:bookmarkEnd w:id="0"/>
    </w:p>
    <w:p w14:paraId="0A281097" w14:textId="63CE40C9" w:rsidR="00AD3C0C" w:rsidRPr="00F20E79" w:rsidRDefault="00763EFA" w:rsidP="00AD3C0C">
      <w:pPr>
        <w:pStyle w:val="Heading1"/>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2C54D04C" wp14:editId="03515FA0">
                <wp:simplePos x="0" y="0"/>
                <wp:positionH relativeFrom="margin">
                  <wp:posOffset>25400</wp:posOffset>
                </wp:positionH>
                <wp:positionV relativeFrom="paragraph">
                  <wp:posOffset>635</wp:posOffset>
                </wp:positionV>
                <wp:extent cx="6540500" cy="7651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65175"/>
                        </a:xfrm>
                        <a:prstGeom prst="rect">
                          <a:avLst/>
                        </a:prstGeom>
                        <a:solidFill>
                          <a:srgbClr val="FFFFFF"/>
                        </a:solidFill>
                        <a:ln w="9525">
                          <a:solidFill>
                            <a:srgbClr val="E7E6E6">
                              <a:lumMod val="90000"/>
                            </a:srgbClr>
                          </a:solidFill>
                          <a:miter lim="800000"/>
                          <a:headEnd/>
                          <a:tailEnd/>
                        </a:ln>
                      </wps:spPr>
                      <wps:txbx>
                        <w:txbxContent>
                          <w:p w14:paraId="7884D99B" w14:textId="77777777" w:rsidR="00AB05EC" w:rsidRPr="00DA4BC0" w:rsidRDefault="00AB05EC"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AB05EC" w:rsidRDefault="00AB05EC" w:rsidP="00AD3C0C"/>
                          <w:p w14:paraId="7113013C" w14:textId="77777777" w:rsidR="00AB05EC" w:rsidRDefault="00AB05EC" w:rsidP="00AD3C0C"/>
                          <w:p w14:paraId="01234859" w14:textId="77777777" w:rsidR="00AB05EC" w:rsidRDefault="00AB05EC" w:rsidP="00AD3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4D04C" id="_x0000_t202" coordsize="21600,21600" o:spt="202" path="m,l,21600r21600,l21600,xe">
                <v:stroke joinstyle="miter"/>
                <v:path gradientshapeok="t" o:connecttype="rect"/>
              </v:shapetype>
              <v:shape id="Text Box 2" o:spid="_x0000_s1026" type="#_x0000_t202" style="position:absolute;margin-left:2pt;margin-top:.05pt;width:515pt;height:6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" strokecolor="#d0cece">
                <v:textbox>
                  <w:txbxContent>
                    <w:p w14:paraId="7884D99B" w14:textId="77777777" w:rsidR="00AB05EC" w:rsidRPr="00DA4BC0" w:rsidRDefault="00AB05EC"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AB05EC" w:rsidRDefault="00AB05EC" w:rsidP="00AD3C0C"/>
                    <w:p w14:paraId="7113013C" w14:textId="77777777" w:rsidR="00AB05EC" w:rsidRDefault="00AB05EC" w:rsidP="00AD3C0C"/>
                    <w:p w14:paraId="01234859" w14:textId="77777777" w:rsidR="00AB05EC" w:rsidRDefault="00AB05EC" w:rsidP="00AD3C0C"/>
                  </w:txbxContent>
                </v:textbox>
                <w10:wrap anchorx="margin"/>
              </v:shape>
            </w:pict>
          </mc:Fallback>
        </mc:AlternateContent>
      </w:r>
    </w:p>
    <w:p w14:paraId="3E112382" w14:textId="77777777" w:rsidR="00AD3C0C" w:rsidRPr="00F20E79" w:rsidRDefault="00AD3C0C" w:rsidP="00AD3C0C">
      <w:pPr>
        <w:pStyle w:val="Heading1"/>
        <w:rPr>
          <w:rFonts w:ascii="Verdana" w:hAnsi="Verdana"/>
          <w:sz w:val="20"/>
          <w:szCs w:val="20"/>
        </w:rPr>
      </w:pPr>
    </w:p>
    <w:p w14:paraId="328C03F9" w14:textId="77777777" w:rsidR="009C4AFC" w:rsidRDefault="009C4AFC" w:rsidP="00AD3C0C">
      <w:pPr>
        <w:pStyle w:val="Heading1"/>
        <w:rPr>
          <w:rFonts w:ascii="Verdana" w:hAnsi="Verdana"/>
          <w:sz w:val="32"/>
          <w:szCs w:val="20"/>
        </w:rPr>
      </w:pPr>
    </w:p>
    <w:p w14:paraId="408147D1" w14:textId="77777777" w:rsidR="009C4AFC" w:rsidRDefault="009C4AFC" w:rsidP="00AD3C0C">
      <w:pPr>
        <w:pStyle w:val="Heading1"/>
        <w:rPr>
          <w:rFonts w:ascii="Verdana" w:hAnsi="Verdana"/>
          <w:sz w:val="32"/>
          <w:szCs w:val="20"/>
        </w:rPr>
      </w:pPr>
    </w:p>
    <w:p w14:paraId="3AACE708" w14:textId="77777777" w:rsidR="005D35AB" w:rsidRPr="005D35AB" w:rsidRDefault="005D35AB" w:rsidP="00AD3C0C">
      <w:pPr>
        <w:pStyle w:val="Heading1"/>
        <w:rPr>
          <w:rFonts w:ascii="Verdana" w:hAnsi="Verdana"/>
          <w:sz w:val="16"/>
          <w:szCs w:val="16"/>
        </w:rPr>
      </w:pPr>
    </w:p>
    <w:p w14:paraId="1627EA09" w14:textId="77777777" w:rsidR="00AD3C0C" w:rsidRPr="00F20E79" w:rsidRDefault="00AD3C0C" w:rsidP="00AD3C0C">
      <w:pPr>
        <w:pStyle w:val="Heading1"/>
        <w:rPr>
          <w:rFonts w:ascii="Verdana" w:hAnsi="Verdana"/>
          <w:sz w:val="32"/>
          <w:szCs w:val="20"/>
        </w:rPr>
      </w:pPr>
      <w:r w:rsidRPr="00F20E79">
        <w:rPr>
          <w:rFonts w:ascii="Verdana" w:hAnsi="Verdana"/>
          <w:sz w:val="32"/>
          <w:szCs w:val="20"/>
        </w:rPr>
        <w:t>Application Form for Employment</w:t>
      </w:r>
      <w:r w:rsidR="00DA738F">
        <w:rPr>
          <w:rFonts w:ascii="Verdana" w:hAnsi="Verdana"/>
          <w:sz w:val="32"/>
          <w:szCs w:val="20"/>
        </w:rPr>
        <w:t xml:space="preserve"> PART A</w:t>
      </w:r>
    </w:p>
    <w:p w14:paraId="144A23BA" w14:textId="77777777" w:rsidR="00AD3C0C" w:rsidRPr="00F20E79" w:rsidRDefault="00AD3C0C" w:rsidP="00AD3C0C">
      <w:pPr>
        <w:rPr>
          <w:rFonts w:ascii="Verdana" w:hAnsi="Verdana" w:cs="Arial"/>
          <w:b/>
          <w:sz w:val="32"/>
          <w:szCs w:val="20"/>
        </w:rPr>
      </w:pPr>
      <w:r w:rsidRPr="00F20E79">
        <w:rPr>
          <w:rFonts w:ascii="Verdana" w:hAnsi="Verdana" w:cs="Arial"/>
          <w:b/>
          <w:sz w:val="32"/>
          <w:szCs w:val="20"/>
        </w:rPr>
        <w:t>(Teaching and Support Staff)</w:t>
      </w:r>
    </w:p>
    <w:p w14:paraId="7B4962D8" w14:textId="77777777" w:rsidR="00AD3C0C" w:rsidRPr="004E6F05" w:rsidRDefault="00AD3C0C" w:rsidP="00AD3C0C">
      <w:pPr>
        <w:rPr>
          <w:rFonts w:ascii="Verdana" w:hAnsi="Verdana" w:cs="Arial"/>
          <w:sz w:val="16"/>
          <w:szCs w:val="16"/>
        </w:rPr>
      </w:pPr>
    </w:p>
    <w:p w14:paraId="4961F539" w14:textId="77777777" w:rsidR="00AD3C0C" w:rsidRPr="00F20E79" w:rsidRDefault="00AD3C0C" w:rsidP="00AD3C0C">
      <w:pPr>
        <w:rPr>
          <w:rFonts w:ascii="Verdana" w:hAnsi="Verdana" w:cs="Arial"/>
          <w:sz w:val="20"/>
          <w:szCs w:val="20"/>
        </w:rPr>
      </w:pPr>
      <w:r w:rsidRPr="00F20E79">
        <w:rPr>
          <w:rFonts w:ascii="Verdana" w:hAnsi="Verdana" w:cs="Arial"/>
          <w:sz w:val="20"/>
          <w:szCs w:val="20"/>
        </w:rPr>
        <w:t>Please complete all sections on this form. If any sections do not apply to you, please enter ‘not applicable’. Please note CV</w:t>
      </w:r>
      <w:r w:rsidR="009B0A4E">
        <w:rPr>
          <w:rFonts w:ascii="Verdana" w:hAnsi="Verdana" w:cs="Arial"/>
          <w:sz w:val="20"/>
          <w:szCs w:val="20"/>
        </w:rPr>
        <w:t>’</w:t>
      </w:r>
      <w:r w:rsidRPr="00F20E79">
        <w:rPr>
          <w:rFonts w:ascii="Verdana" w:hAnsi="Verdana" w:cs="Arial"/>
          <w:sz w:val="20"/>
          <w:szCs w:val="20"/>
        </w:rPr>
        <w:t xml:space="preserve">s will only be considered when accompanied by a completed application form. </w:t>
      </w:r>
    </w:p>
    <w:p w14:paraId="4E09762E" w14:textId="77777777" w:rsidR="00AD3C0C" w:rsidRPr="004E6F05" w:rsidRDefault="00AD3C0C" w:rsidP="00AD3C0C">
      <w:pPr>
        <w:rPr>
          <w:rFonts w:ascii="Verdana" w:hAnsi="Verdana" w:cs="Arial"/>
          <w:sz w:val="16"/>
          <w:szCs w:val="16"/>
        </w:rPr>
      </w:pPr>
    </w:p>
    <w:p w14:paraId="5C07A0D2" w14:textId="77777777" w:rsidR="00AD3C0C" w:rsidRDefault="00AD3C0C" w:rsidP="00AD3C0C">
      <w:pPr>
        <w:tabs>
          <w:tab w:val="left" w:pos="6255"/>
        </w:tabs>
        <w:rPr>
          <w:rFonts w:ascii="Verdana" w:hAnsi="Verdana" w:cs="Arial"/>
          <w:b/>
          <w:bCs/>
          <w:sz w:val="20"/>
          <w:szCs w:val="20"/>
        </w:rPr>
      </w:pPr>
      <w:r w:rsidRPr="00F20E79">
        <w:rPr>
          <w:rFonts w:ascii="Verdana" w:hAnsi="Verdana" w:cs="Arial"/>
          <w:b/>
          <w:bCs/>
          <w:sz w:val="20"/>
          <w:szCs w:val="20"/>
        </w:rPr>
        <w:t>Application for the post of</w:t>
      </w:r>
      <w:r w:rsidRPr="00F20E79">
        <w:rPr>
          <w:rFonts w:ascii="Verdana" w:hAnsi="Verdana" w:cs="Arial"/>
          <w:b/>
          <w:bCs/>
          <w:sz w:val="20"/>
          <w:szCs w:val="20"/>
        </w:rPr>
        <w:tab/>
      </w:r>
      <w:r w:rsidRPr="00F20E79">
        <w:rPr>
          <w:rFonts w:ascii="Verdana" w:hAnsi="Verdana" w:cs="Arial"/>
          <w:b/>
          <w:bCs/>
          <w:sz w:val="20"/>
          <w:szCs w:val="20"/>
        </w:rPr>
        <w:tab/>
      </w:r>
      <w:r w:rsidR="009C4AFC">
        <w:rPr>
          <w:rFonts w:ascii="Verdana" w:hAnsi="Verdana" w:cs="Arial"/>
          <w:b/>
          <w:bCs/>
          <w:sz w:val="20"/>
          <w:szCs w:val="20"/>
        </w:rPr>
        <w:t>School/Academy</w:t>
      </w:r>
    </w:p>
    <w:p w14:paraId="2BB17786" w14:textId="77777777" w:rsidR="00885923" w:rsidRPr="004E6F05" w:rsidRDefault="00885923" w:rsidP="00AD3C0C">
      <w:pPr>
        <w:tabs>
          <w:tab w:val="left" w:pos="6255"/>
        </w:tabs>
        <w:rPr>
          <w:rFonts w:ascii="Verdana" w:hAnsi="Verdana" w:cs="Arial"/>
          <w:b/>
          <w:bCs/>
          <w:sz w:val="16"/>
          <w:szCs w:val="16"/>
        </w:rPr>
      </w:pP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79"/>
        <w:gridCol w:w="3969"/>
      </w:tblGrid>
      <w:tr w:rsidR="00AD3C0C" w:rsidRPr="00F20E79" w14:paraId="5C77CCD8" w14:textId="77777777" w:rsidTr="00F20E79">
        <w:trPr>
          <w:trHeight w:val="519"/>
        </w:trPr>
        <w:tc>
          <w:tcPr>
            <w:tcW w:w="6379" w:type="dxa"/>
          </w:tcPr>
          <w:p w14:paraId="52432459" w14:textId="77777777" w:rsidR="00AD3C0C" w:rsidRPr="00F20E79" w:rsidRDefault="00AD3C0C" w:rsidP="00F20E79">
            <w:pPr>
              <w:tabs>
                <w:tab w:val="left" w:pos="6255"/>
              </w:tabs>
              <w:rPr>
                <w:rFonts w:ascii="Verdana" w:hAnsi="Verdana" w:cs="Arial"/>
                <w:b/>
                <w:bCs/>
                <w:sz w:val="20"/>
                <w:szCs w:val="20"/>
              </w:rPr>
            </w:pPr>
          </w:p>
        </w:tc>
        <w:tc>
          <w:tcPr>
            <w:tcW w:w="3969" w:type="dxa"/>
          </w:tcPr>
          <w:p w14:paraId="74D64DE9" w14:textId="77777777" w:rsidR="00AD3C0C" w:rsidRPr="00F20E79" w:rsidRDefault="00AD3C0C" w:rsidP="00F20E79">
            <w:pPr>
              <w:tabs>
                <w:tab w:val="left" w:pos="6255"/>
              </w:tabs>
              <w:rPr>
                <w:rFonts w:ascii="Verdana" w:hAnsi="Verdana" w:cs="Arial"/>
                <w:b/>
                <w:bCs/>
                <w:sz w:val="20"/>
                <w:szCs w:val="20"/>
              </w:rPr>
            </w:pPr>
          </w:p>
        </w:tc>
      </w:tr>
    </w:tbl>
    <w:p w14:paraId="7AFA5534"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AD3C0C" w:rsidRPr="00F20E79" w14:paraId="27A51B65" w14:textId="77777777" w:rsidTr="00F20E79">
        <w:trPr>
          <w:trHeight w:hRule="exact" w:val="408"/>
        </w:trPr>
        <w:tc>
          <w:tcPr>
            <w:tcW w:w="6379" w:type="dxa"/>
            <w:gridSpan w:val="2"/>
          </w:tcPr>
          <w:p w14:paraId="70A3AAD1" w14:textId="77777777" w:rsidR="00AD3C0C" w:rsidRPr="00F20E79" w:rsidRDefault="00AD3C0C" w:rsidP="00F20E79">
            <w:pPr>
              <w:rPr>
                <w:rFonts w:ascii="Verdana" w:hAnsi="Verdana" w:cs="Arial"/>
                <w:sz w:val="20"/>
                <w:szCs w:val="20"/>
              </w:rPr>
            </w:pPr>
            <w:r w:rsidRPr="00F20E79">
              <w:rPr>
                <w:rFonts w:ascii="Verdana" w:hAnsi="Verdana" w:cs="Arial"/>
                <w:sz w:val="20"/>
                <w:szCs w:val="20"/>
              </w:rPr>
              <w:t>First Name:</w:t>
            </w:r>
            <w:r w:rsidRPr="00F20E79">
              <w:rPr>
                <w:rFonts w:ascii="Verdana" w:hAnsi="Verdana" w:cs="Arial"/>
                <w:sz w:val="20"/>
                <w:szCs w:val="20"/>
              </w:rPr>
              <w:tab/>
            </w:r>
          </w:p>
        </w:tc>
        <w:tc>
          <w:tcPr>
            <w:tcW w:w="3969" w:type="dxa"/>
          </w:tcPr>
          <w:p w14:paraId="51DD08BD" w14:textId="77777777" w:rsidR="00AD3C0C" w:rsidRPr="00F20E79" w:rsidRDefault="00AD3C0C" w:rsidP="00F20E79">
            <w:pPr>
              <w:rPr>
                <w:rFonts w:ascii="Verdana" w:hAnsi="Verdana" w:cs="Arial"/>
                <w:sz w:val="20"/>
                <w:szCs w:val="20"/>
              </w:rPr>
            </w:pPr>
            <w:r w:rsidRPr="00F20E79">
              <w:rPr>
                <w:rFonts w:ascii="Verdana" w:hAnsi="Verdana" w:cs="Arial"/>
                <w:sz w:val="20"/>
                <w:szCs w:val="20"/>
              </w:rPr>
              <w:t>Title:</w:t>
            </w:r>
            <w:r w:rsidRPr="00F20E79">
              <w:rPr>
                <w:rFonts w:ascii="Verdana" w:hAnsi="Verdana" w:cs="Arial"/>
                <w:sz w:val="20"/>
                <w:szCs w:val="20"/>
              </w:rPr>
              <w:tab/>
            </w:r>
          </w:p>
        </w:tc>
      </w:tr>
      <w:tr w:rsidR="00AD3C0C" w:rsidRPr="00F20E79" w14:paraId="43623351" w14:textId="77777777" w:rsidTr="00F20E79">
        <w:trPr>
          <w:trHeight w:hRule="exact" w:val="429"/>
        </w:trPr>
        <w:tc>
          <w:tcPr>
            <w:tcW w:w="10348" w:type="dxa"/>
            <w:gridSpan w:val="3"/>
          </w:tcPr>
          <w:p w14:paraId="0418B847"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Surname:</w:t>
            </w:r>
            <w:r w:rsidRPr="00F20E79">
              <w:rPr>
                <w:rFonts w:ascii="Verdana" w:hAnsi="Verdana" w:cs="Arial"/>
                <w:sz w:val="20"/>
                <w:szCs w:val="20"/>
              </w:rPr>
              <w:tab/>
            </w:r>
          </w:p>
        </w:tc>
      </w:tr>
      <w:tr w:rsidR="00AD3C0C" w:rsidRPr="00F20E79" w14:paraId="1B26F126" w14:textId="77777777" w:rsidTr="00F20E79">
        <w:trPr>
          <w:trHeight w:hRule="exact" w:val="421"/>
        </w:trPr>
        <w:tc>
          <w:tcPr>
            <w:tcW w:w="10348" w:type="dxa"/>
            <w:gridSpan w:val="3"/>
          </w:tcPr>
          <w:p w14:paraId="295774C2"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Address:</w:t>
            </w:r>
            <w:r w:rsidRPr="00F20E79">
              <w:rPr>
                <w:rFonts w:ascii="Verdana" w:hAnsi="Verdana" w:cs="Arial"/>
                <w:sz w:val="20"/>
                <w:szCs w:val="20"/>
              </w:rPr>
              <w:tab/>
            </w:r>
          </w:p>
        </w:tc>
      </w:tr>
      <w:tr w:rsidR="00AD3C0C" w:rsidRPr="00F20E79" w14:paraId="0D8F16F6" w14:textId="77777777" w:rsidTr="00F20E79">
        <w:trPr>
          <w:trHeight w:hRule="exact" w:val="427"/>
        </w:trPr>
        <w:tc>
          <w:tcPr>
            <w:tcW w:w="10348" w:type="dxa"/>
            <w:gridSpan w:val="3"/>
          </w:tcPr>
          <w:p w14:paraId="3FFDFAE6" w14:textId="77777777" w:rsidR="00AD3C0C" w:rsidRPr="00F20E79" w:rsidRDefault="00AD3C0C" w:rsidP="00F20E79">
            <w:pPr>
              <w:spacing w:line="276" w:lineRule="auto"/>
              <w:rPr>
                <w:rFonts w:ascii="Verdana" w:hAnsi="Verdana" w:cs="Arial"/>
                <w:sz w:val="20"/>
                <w:szCs w:val="20"/>
              </w:rPr>
            </w:pPr>
          </w:p>
        </w:tc>
      </w:tr>
      <w:tr w:rsidR="00AD3C0C" w:rsidRPr="00F20E79" w14:paraId="3262D2EA" w14:textId="77777777" w:rsidTr="00F20E79">
        <w:trPr>
          <w:trHeight w:hRule="exact" w:val="432"/>
        </w:trPr>
        <w:tc>
          <w:tcPr>
            <w:tcW w:w="5102" w:type="dxa"/>
          </w:tcPr>
          <w:p w14:paraId="457080D5" w14:textId="77777777" w:rsidR="00AD3C0C" w:rsidRPr="00F20E79" w:rsidRDefault="009B0A4E" w:rsidP="00F20E79">
            <w:pPr>
              <w:spacing w:line="276" w:lineRule="auto"/>
              <w:rPr>
                <w:rFonts w:ascii="Verdana" w:hAnsi="Verdana" w:cs="Arial"/>
                <w:sz w:val="20"/>
                <w:szCs w:val="20"/>
              </w:rPr>
            </w:pPr>
            <w:r>
              <w:rPr>
                <w:rFonts w:ascii="Verdana" w:hAnsi="Verdana" w:cs="Arial"/>
                <w:sz w:val="20"/>
                <w:szCs w:val="20"/>
              </w:rPr>
              <w:t>Post</w:t>
            </w:r>
            <w:r w:rsidR="00AD3C0C" w:rsidRPr="00F20E79">
              <w:rPr>
                <w:rFonts w:ascii="Verdana" w:hAnsi="Verdana" w:cs="Arial"/>
                <w:sz w:val="20"/>
                <w:szCs w:val="20"/>
              </w:rPr>
              <w:t>code:</w:t>
            </w:r>
            <w:r w:rsidR="00AD3C0C" w:rsidRPr="00F20E79">
              <w:rPr>
                <w:rFonts w:ascii="Verdana" w:hAnsi="Verdana" w:cs="Arial"/>
                <w:sz w:val="20"/>
                <w:szCs w:val="20"/>
              </w:rPr>
              <w:tab/>
            </w:r>
          </w:p>
        </w:tc>
        <w:tc>
          <w:tcPr>
            <w:tcW w:w="5246" w:type="dxa"/>
            <w:gridSpan w:val="2"/>
          </w:tcPr>
          <w:p w14:paraId="080B3E5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Tel no:</w:t>
            </w:r>
            <w:r w:rsidRPr="00F20E79">
              <w:rPr>
                <w:rFonts w:ascii="Verdana" w:hAnsi="Verdana" w:cs="Arial"/>
                <w:sz w:val="20"/>
                <w:szCs w:val="20"/>
              </w:rPr>
              <w:tab/>
            </w:r>
          </w:p>
        </w:tc>
      </w:tr>
      <w:tr w:rsidR="00AD3C0C" w:rsidRPr="00F20E79" w14:paraId="5B93F378" w14:textId="77777777" w:rsidTr="00F20E79">
        <w:trPr>
          <w:trHeight w:hRule="exact" w:val="424"/>
        </w:trPr>
        <w:tc>
          <w:tcPr>
            <w:tcW w:w="5102" w:type="dxa"/>
          </w:tcPr>
          <w:p w14:paraId="14422FE8"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Mobile no:</w:t>
            </w:r>
            <w:r w:rsidRPr="00F20E79">
              <w:rPr>
                <w:rFonts w:ascii="Verdana" w:hAnsi="Verdana" w:cs="Arial"/>
                <w:sz w:val="20"/>
                <w:szCs w:val="20"/>
              </w:rPr>
              <w:tab/>
            </w:r>
          </w:p>
        </w:tc>
        <w:tc>
          <w:tcPr>
            <w:tcW w:w="5246" w:type="dxa"/>
            <w:gridSpan w:val="2"/>
          </w:tcPr>
          <w:p w14:paraId="4A34830A"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Email Address:</w:t>
            </w:r>
            <w:r w:rsidRPr="00F20E79">
              <w:rPr>
                <w:rFonts w:ascii="Verdana" w:hAnsi="Verdana" w:cs="Arial"/>
                <w:sz w:val="20"/>
                <w:szCs w:val="20"/>
              </w:rPr>
              <w:tab/>
            </w:r>
          </w:p>
        </w:tc>
      </w:tr>
      <w:tr w:rsidR="00AD3C0C" w:rsidRPr="00F20E79" w14:paraId="1796FE14" w14:textId="77777777" w:rsidTr="00F20E79">
        <w:trPr>
          <w:trHeight w:hRule="exact" w:val="431"/>
        </w:trPr>
        <w:tc>
          <w:tcPr>
            <w:tcW w:w="5102" w:type="dxa"/>
          </w:tcPr>
          <w:p w14:paraId="55F01E7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NI Number:</w:t>
            </w:r>
          </w:p>
        </w:tc>
        <w:tc>
          <w:tcPr>
            <w:tcW w:w="5246" w:type="dxa"/>
            <w:gridSpan w:val="2"/>
          </w:tcPr>
          <w:p w14:paraId="77CD3C80"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ab/>
            </w:r>
          </w:p>
        </w:tc>
      </w:tr>
    </w:tbl>
    <w:p w14:paraId="169DF73F" w14:textId="77777777" w:rsidR="00AD3C0C" w:rsidRPr="004E6F05" w:rsidRDefault="00AD3C0C" w:rsidP="00AD3C0C">
      <w:pPr>
        <w:rPr>
          <w:rFonts w:ascii="Verdana" w:hAnsi="Verdana" w:cs="Arial"/>
          <w:sz w:val="16"/>
          <w:szCs w:val="16"/>
        </w:rPr>
      </w:pPr>
    </w:p>
    <w:p w14:paraId="4522E548" w14:textId="77777777" w:rsidR="00AD3C0C" w:rsidRDefault="00415BA5" w:rsidP="00AD3C0C">
      <w:pPr>
        <w:pStyle w:val="Heading2"/>
        <w:rPr>
          <w:rFonts w:ascii="Verdana" w:hAnsi="Verdana"/>
          <w:sz w:val="20"/>
          <w:szCs w:val="20"/>
        </w:rPr>
      </w:pPr>
      <w:r>
        <w:rPr>
          <w:rFonts w:ascii="Verdana" w:hAnsi="Verdana"/>
          <w:sz w:val="20"/>
          <w:szCs w:val="20"/>
        </w:rPr>
        <w:t>Working in the UK</w:t>
      </w:r>
    </w:p>
    <w:p w14:paraId="66C2DA3D" w14:textId="77777777" w:rsidR="00415BA5" w:rsidRPr="004E6F05" w:rsidRDefault="00415BA5" w:rsidP="00415BA5">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AD3C0C" w:rsidRPr="00F20E79" w14:paraId="776D8AC5" w14:textId="77777777" w:rsidTr="004E6F05">
        <w:trPr>
          <w:trHeight w:val="447"/>
        </w:trPr>
        <w:tc>
          <w:tcPr>
            <w:tcW w:w="5130" w:type="dxa"/>
            <w:shd w:val="clear" w:color="auto" w:fill="auto"/>
          </w:tcPr>
          <w:p w14:paraId="5C3B4341" w14:textId="50AE6473" w:rsidR="00AD3C0C" w:rsidRPr="00F20E79" w:rsidRDefault="00AD3C0C" w:rsidP="004E6F05">
            <w:pPr>
              <w:pStyle w:val="Heading2"/>
              <w:spacing w:before="6"/>
              <w:rPr>
                <w:rFonts w:ascii="Verdana" w:hAnsi="Verdana"/>
                <w:b w:val="0"/>
                <w:sz w:val="20"/>
                <w:szCs w:val="20"/>
              </w:rPr>
            </w:pPr>
            <w:r w:rsidRPr="00F20E79">
              <w:rPr>
                <w:rFonts w:ascii="Verdana" w:hAnsi="Verdana"/>
                <w:b w:val="0"/>
                <w:sz w:val="20"/>
                <w:szCs w:val="20"/>
              </w:rPr>
              <w:t>Are you eligible to work in the UK?</w:t>
            </w:r>
          </w:p>
        </w:tc>
        <w:tc>
          <w:tcPr>
            <w:tcW w:w="5218" w:type="dxa"/>
            <w:shd w:val="clear" w:color="auto" w:fill="auto"/>
          </w:tcPr>
          <w:p w14:paraId="6890006F" w14:textId="3878C3D0" w:rsidR="00AD3C0C" w:rsidRPr="00F20E79" w:rsidRDefault="00763EFA" w:rsidP="004E6F05">
            <w:pPr>
              <w:pStyle w:val="Heading2"/>
              <w:tabs>
                <w:tab w:val="left" w:pos="1932"/>
                <w:tab w:val="center" w:pos="2511"/>
                <w:tab w:val="left" w:pos="3600"/>
                <w:tab w:val="left" w:pos="4305"/>
              </w:tabs>
              <w:spacing w:before="6"/>
              <w:rPr>
                <w:rFonts w:ascii="Verdana" w:hAnsi="Verdana"/>
                <w:b w:val="0"/>
                <w:sz w:val="20"/>
                <w:szCs w:val="20"/>
              </w:rPr>
            </w:pPr>
            <w:r>
              <w:rPr>
                <w:noProof/>
              </w:rPr>
              <mc:AlternateContent>
                <mc:Choice Requires="wps">
                  <w:drawing>
                    <wp:anchor distT="0" distB="0" distL="114300" distR="114300" simplePos="0" relativeHeight="251662336" behindDoc="0" locked="0" layoutInCell="1" allowOverlap="1" wp14:anchorId="1EA47D42" wp14:editId="7D36C036">
                      <wp:simplePos x="0" y="0"/>
                      <wp:positionH relativeFrom="column">
                        <wp:posOffset>1807845</wp:posOffset>
                      </wp:positionH>
                      <wp:positionV relativeFrom="paragraph">
                        <wp:posOffset>43180</wp:posOffset>
                      </wp:positionV>
                      <wp:extent cx="276225" cy="152400"/>
                      <wp:effectExtent l="0" t="0" r="9525" b="0"/>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69E0" id="Rectangle 40" o:spid="_x0000_s1026" style="position:absolute;margin-left:142.35pt;margin-top:3.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033E305B" wp14:editId="14CFD82D">
                      <wp:simplePos x="0" y="0"/>
                      <wp:positionH relativeFrom="column">
                        <wp:posOffset>2550795</wp:posOffset>
                      </wp:positionH>
                      <wp:positionV relativeFrom="paragraph">
                        <wp:posOffset>43180</wp:posOffset>
                      </wp:positionV>
                      <wp:extent cx="276225" cy="152400"/>
                      <wp:effectExtent l="0" t="0" r="9525" b="0"/>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08D3" id="Rectangle 41" o:spid="_x0000_s1026" style="position:absolute;margin-left:200.85pt;margin-top:3.4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"/>
                  </w:pict>
                </mc:Fallback>
              </mc:AlternateContent>
            </w:r>
            <w:r w:rsidR="00AD3C0C" w:rsidRPr="00F20E79">
              <w:rPr>
                <w:rFonts w:ascii="Verdana" w:hAnsi="Verdana"/>
                <w:sz w:val="20"/>
                <w:szCs w:val="20"/>
              </w:rPr>
              <w:tab/>
            </w:r>
            <w:r w:rsidR="00AD3C0C" w:rsidRPr="00F20E79">
              <w:rPr>
                <w:rFonts w:ascii="Verdana" w:hAnsi="Verdana"/>
                <w:sz w:val="20"/>
                <w:szCs w:val="20"/>
              </w:rPr>
              <w:tab/>
            </w:r>
            <w:r w:rsidR="00AD3C0C" w:rsidRPr="00F20E79">
              <w:rPr>
                <w:rFonts w:ascii="Verdana" w:hAnsi="Verdana"/>
                <w:b w:val="0"/>
                <w:sz w:val="20"/>
                <w:szCs w:val="20"/>
              </w:rPr>
              <w:t xml:space="preserve">Yes   </w:t>
            </w:r>
            <w:r w:rsidR="00AD3C0C" w:rsidRPr="00F20E79">
              <w:rPr>
                <w:rFonts w:ascii="Verdana" w:hAnsi="Verdana"/>
                <w:b w:val="0"/>
                <w:sz w:val="20"/>
                <w:szCs w:val="20"/>
              </w:rPr>
              <w:tab/>
              <w:t>No</w:t>
            </w:r>
            <w:r w:rsidR="00AD3C0C" w:rsidRPr="00F20E79">
              <w:rPr>
                <w:rFonts w:ascii="Verdana" w:hAnsi="Verdana"/>
                <w:b w:val="0"/>
                <w:sz w:val="20"/>
                <w:szCs w:val="20"/>
              </w:rPr>
              <w:tab/>
            </w:r>
          </w:p>
        </w:tc>
      </w:tr>
      <w:tr w:rsidR="00D4255D" w:rsidRPr="00F20E79" w14:paraId="497D7BFF" w14:textId="77777777" w:rsidTr="00F20E79">
        <w:tc>
          <w:tcPr>
            <w:tcW w:w="5130" w:type="dxa"/>
            <w:shd w:val="clear" w:color="auto" w:fill="auto"/>
          </w:tcPr>
          <w:p w14:paraId="4A6F64B3" w14:textId="60A5A0F3" w:rsidR="00D4255D" w:rsidRDefault="00D4255D" w:rsidP="004E6F05">
            <w:pPr>
              <w:pStyle w:val="Heading2"/>
              <w:spacing w:before="6"/>
              <w:rPr>
                <w:rFonts w:ascii="Verdana" w:hAnsi="Verdana"/>
                <w:b w:val="0"/>
                <w:sz w:val="20"/>
                <w:szCs w:val="20"/>
              </w:rPr>
            </w:pPr>
            <w:r w:rsidRPr="00F20E79">
              <w:rPr>
                <w:rFonts w:ascii="Verdana" w:hAnsi="Verdana"/>
                <w:b w:val="0"/>
                <w:sz w:val="20"/>
                <w:szCs w:val="20"/>
              </w:rPr>
              <w:t xml:space="preserve">Are </w:t>
            </w:r>
            <w:r>
              <w:rPr>
                <w:rFonts w:ascii="Verdana" w:hAnsi="Verdana"/>
                <w:b w:val="0"/>
                <w:sz w:val="20"/>
                <w:szCs w:val="20"/>
              </w:rPr>
              <w:t>you a Swiss/EEA citizen?</w:t>
            </w:r>
          </w:p>
          <w:p w14:paraId="4D1C8648" w14:textId="5A586999" w:rsidR="00D4255D" w:rsidRPr="004E6F05" w:rsidRDefault="00D4255D" w:rsidP="004E6F05">
            <w:pPr>
              <w:spacing w:before="6"/>
              <w:rPr>
                <w:sz w:val="16"/>
                <w:szCs w:val="16"/>
              </w:rPr>
            </w:pPr>
          </w:p>
          <w:p w14:paraId="5D445AB6" w14:textId="17B13E27" w:rsidR="00D4255D" w:rsidRPr="004E6F05" w:rsidRDefault="00D4255D" w:rsidP="004E6F05">
            <w:pPr>
              <w:spacing w:before="6"/>
              <w:rPr>
                <w:rFonts w:ascii="Verdana" w:hAnsi="Verdana"/>
                <w:sz w:val="20"/>
                <w:szCs w:val="20"/>
              </w:rPr>
            </w:pPr>
            <w:r w:rsidRPr="0094035B">
              <w:rPr>
                <w:rFonts w:ascii="Verdana" w:hAnsi="Verdana"/>
                <w:sz w:val="20"/>
                <w:szCs w:val="20"/>
              </w:rPr>
              <w:t>If “Yes” to the above, when did you become resident in the UK?</w:t>
            </w:r>
          </w:p>
        </w:tc>
        <w:tc>
          <w:tcPr>
            <w:tcW w:w="5218" w:type="dxa"/>
            <w:shd w:val="clear" w:color="auto" w:fill="auto"/>
          </w:tcPr>
          <w:p w14:paraId="3C90A3FF" w14:textId="5C4CAC16" w:rsidR="00D4255D" w:rsidRDefault="00763EFA" w:rsidP="004E6F05">
            <w:pPr>
              <w:pStyle w:val="Heading2"/>
              <w:tabs>
                <w:tab w:val="left" w:pos="1932"/>
              </w:tabs>
              <w:spacing w:before="6"/>
              <w:rPr>
                <w:rFonts w:ascii="Verdana" w:hAnsi="Verdana"/>
                <w:b w:val="0"/>
                <w:sz w:val="20"/>
                <w:szCs w:val="20"/>
              </w:rPr>
            </w:pPr>
            <w:r>
              <w:rPr>
                <w:noProof/>
              </w:rPr>
              <mc:AlternateContent>
                <mc:Choice Requires="wps">
                  <w:drawing>
                    <wp:anchor distT="0" distB="0" distL="114300" distR="114300" simplePos="0" relativeHeight="251702272" behindDoc="0" locked="0" layoutInCell="1" allowOverlap="1" wp14:anchorId="4C16FA5D" wp14:editId="002310EB">
                      <wp:simplePos x="0" y="0"/>
                      <wp:positionH relativeFrom="column">
                        <wp:posOffset>1817370</wp:posOffset>
                      </wp:positionH>
                      <wp:positionV relativeFrom="paragraph">
                        <wp:posOffset>34925</wp:posOffset>
                      </wp:positionV>
                      <wp:extent cx="276225" cy="152400"/>
                      <wp:effectExtent l="0" t="0" r="9525" b="0"/>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D71E" id="Rectangle 40" o:spid="_x0000_s1026" style="position:absolute;margin-left:143.1pt;margin-top:2.75pt;width:21.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"/>
                  </w:pict>
                </mc:Fallback>
              </mc:AlternateContent>
            </w:r>
            <w:r>
              <w:rPr>
                <w:noProof/>
              </w:rPr>
              <mc:AlternateContent>
                <mc:Choice Requires="wps">
                  <w:drawing>
                    <wp:anchor distT="0" distB="0" distL="114300" distR="114300" simplePos="0" relativeHeight="251703296" behindDoc="0" locked="0" layoutInCell="1" allowOverlap="1" wp14:anchorId="5262F040" wp14:editId="42EA25C2">
                      <wp:simplePos x="0" y="0"/>
                      <wp:positionH relativeFrom="column">
                        <wp:posOffset>2550795</wp:posOffset>
                      </wp:positionH>
                      <wp:positionV relativeFrom="paragraph">
                        <wp:posOffset>30480</wp:posOffset>
                      </wp:positionV>
                      <wp:extent cx="276225" cy="152400"/>
                      <wp:effectExtent l="0" t="0" r="9525" b="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1FCD2" id="Rectangle 41" o:spid="_x0000_s1026" style="position:absolute;margin-left:200.85pt;margin-top:2.4pt;width:21.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"/>
                  </w:pict>
                </mc:Fallback>
              </mc:AlternateContent>
            </w:r>
            <w:r w:rsidR="00D4255D" w:rsidRPr="00F20E79">
              <w:rPr>
                <w:rFonts w:ascii="Verdana" w:hAnsi="Verdana"/>
                <w:sz w:val="20"/>
                <w:szCs w:val="20"/>
              </w:rPr>
              <w:tab/>
            </w:r>
            <w:r w:rsidR="00D4255D">
              <w:rPr>
                <w:rFonts w:ascii="Verdana" w:hAnsi="Verdana"/>
                <w:sz w:val="20"/>
                <w:szCs w:val="20"/>
              </w:rPr>
              <w:t xml:space="preserve">     </w:t>
            </w:r>
            <w:r w:rsidR="004E6F05">
              <w:rPr>
                <w:rFonts w:ascii="Verdana" w:hAnsi="Verdana"/>
                <w:sz w:val="20"/>
                <w:szCs w:val="20"/>
              </w:rPr>
              <w:t xml:space="preserve"> </w:t>
            </w:r>
            <w:r w:rsidR="00D4255D" w:rsidRPr="00F20E79">
              <w:rPr>
                <w:rFonts w:ascii="Verdana" w:hAnsi="Verdana"/>
                <w:b w:val="0"/>
                <w:sz w:val="20"/>
                <w:szCs w:val="20"/>
              </w:rPr>
              <w:t xml:space="preserve">Yes   </w:t>
            </w:r>
            <w:r w:rsidR="004E6F05">
              <w:rPr>
                <w:rFonts w:ascii="Verdana" w:hAnsi="Verdana"/>
                <w:b w:val="0"/>
                <w:sz w:val="20"/>
                <w:szCs w:val="20"/>
              </w:rPr>
              <w:t xml:space="preserve">   </w:t>
            </w:r>
            <w:r w:rsidR="00D4255D">
              <w:rPr>
                <w:rFonts w:ascii="Verdana" w:hAnsi="Verdana"/>
                <w:b w:val="0"/>
                <w:sz w:val="20"/>
                <w:szCs w:val="20"/>
              </w:rPr>
              <w:t xml:space="preserve">       </w:t>
            </w:r>
            <w:r w:rsidR="00D4255D" w:rsidRPr="00F20E79">
              <w:rPr>
                <w:rFonts w:ascii="Verdana" w:hAnsi="Verdana"/>
                <w:b w:val="0"/>
                <w:sz w:val="20"/>
                <w:szCs w:val="20"/>
              </w:rPr>
              <w:t>No</w:t>
            </w:r>
          </w:p>
          <w:p w14:paraId="02C51293" w14:textId="77777777" w:rsidR="00D4255D" w:rsidRPr="004E6F05" w:rsidRDefault="00D4255D" w:rsidP="004E6F05">
            <w:pPr>
              <w:spacing w:before="6"/>
              <w:rPr>
                <w:sz w:val="16"/>
                <w:szCs w:val="16"/>
              </w:rPr>
            </w:pPr>
          </w:p>
          <w:p w14:paraId="461B48BA" w14:textId="77777777" w:rsidR="00D4255D" w:rsidRDefault="00D4255D" w:rsidP="004E6F05">
            <w:pPr>
              <w:spacing w:before="6"/>
              <w:rPr>
                <w:rFonts w:ascii="Verdana" w:hAnsi="Verdana"/>
                <w:sz w:val="20"/>
                <w:szCs w:val="20"/>
              </w:rPr>
            </w:pPr>
            <w:r w:rsidRPr="0094035B">
              <w:rPr>
                <w:rFonts w:ascii="Verdana" w:hAnsi="Verdana"/>
                <w:sz w:val="20"/>
                <w:szCs w:val="20"/>
              </w:rPr>
              <w:t xml:space="preserve">                              Date:</w:t>
            </w:r>
          </w:p>
          <w:p w14:paraId="2258F360" w14:textId="5DEE08C7" w:rsidR="0094035B" w:rsidRPr="0094035B" w:rsidRDefault="0094035B" w:rsidP="004E6F05">
            <w:pPr>
              <w:spacing w:before="6"/>
              <w:rPr>
                <w:rFonts w:ascii="Verdana" w:hAnsi="Verdana"/>
                <w:sz w:val="16"/>
                <w:szCs w:val="16"/>
              </w:rPr>
            </w:pPr>
            <w:r>
              <w:rPr>
                <w:rFonts w:ascii="Verdana" w:hAnsi="Verdana"/>
                <w:sz w:val="16"/>
                <w:szCs w:val="16"/>
              </w:rPr>
              <w:t xml:space="preserve">                             </w:t>
            </w:r>
            <w:r w:rsidRPr="0094035B">
              <w:rPr>
                <w:rFonts w:ascii="Verdana" w:hAnsi="Verdana"/>
                <w:sz w:val="16"/>
                <w:szCs w:val="16"/>
              </w:rPr>
              <w:t>(DD/MM/YY)</w:t>
            </w:r>
          </w:p>
        </w:tc>
      </w:tr>
      <w:tr w:rsidR="00D4255D" w:rsidRPr="00F20E79" w14:paraId="32B609D5" w14:textId="77777777" w:rsidTr="00F20E79">
        <w:tc>
          <w:tcPr>
            <w:tcW w:w="5130" w:type="dxa"/>
            <w:shd w:val="clear" w:color="auto" w:fill="auto"/>
          </w:tcPr>
          <w:p w14:paraId="4071AFB6" w14:textId="77777777" w:rsidR="00D4255D" w:rsidRPr="00F20E79" w:rsidRDefault="00D4255D" w:rsidP="004E6F05">
            <w:pPr>
              <w:pStyle w:val="Heading2"/>
              <w:spacing w:before="6"/>
              <w:rPr>
                <w:rFonts w:ascii="Verdana" w:hAnsi="Verdana"/>
                <w:b w:val="0"/>
                <w:sz w:val="20"/>
                <w:szCs w:val="20"/>
              </w:rPr>
            </w:pPr>
            <w:r w:rsidRPr="00F20E79">
              <w:rPr>
                <w:rFonts w:ascii="Verdana" w:hAnsi="Verdana"/>
                <w:b w:val="0"/>
                <w:sz w:val="20"/>
                <w:szCs w:val="20"/>
              </w:rPr>
              <w:t>Do you require a work permit to work in the UK?</w:t>
            </w:r>
          </w:p>
        </w:tc>
        <w:tc>
          <w:tcPr>
            <w:tcW w:w="5218" w:type="dxa"/>
            <w:shd w:val="clear" w:color="auto" w:fill="auto"/>
          </w:tcPr>
          <w:p w14:paraId="06136FD6" w14:textId="73480884" w:rsidR="00D4255D" w:rsidRPr="004E6F05" w:rsidRDefault="00763EFA" w:rsidP="004E6F05">
            <w:pPr>
              <w:pStyle w:val="Heading2"/>
              <w:tabs>
                <w:tab w:val="left" w:pos="1932"/>
              </w:tabs>
              <w:spacing w:before="6"/>
              <w:rPr>
                <w:rFonts w:ascii="Verdana" w:hAnsi="Verdana"/>
                <w:b w:val="0"/>
                <w:bCs w:val="0"/>
                <w:sz w:val="20"/>
                <w:szCs w:val="20"/>
              </w:rPr>
            </w:pPr>
            <w:r>
              <w:rPr>
                <w:noProof/>
              </w:rPr>
              <mc:AlternateContent>
                <mc:Choice Requires="wps">
                  <w:drawing>
                    <wp:anchor distT="0" distB="0" distL="114300" distR="114300" simplePos="0" relativeHeight="251708416" behindDoc="0" locked="0" layoutInCell="1" allowOverlap="1" wp14:anchorId="6444C8C5" wp14:editId="7A67983B">
                      <wp:simplePos x="0" y="0"/>
                      <wp:positionH relativeFrom="column">
                        <wp:posOffset>1809750</wp:posOffset>
                      </wp:positionH>
                      <wp:positionV relativeFrom="paragraph">
                        <wp:posOffset>14605</wp:posOffset>
                      </wp:positionV>
                      <wp:extent cx="276225" cy="152400"/>
                      <wp:effectExtent l="0" t="0" r="9525" b="0"/>
                      <wp:wrapNone/>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7175" id="Rectangle 40" o:spid="_x0000_s1026" style="position:absolute;margin-left:142.5pt;margin-top:1.15pt;width:21.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"/>
                  </w:pict>
                </mc:Fallback>
              </mc:AlternateContent>
            </w:r>
            <w:r>
              <w:rPr>
                <w:noProof/>
              </w:rPr>
              <mc:AlternateContent>
                <mc:Choice Requires="wps">
                  <w:drawing>
                    <wp:anchor distT="0" distB="0" distL="114300" distR="114300" simplePos="0" relativeHeight="251709440" behindDoc="0" locked="0" layoutInCell="1" allowOverlap="1" wp14:anchorId="78C07930" wp14:editId="2BFEA2F3">
                      <wp:simplePos x="0" y="0"/>
                      <wp:positionH relativeFrom="column">
                        <wp:posOffset>2552700</wp:posOffset>
                      </wp:positionH>
                      <wp:positionV relativeFrom="paragraph">
                        <wp:posOffset>15240</wp:posOffset>
                      </wp:positionV>
                      <wp:extent cx="276225" cy="152400"/>
                      <wp:effectExtent l="0" t="0" r="9525" b="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9EB69" id="Rectangle 41" o:spid="_x0000_s1026" style="position:absolute;margin-left:201pt;margin-top:1.2pt;width:21.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"/>
                  </w:pict>
                </mc:Fallback>
              </mc:AlternateContent>
            </w:r>
            <w:r w:rsidR="004E6F05" w:rsidRPr="00F20E79">
              <w:rPr>
                <w:rFonts w:ascii="Verdana" w:hAnsi="Verdana"/>
                <w:sz w:val="20"/>
                <w:szCs w:val="20"/>
              </w:rPr>
              <w:tab/>
            </w:r>
            <w:r w:rsidR="004E6F05" w:rsidRPr="00F20E79">
              <w:rPr>
                <w:rFonts w:ascii="Verdana" w:hAnsi="Verdana"/>
                <w:sz w:val="20"/>
                <w:szCs w:val="20"/>
              </w:rPr>
              <w:tab/>
            </w:r>
            <w:r w:rsidR="004E6F05">
              <w:rPr>
                <w:rFonts w:ascii="Verdana" w:hAnsi="Verdana"/>
                <w:sz w:val="20"/>
                <w:szCs w:val="20"/>
              </w:rPr>
              <w:t xml:space="preserve">  </w:t>
            </w:r>
            <w:r w:rsidR="004E6F05" w:rsidRPr="00F20E79">
              <w:rPr>
                <w:rFonts w:ascii="Verdana" w:hAnsi="Verdana"/>
                <w:b w:val="0"/>
                <w:sz w:val="20"/>
                <w:szCs w:val="20"/>
              </w:rPr>
              <w:t xml:space="preserve">Yes   </w:t>
            </w:r>
            <w:r w:rsidR="004E6F05" w:rsidRPr="00F20E79">
              <w:rPr>
                <w:rFonts w:ascii="Verdana" w:hAnsi="Verdana"/>
                <w:b w:val="0"/>
                <w:sz w:val="20"/>
                <w:szCs w:val="20"/>
              </w:rPr>
              <w:tab/>
            </w:r>
            <w:r w:rsidR="004E6F05">
              <w:rPr>
                <w:rFonts w:ascii="Verdana" w:hAnsi="Verdana"/>
                <w:b w:val="0"/>
                <w:sz w:val="20"/>
                <w:szCs w:val="20"/>
              </w:rPr>
              <w:t xml:space="preserve">          </w:t>
            </w:r>
            <w:r w:rsidR="004E6F05" w:rsidRPr="00F20E79">
              <w:rPr>
                <w:rFonts w:ascii="Verdana" w:hAnsi="Verdana"/>
                <w:b w:val="0"/>
                <w:sz w:val="20"/>
                <w:szCs w:val="20"/>
              </w:rPr>
              <w:t>No</w:t>
            </w:r>
            <w:r w:rsidR="004E6F05" w:rsidRPr="00F20E79">
              <w:rPr>
                <w:rFonts w:ascii="Verdana" w:hAnsi="Verdana"/>
                <w:b w:val="0"/>
                <w:sz w:val="20"/>
                <w:szCs w:val="20"/>
              </w:rPr>
              <w:tab/>
            </w:r>
          </w:p>
        </w:tc>
      </w:tr>
    </w:tbl>
    <w:p w14:paraId="0CA406DA" w14:textId="0D820C58" w:rsidR="00AD3C0C" w:rsidRPr="00F20E79" w:rsidRDefault="00AD3C0C" w:rsidP="00AD3C0C">
      <w:pPr>
        <w:rPr>
          <w:rFonts w:ascii="Verdana" w:hAnsi="Verdana" w:cs="Arial"/>
          <w:sz w:val="20"/>
          <w:szCs w:val="20"/>
        </w:rPr>
      </w:pPr>
    </w:p>
    <w:p w14:paraId="0BA77DD7" w14:textId="4F590A94" w:rsidR="00AD3C0C" w:rsidRPr="00F20E79" w:rsidRDefault="00AD3C0C" w:rsidP="00AD3C0C">
      <w:pPr>
        <w:rPr>
          <w:rFonts w:ascii="Verdana" w:hAnsi="Verdana" w:cs="Arial"/>
          <w:b/>
          <w:sz w:val="20"/>
          <w:szCs w:val="20"/>
        </w:rPr>
      </w:pPr>
      <w:r w:rsidRPr="00F20E79">
        <w:rPr>
          <w:rFonts w:ascii="Verdana" w:hAnsi="Verdana" w:cs="Arial"/>
          <w:b/>
          <w:sz w:val="20"/>
          <w:szCs w:val="20"/>
        </w:rPr>
        <w:t>Teachers only</w:t>
      </w:r>
    </w:p>
    <w:p w14:paraId="33934DC4" w14:textId="77777777" w:rsidR="00415BA5" w:rsidRPr="00F20E79" w:rsidRDefault="00AD3C0C" w:rsidP="00AD3C0C">
      <w:pPr>
        <w:rPr>
          <w:rFonts w:ascii="Verdana" w:hAnsi="Verdana" w:cs="Arial"/>
          <w:sz w:val="20"/>
          <w:szCs w:val="20"/>
        </w:rPr>
      </w:pPr>
      <w:r w:rsidRPr="00F20E79">
        <w:rPr>
          <w:rFonts w:ascii="Verdana" w:hAnsi="Verdana" w:cs="Arial"/>
          <w:sz w:val="20"/>
          <w:szCs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15BA5" w:rsidRPr="00F20E79" w14:paraId="45415694" w14:textId="77777777" w:rsidTr="00415BA5">
        <w:tc>
          <w:tcPr>
            <w:tcW w:w="10348" w:type="dxa"/>
            <w:shd w:val="clear" w:color="auto" w:fill="auto"/>
          </w:tcPr>
          <w:p w14:paraId="351B1592" w14:textId="77777777" w:rsidR="00415BA5" w:rsidRPr="00F20E79" w:rsidRDefault="00415BA5" w:rsidP="00415BA5">
            <w:pPr>
              <w:pStyle w:val="Heading2"/>
              <w:rPr>
                <w:rFonts w:ascii="Verdana" w:hAnsi="Verdana"/>
                <w:b w:val="0"/>
                <w:sz w:val="20"/>
                <w:szCs w:val="20"/>
              </w:rPr>
            </w:pPr>
            <w:r>
              <w:rPr>
                <w:rFonts w:ascii="Verdana" w:hAnsi="Verdana"/>
                <w:b w:val="0"/>
                <w:sz w:val="20"/>
                <w:szCs w:val="20"/>
              </w:rPr>
              <w:t>Teaching Ref No</w:t>
            </w:r>
            <w:r w:rsidR="009B0A4E">
              <w:rPr>
                <w:rFonts w:ascii="Verdana" w:hAnsi="Verdana"/>
                <w:b w:val="0"/>
                <w:sz w:val="20"/>
                <w:szCs w:val="20"/>
              </w:rPr>
              <w:t>:</w:t>
            </w:r>
            <w:r>
              <w:rPr>
                <w:rFonts w:ascii="Verdana" w:hAnsi="Verdana"/>
                <w:b w:val="0"/>
                <w:sz w:val="20"/>
                <w:szCs w:val="20"/>
              </w:rPr>
              <w:t xml:space="preserve">                                                           Date of qualification</w:t>
            </w:r>
            <w:r w:rsidR="009B0A4E">
              <w:rPr>
                <w:rFonts w:ascii="Verdana" w:hAnsi="Verdana"/>
                <w:b w:val="0"/>
                <w:sz w:val="20"/>
                <w:szCs w:val="20"/>
              </w:rPr>
              <w:t>:</w:t>
            </w:r>
          </w:p>
          <w:p w14:paraId="6B1752CF" w14:textId="77777777" w:rsidR="00415BA5" w:rsidRDefault="002A7133" w:rsidP="00415BA5">
            <w:pPr>
              <w:rPr>
                <w:rFonts w:ascii="Verdana" w:hAnsi="Verdana" w:cs="Arial"/>
                <w:b/>
                <w:bCs/>
                <w:sz w:val="20"/>
                <w:szCs w:val="20"/>
              </w:rPr>
            </w:pPr>
            <w:r>
              <w:rPr>
                <w:rFonts w:ascii="Verdana" w:hAnsi="Verdana" w:cs="Arial"/>
                <w:b/>
                <w:bCs/>
                <w:sz w:val="20"/>
                <w:szCs w:val="20"/>
              </w:rPr>
              <w:t xml:space="preserve">                                                                                      </w:t>
            </w:r>
            <w:r w:rsidRPr="009C4AFC">
              <w:rPr>
                <w:rFonts w:ascii="Verdana" w:hAnsi="Verdana" w:cs="Arial"/>
                <w:sz w:val="16"/>
                <w:szCs w:val="16"/>
              </w:rPr>
              <w:t>(DD/MM/YY)</w:t>
            </w:r>
          </w:p>
          <w:p w14:paraId="78D0C80E" w14:textId="77777777" w:rsidR="002A7133" w:rsidRPr="004E6F05" w:rsidRDefault="002A7133" w:rsidP="00415BA5">
            <w:pPr>
              <w:rPr>
                <w:rFonts w:ascii="Verdana" w:hAnsi="Verdana" w:cs="Arial"/>
                <w:bCs/>
                <w:sz w:val="16"/>
                <w:szCs w:val="16"/>
              </w:rPr>
            </w:pPr>
          </w:p>
          <w:p w14:paraId="7C97C0D6" w14:textId="5E1E9982" w:rsidR="00415BA5" w:rsidRPr="00415BA5" w:rsidRDefault="00763EFA" w:rsidP="00415BA5">
            <w:pPr>
              <w:rPr>
                <w:rFonts w:ascii="Verdana" w:hAnsi="Verdana" w:cs="Arial"/>
                <w:bCs/>
                <w:sz w:val="20"/>
                <w:szCs w:val="20"/>
              </w:rPr>
            </w:pPr>
            <w:r>
              <w:rPr>
                <w:noProof/>
              </w:rPr>
              <mc:AlternateContent>
                <mc:Choice Requires="wps">
                  <w:drawing>
                    <wp:anchor distT="0" distB="0" distL="114300" distR="114300" simplePos="0" relativeHeight="251669504" behindDoc="0" locked="0" layoutInCell="1" allowOverlap="1" wp14:anchorId="530A705F" wp14:editId="5FF892A4">
                      <wp:simplePos x="0" y="0"/>
                      <wp:positionH relativeFrom="column">
                        <wp:posOffset>4801870</wp:posOffset>
                      </wp:positionH>
                      <wp:positionV relativeFrom="paragraph">
                        <wp:posOffset>635</wp:posOffset>
                      </wp:positionV>
                      <wp:extent cx="276225" cy="152400"/>
                      <wp:effectExtent l="0" t="0" r="9525" b="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1C1BB" id="Rectangle 49" o:spid="_x0000_s1026" style="position:absolute;margin-left:378.1pt;margin-top:.05pt;width:21.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14:anchorId="00CF8883" wp14:editId="178D7048">
                      <wp:simplePos x="0" y="0"/>
                      <wp:positionH relativeFrom="column">
                        <wp:posOffset>4049395</wp:posOffset>
                      </wp:positionH>
                      <wp:positionV relativeFrom="paragraph">
                        <wp:posOffset>-11430</wp:posOffset>
                      </wp:positionV>
                      <wp:extent cx="276225" cy="152400"/>
                      <wp:effectExtent l="0" t="0" r="9525" b="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8F72" id="Rectangle 48" o:spid="_x0000_s1026" style="position:absolute;margin-left:318.85pt;margin-top:-.9pt;width:21.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oV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"/>
                  </w:pict>
                </mc:Fallback>
              </mc:AlternateContent>
            </w:r>
            <w:r w:rsidR="00415BA5" w:rsidRPr="00415BA5">
              <w:rPr>
                <w:rFonts w:ascii="Verdana" w:hAnsi="Verdana" w:cs="Arial"/>
                <w:bCs/>
                <w:sz w:val="20"/>
                <w:szCs w:val="20"/>
              </w:rPr>
              <w:t>Have you completed an induction year</w:t>
            </w:r>
            <w:r w:rsidR="00AB133B">
              <w:rPr>
                <w:rFonts w:ascii="Verdana" w:hAnsi="Verdana" w:cs="Arial"/>
                <w:bCs/>
                <w:sz w:val="20"/>
                <w:szCs w:val="20"/>
              </w:rPr>
              <w:t xml:space="preserve">                            Yes             No</w:t>
            </w:r>
          </w:p>
          <w:p w14:paraId="64CDC667" w14:textId="77777777" w:rsidR="00415BA5" w:rsidRPr="00EF6145" w:rsidRDefault="00415BA5" w:rsidP="00EF6145">
            <w:r>
              <w:rPr>
                <w:rFonts w:ascii="Verdana" w:hAnsi="Verdana" w:cs="Arial"/>
                <w:bCs/>
                <w:sz w:val="20"/>
                <w:szCs w:val="20"/>
              </w:rPr>
              <w:t>a</w:t>
            </w:r>
            <w:r w:rsidRPr="00415BA5">
              <w:rPr>
                <w:rFonts w:ascii="Verdana" w:hAnsi="Verdana" w:cs="Arial"/>
                <w:bCs/>
                <w:sz w:val="20"/>
                <w:szCs w:val="20"/>
              </w:rPr>
              <w:t>s a Newly Qualified Teacher</w:t>
            </w:r>
          </w:p>
        </w:tc>
      </w:tr>
    </w:tbl>
    <w:p w14:paraId="76A33A96" w14:textId="77777777" w:rsidR="00AD3C0C" w:rsidRPr="00F20E79" w:rsidRDefault="00AD3C0C" w:rsidP="00AD3C0C">
      <w:pPr>
        <w:rPr>
          <w:rFonts w:ascii="Verdana" w:hAnsi="Verdana" w:cs="Arial"/>
          <w:sz w:val="20"/>
          <w:szCs w:val="20"/>
        </w:rPr>
      </w:pPr>
    </w:p>
    <w:p w14:paraId="6F0B8FFD" w14:textId="77777777" w:rsidR="00B736AD" w:rsidRDefault="00B736AD" w:rsidP="00AD3C0C">
      <w:pPr>
        <w:pStyle w:val="Heading2"/>
        <w:rPr>
          <w:rFonts w:ascii="Verdana" w:hAnsi="Verdana"/>
          <w:sz w:val="20"/>
          <w:szCs w:val="20"/>
        </w:rPr>
        <w:sectPr w:rsidR="00B736AD" w:rsidSect="00B736A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567" w:gutter="0"/>
          <w:cols w:space="708"/>
          <w:docGrid w:linePitch="360"/>
        </w:sectPr>
      </w:pPr>
    </w:p>
    <w:p w14:paraId="299FD4B9" w14:textId="77777777" w:rsidR="00AD3C0C" w:rsidRPr="00F20E79" w:rsidRDefault="00AD3C0C" w:rsidP="00AD3C0C">
      <w:pPr>
        <w:pStyle w:val="Heading2"/>
        <w:rPr>
          <w:rFonts w:ascii="Verdana" w:hAnsi="Verdana"/>
          <w:sz w:val="20"/>
          <w:szCs w:val="20"/>
        </w:rPr>
      </w:pPr>
    </w:p>
    <w:p w14:paraId="73B081C3"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Employment History </w:t>
      </w:r>
    </w:p>
    <w:p w14:paraId="556F1DC2" w14:textId="77777777" w:rsidR="00AD3C0C" w:rsidRPr="00AB133B" w:rsidRDefault="00AD3C0C" w:rsidP="00AD3C0C">
      <w:pPr>
        <w:rPr>
          <w:rFonts w:ascii="Verdana" w:hAnsi="Verdana" w:cs="Arial"/>
          <w:sz w:val="16"/>
          <w:szCs w:val="16"/>
        </w:rPr>
      </w:pPr>
    </w:p>
    <w:p w14:paraId="22D58880" w14:textId="77777777" w:rsidR="00AD3C0C" w:rsidRPr="00F20E79" w:rsidRDefault="00AD3C0C" w:rsidP="00AD3C0C">
      <w:pPr>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E254FD" w14:textId="77777777" w:rsidR="00AD3C0C" w:rsidRPr="00AB133B"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5BDBB796" w14:textId="77777777" w:rsidTr="00F20E79">
        <w:trPr>
          <w:cantSplit/>
          <w:trHeight w:val="445"/>
        </w:trPr>
        <w:tc>
          <w:tcPr>
            <w:tcW w:w="4915" w:type="dxa"/>
            <w:vMerge w:val="restart"/>
          </w:tcPr>
          <w:p w14:paraId="29E35A7C" w14:textId="77777777" w:rsidR="00AD3C0C" w:rsidRPr="00F20E79" w:rsidRDefault="00AD3C0C" w:rsidP="00F20E79">
            <w:pPr>
              <w:spacing w:line="360" w:lineRule="auto"/>
              <w:rPr>
                <w:rFonts w:ascii="Verdana" w:hAnsi="Verdana" w:cs="Arial"/>
                <w:bCs/>
                <w:sz w:val="20"/>
                <w:szCs w:val="20"/>
              </w:rPr>
            </w:pPr>
            <w:r w:rsidRPr="00F20E79">
              <w:rPr>
                <w:rFonts w:ascii="Verdana" w:hAnsi="Verdana" w:cs="Arial"/>
                <w:bCs/>
                <w:sz w:val="20"/>
                <w:szCs w:val="20"/>
              </w:rPr>
              <w:t>Name of Current/Last Employer:</w:t>
            </w:r>
          </w:p>
          <w:p w14:paraId="1213022B" w14:textId="77777777" w:rsidR="00AD3C0C" w:rsidRPr="00F20E79" w:rsidRDefault="00AD3C0C" w:rsidP="00F20E79">
            <w:pPr>
              <w:rPr>
                <w:rFonts w:ascii="Verdana" w:hAnsi="Verdana" w:cs="Arial"/>
                <w:bCs/>
                <w:sz w:val="20"/>
                <w:szCs w:val="20"/>
              </w:rPr>
            </w:pPr>
          </w:p>
          <w:p w14:paraId="7E46EB28"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Address:</w:t>
            </w:r>
          </w:p>
          <w:p w14:paraId="01B85EF0" w14:textId="77777777" w:rsidR="00AD3C0C" w:rsidRPr="00F20E79" w:rsidRDefault="00AD3C0C" w:rsidP="00F20E79">
            <w:pPr>
              <w:rPr>
                <w:rFonts w:ascii="Verdana" w:hAnsi="Verdana" w:cs="Arial"/>
                <w:bCs/>
                <w:sz w:val="20"/>
                <w:szCs w:val="20"/>
              </w:rPr>
            </w:pPr>
          </w:p>
          <w:p w14:paraId="191EC4FA" w14:textId="77777777" w:rsidR="00AD3C0C" w:rsidRPr="00F20E79" w:rsidRDefault="00AD3C0C" w:rsidP="00F20E79">
            <w:pPr>
              <w:rPr>
                <w:rFonts w:ascii="Verdana" w:hAnsi="Verdana" w:cs="Arial"/>
                <w:bCs/>
                <w:sz w:val="20"/>
                <w:szCs w:val="20"/>
              </w:rPr>
            </w:pPr>
          </w:p>
        </w:tc>
        <w:tc>
          <w:tcPr>
            <w:tcW w:w="5406" w:type="dxa"/>
          </w:tcPr>
          <w:p w14:paraId="4C776F9B" w14:textId="77777777" w:rsidR="00AD3C0C" w:rsidRPr="00F20E79" w:rsidRDefault="00AD3C0C" w:rsidP="00F20E79">
            <w:pPr>
              <w:pStyle w:val="Heading2"/>
              <w:tabs>
                <w:tab w:val="left" w:pos="2682"/>
              </w:tabs>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1D01746A" w14:textId="77777777" w:rsidR="00AD3C0C" w:rsidRPr="009C4AFC" w:rsidRDefault="009C4AFC" w:rsidP="00F20E79">
            <w:pPr>
              <w:tabs>
                <w:tab w:val="left" w:pos="2682"/>
              </w:tabs>
              <w:rPr>
                <w:rFonts w:ascii="Verdana" w:hAnsi="Verdana" w:cs="Arial"/>
                <w:sz w:val="16"/>
                <w:szCs w:val="16"/>
              </w:rPr>
            </w:pPr>
            <w:r w:rsidRPr="009C4AFC">
              <w:rPr>
                <w:rFonts w:ascii="Verdana" w:hAnsi="Verdana" w:cs="Arial"/>
                <w:sz w:val="16"/>
                <w:szCs w:val="16"/>
              </w:rPr>
              <w:t>(DD/MM/YY)</w:t>
            </w:r>
            <w:r w:rsidR="00AD3C0C" w:rsidRPr="009C4AFC">
              <w:rPr>
                <w:rFonts w:ascii="Verdana" w:hAnsi="Verdana" w:cs="Arial"/>
                <w:sz w:val="16"/>
                <w:szCs w:val="16"/>
              </w:rPr>
              <w:tab/>
            </w:r>
          </w:p>
        </w:tc>
      </w:tr>
      <w:tr w:rsidR="00AD3C0C" w:rsidRPr="00F20E79" w14:paraId="7BEEB708" w14:textId="77777777" w:rsidTr="00F20E79">
        <w:trPr>
          <w:cantSplit/>
          <w:trHeight w:val="518"/>
        </w:trPr>
        <w:tc>
          <w:tcPr>
            <w:tcW w:w="4915" w:type="dxa"/>
            <w:vMerge/>
          </w:tcPr>
          <w:p w14:paraId="171ECE5C" w14:textId="77777777" w:rsidR="00AD3C0C" w:rsidRPr="00F20E79" w:rsidRDefault="00AD3C0C" w:rsidP="00F20E79">
            <w:pPr>
              <w:rPr>
                <w:rFonts w:ascii="Verdana" w:hAnsi="Verdana" w:cs="Arial"/>
                <w:bCs/>
                <w:sz w:val="20"/>
                <w:szCs w:val="20"/>
              </w:rPr>
            </w:pPr>
          </w:p>
        </w:tc>
        <w:tc>
          <w:tcPr>
            <w:tcW w:w="5406" w:type="dxa"/>
          </w:tcPr>
          <w:p w14:paraId="13DF633C"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Job title:</w:t>
            </w:r>
          </w:p>
        </w:tc>
      </w:tr>
      <w:tr w:rsidR="00AD3C0C" w:rsidRPr="00F20E79" w14:paraId="17ABFF6F" w14:textId="77777777" w:rsidTr="00F20E79">
        <w:trPr>
          <w:cantSplit/>
          <w:trHeight w:val="247"/>
        </w:trPr>
        <w:tc>
          <w:tcPr>
            <w:tcW w:w="4915" w:type="dxa"/>
            <w:vMerge/>
          </w:tcPr>
          <w:p w14:paraId="0FF09DA1" w14:textId="77777777" w:rsidR="00AD3C0C" w:rsidRPr="00F20E79" w:rsidRDefault="00AD3C0C" w:rsidP="00F20E79">
            <w:pPr>
              <w:rPr>
                <w:rFonts w:ascii="Verdana" w:hAnsi="Verdana" w:cs="Arial"/>
                <w:bCs/>
                <w:sz w:val="20"/>
                <w:szCs w:val="20"/>
              </w:rPr>
            </w:pPr>
          </w:p>
        </w:tc>
        <w:tc>
          <w:tcPr>
            <w:tcW w:w="5406" w:type="dxa"/>
          </w:tcPr>
          <w:p w14:paraId="1CDBD65F"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Salary / Grade:</w:t>
            </w:r>
          </w:p>
          <w:p w14:paraId="38BBCCC9" w14:textId="77777777" w:rsidR="00AD3C0C" w:rsidRPr="00F20E79" w:rsidRDefault="00AD3C0C" w:rsidP="00F20E79">
            <w:pPr>
              <w:rPr>
                <w:rFonts w:ascii="Verdana" w:hAnsi="Verdana" w:cs="Arial"/>
                <w:bCs/>
                <w:sz w:val="20"/>
                <w:szCs w:val="20"/>
              </w:rPr>
            </w:pPr>
          </w:p>
        </w:tc>
      </w:tr>
      <w:tr w:rsidR="00AD3C0C" w:rsidRPr="00F20E79" w14:paraId="72053EC6" w14:textId="77777777" w:rsidTr="00F20E79">
        <w:trPr>
          <w:cantSplit/>
          <w:trHeight w:val="297"/>
        </w:trPr>
        <w:tc>
          <w:tcPr>
            <w:tcW w:w="4915" w:type="dxa"/>
          </w:tcPr>
          <w:p w14:paraId="3C72F295" w14:textId="77777777" w:rsidR="00AD3C0C" w:rsidRPr="00F20E79" w:rsidRDefault="00AD3C0C" w:rsidP="009B0A4E">
            <w:pPr>
              <w:rPr>
                <w:rFonts w:ascii="Verdana" w:hAnsi="Verdana" w:cs="Arial"/>
                <w:bCs/>
                <w:sz w:val="20"/>
                <w:szCs w:val="20"/>
              </w:rPr>
            </w:pPr>
            <w:r w:rsidRPr="00F20E79">
              <w:rPr>
                <w:rFonts w:ascii="Verdana" w:hAnsi="Verdana" w:cs="Arial"/>
                <w:bCs/>
                <w:sz w:val="20"/>
                <w:szCs w:val="20"/>
              </w:rPr>
              <w:t>Period of Notice:</w:t>
            </w:r>
          </w:p>
        </w:tc>
        <w:tc>
          <w:tcPr>
            <w:tcW w:w="5406" w:type="dxa"/>
          </w:tcPr>
          <w:p w14:paraId="20D10CE1"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Reason for leaving:</w:t>
            </w:r>
          </w:p>
          <w:p w14:paraId="0EE7E9E9" w14:textId="77777777" w:rsidR="00AD3C0C" w:rsidRPr="00F20E79" w:rsidRDefault="00AD3C0C" w:rsidP="00F20E79">
            <w:pPr>
              <w:rPr>
                <w:rFonts w:ascii="Verdana" w:hAnsi="Verdana" w:cs="Arial"/>
                <w:sz w:val="20"/>
                <w:szCs w:val="20"/>
              </w:rPr>
            </w:pPr>
          </w:p>
        </w:tc>
      </w:tr>
      <w:tr w:rsidR="00AD3C0C" w:rsidRPr="00F20E79" w14:paraId="2F90C8C1" w14:textId="77777777" w:rsidTr="00F20E79">
        <w:trPr>
          <w:cantSplit/>
          <w:trHeight w:val="436"/>
        </w:trPr>
        <w:tc>
          <w:tcPr>
            <w:tcW w:w="10321" w:type="dxa"/>
            <w:gridSpan w:val="2"/>
          </w:tcPr>
          <w:p w14:paraId="4E46156F" w14:textId="77777777" w:rsidR="00AD3C0C" w:rsidRPr="00F20E79" w:rsidRDefault="00AD3C0C" w:rsidP="00F20E79">
            <w:pPr>
              <w:pStyle w:val="Heading6"/>
              <w:spacing w:before="60"/>
              <w:rPr>
                <w:rFonts w:ascii="Verdana" w:hAnsi="Verdana"/>
                <w:b w:val="0"/>
                <w:color w:val="auto"/>
                <w:sz w:val="20"/>
                <w:szCs w:val="20"/>
              </w:rPr>
            </w:pPr>
            <w:r w:rsidRPr="00F20E79">
              <w:rPr>
                <w:rFonts w:ascii="Verdana" w:hAnsi="Verdana"/>
                <w:b w:val="0"/>
                <w:color w:val="auto"/>
                <w:sz w:val="20"/>
                <w:szCs w:val="20"/>
              </w:rPr>
              <w:t>Brief description of responsibilities:</w:t>
            </w:r>
          </w:p>
          <w:p w14:paraId="71B1258D" w14:textId="77777777" w:rsidR="00AD3C0C" w:rsidRPr="00F20E79" w:rsidRDefault="00AD3C0C" w:rsidP="00F20E79">
            <w:pPr>
              <w:rPr>
                <w:rFonts w:ascii="Verdana" w:hAnsi="Verdana" w:cs="Arial"/>
                <w:sz w:val="20"/>
                <w:szCs w:val="20"/>
              </w:rPr>
            </w:pPr>
          </w:p>
          <w:p w14:paraId="33FA9772" w14:textId="77777777" w:rsidR="00AD3C0C" w:rsidRPr="00F20E79" w:rsidRDefault="00AD3C0C" w:rsidP="00F20E79">
            <w:pPr>
              <w:spacing w:before="60"/>
              <w:rPr>
                <w:rFonts w:ascii="Verdana" w:hAnsi="Verdana" w:cs="Arial"/>
                <w:bCs/>
                <w:sz w:val="20"/>
                <w:szCs w:val="20"/>
              </w:rPr>
            </w:pPr>
          </w:p>
        </w:tc>
      </w:tr>
    </w:tbl>
    <w:p w14:paraId="607273DF" w14:textId="77777777" w:rsidR="00AD3C0C" w:rsidRPr="00AB133B" w:rsidRDefault="00AD3C0C" w:rsidP="00AD3C0C">
      <w:pPr>
        <w:rPr>
          <w:rFonts w:ascii="Verdana" w:hAnsi="Verdana" w:cs="Arial"/>
          <w:sz w:val="16"/>
          <w:szCs w:val="16"/>
        </w:rPr>
      </w:pPr>
    </w:p>
    <w:p w14:paraId="21D41119"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5FA0B2D0" w14:textId="77777777" w:rsidR="00AD3C0C" w:rsidRPr="00F20E79" w:rsidRDefault="00AD3C0C" w:rsidP="00AD3C0C">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4C96FE60" w14:textId="77777777" w:rsidTr="00CA39C3">
        <w:trPr>
          <w:cantSplit/>
          <w:trHeight w:val="367"/>
        </w:trPr>
        <w:tc>
          <w:tcPr>
            <w:tcW w:w="4915" w:type="dxa"/>
            <w:vMerge w:val="restart"/>
          </w:tcPr>
          <w:p w14:paraId="32F8C163"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C1FB50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37719581" w14:textId="77777777" w:rsidR="00AD3C0C" w:rsidRPr="00F20E79" w:rsidRDefault="00AD3C0C" w:rsidP="00F20E79">
            <w:pPr>
              <w:spacing w:before="60"/>
              <w:rPr>
                <w:rFonts w:ascii="Verdana" w:hAnsi="Verdana" w:cs="Arial"/>
                <w:bCs/>
                <w:sz w:val="20"/>
                <w:szCs w:val="20"/>
              </w:rPr>
            </w:pPr>
          </w:p>
          <w:p w14:paraId="1B815147" w14:textId="77777777" w:rsidR="00AD3C0C" w:rsidRPr="00F20E79" w:rsidRDefault="00AD3C0C" w:rsidP="00F20E79">
            <w:pPr>
              <w:spacing w:before="60"/>
              <w:rPr>
                <w:rFonts w:ascii="Verdana" w:hAnsi="Verdana" w:cs="Arial"/>
                <w:bCs/>
                <w:sz w:val="20"/>
                <w:szCs w:val="20"/>
              </w:rPr>
            </w:pPr>
          </w:p>
        </w:tc>
        <w:tc>
          <w:tcPr>
            <w:tcW w:w="5406" w:type="dxa"/>
          </w:tcPr>
          <w:p w14:paraId="4B17DB59" w14:textId="77777777" w:rsidR="00AD3C0C" w:rsidRDefault="00AD3C0C" w:rsidP="002A7133">
            <w:pPr>
              <w:pStyle w:val="Heading2"/>
              <w:tabs>
                <w:tab w:val="left" w:pos="2682"/>
              </w:tabs>
              <w:rPr>
                <w:rFonts w:ascii="Verdana" w:hAnsi="Verdana"/>
                <w:b w:val="0"/>
                <w:sz w:val="20"/>
                <w:szCs w:val="20"/>
              </w:rPr>
            </w:pPr>
            <w:r w:rsidRPr="002A7133">
              <w:rPr>
                <w:rFonts w:ascii="Verdana" w:hAnsi="Verdana"/>
                <w:b w:val="0"/>
                <w:sz w:val="20"/>
                <w:szCs w:val="20"/>
              </w:rPr>
              <w:t xml:space="preserve">From: </w:t>
            </w:r>
            <w:r w:rsidRPr="002A7133">
              <w:rPr>
                <w:rFonts w:ascii="Verdana" w:hAnsi="Verdana"/>
                <w:b w:val="0"/>
                <w:sz w:val="20"/>
                <w:szCs w:val="20"/>
              </w:rPr>
              <w:tab/>
              <w:t>To:</w:t>
            </w:r>
          </w:p>
          <w:p w14:paraId="6D46B4E7" w14:textId="77777777" w:rsidR="002A7133" w:rsidRPr="002A7133" w:rsidRDefault="002A7133" w:rsidP="002A7133">
            <w:r w:rsidRPr="009C4AFC">
              <w:rPr>
                <w:rFonts w:ascii="Verdana" w:hAnsi="Verdana" w:cs="Arial"/>
                <w:sz w:val="16"/>
                <w:szCs w:val="16"/>
              </w:rPr>
              <w:t>(DD/MM/YY)</w:t>
            </w:r>
          </w:p>
        </w:tc>
      </w:tr>
      <w:tr w:rsidR="00AD3C0C" w:rsidRPr="00F20E79" w14:paraId="4BB43DF5" w14:textId="77777777" w:rsidTr="00CA39C3">
        <w:trPr>
          <w:cantSplit/>
          <w:trHeight w:val="361"/>
        </w:trPr>
        <w:tc>
          <w:tcPr>
            <w:tcW w:w="4915" w:type="dxa"/>
            <w:vMerge/>
          </w:tcPr>
          <w:p w14:paraId="57A97779" w14:textId="77777777" w:rsidR="00AD3C0C" w:rsidRPr="00F20E79" w:rsidRDefault="00AD3C0C" w:rsidP="00F20E79">
            <w:pPr>
              <w:spacing w:before="60"/>
              <w:rPr>
                <w:rFonts w:ascii="Verdana" w:hAnsi="Verdana" w:cs="Arial"/>
                <w:bCs/>
                <w:sz w:val="20"/>
                <w:szCs w:val="20"/>
              </w:rPr>
            </w:pPr>
          </w:p>
        </w:tc>
        <w:tc>
          <w:tcPr>
            <w:tcW w:w="5406" w:type="dxa"/>
          </w:tcPr>
          <w:p w14:paraId="1B594B8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64BF2874" w14:textId="77777777" w:rsidTr="00CA39C3">
        <w:trPr>
          <w:cantSplit/>
          <w:trHeight w:val="462"/>
        </w:trPr>
        <w:tc>
          <w:tcPr>
            <w:tcW w:w="4915" w:type="dxa"/>
            <w:vMerge/>
          </w:tcPr>
          <w:p w14:paraId="5CB9C2C2" w14:textId="77777777" w:rsidR="00AD3C0C" w:rsidRPr="00F20E79" w:rsidRDefault="00AD3C0C" w:rsidP="00F20E79">
            <w:pPr>
              <w:spacing w:before="60"/>
              <w:rPr>
                <w:rFonts w:ascii="Verdana" w:hAnsi="Verdana" w:cs="Arial"/>
                <w:bCs/>
                <w:sz w:val="20"/>
                <w:szCs w:val="20"/>
              </w:rPr>
            </w:pPr>
          </w:p>
        </w:tc>
        <w:tc>
          <w:tcPr>
            <w:tcW w:w="5406" w:type="dxa"/>
          </w:tcPr>
          <w:p w14:paraId="5D7175C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097F0CF5" w14:textId="77777777" w:rsidTr="00CA39C3">
        <w:trPr>
          <w:cantSplit/>
          <w:trHeight w:val="385"/>
        </w:trPr>
        <w:tc>
          <w:tcPr>
            <w:tcW w:w="10321" w:type="dxa"/>
            <w:gridSpan w:val="2"/>
          </w:tcPr>
          <w:p w14:paraId="147FE4F3" w14:textId="77777777" w:rsidR="002A713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06AEC454" w14:textId="77777777" w:rsidTr="00CA39C3">
        <w:trPr>
          <w:cantSplit/>
          <w:trHeight w:val="420"/>
        </w:trPr>
        <w:tc>
          <w:tcPr>
            <w:tcW w:w="4915" w:type="dxa"/>
            <w:vMerge w:val="restart"/>
          </w:tcPr>
          <w:p w14:paraId="6A20BBD6"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4D300B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2DCF75FA" w14:textId="77777777" w:rsidR="00AD3C0C" w:rsidRPr="00F20E79" w:rsidRDefault="00AD3C0C" w:rsidP="00F20E79">
            <w:pPr>
              <w:spacing w:before="60"/>
              <w:rPr>
                <w:rFonts w:ascii="Verdana" w:hAnsi="Verdana" w:cs="Arial"/>
                <w:bCs/>
                <w:sz w:val="20"/>
                <w:szCs w:val="20"/>
              </w:rPr>
            </w:pPr>
          </w:p>
          <w:p w14:paraId="0AEDB737" w14:textId="77777777" w:rsidR="00AD3C0C" w:rsidRPr="00F20E79" w:rsidRDefault="00AD3C0C" w:rsidP="00F20E79">
            <w:pPr>
              <w:spacing w:before="60"/>
              <w:rPr>
                <w:rFonts w:ascii="Verdana" w:hAnsi="Verdana" w:cs="Arial"/>
                <w:bCs/>
                <w:sz w:val="20"/>
                <w:szCs w:val="20"/>
              </w:rPr>
            </w:pPr>
          </w:p>
        </w:tc>
        <w:tc>
          <w:tcPr>
            <w:tcW w:w="5406" w:type="dxa"/>
          </w:tcPr>
          <w:p w14:paraId="5C9A5FB8"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56EC2A" w14:textId="77777777" w:rsidR="002A7133" w:rsidRPr="002A7133" w:rsidRDefault="002A7133" w:rsidP="002A7133">
            <w:r w:rsidRPr="009C4AFC">
              <w:rPr>
                <w:rFonts w:ascii="Verdana" w:hAnsi="Verdana" w:cs="Arial"/>
                <w:sz w:val="16"/>
                <w:szCs w:val="16"/>
              </w:rPr>
              <w:t>(DD/MM/YY)</w:t>
            </w:r>
          </w:p>
        </w:tc>
      </w:tr>
      <w:tr w:rsidR="00AD3C0C" w:rsidRPr="00F20E79" w14:paraId="5895DB4D" w14:textId="77777777" w:rsidTr="00CA39C3">
        <w:trPr>
          <w:cantSplit/>
          <w:trHeight w:val="345"/>
        </w:trPr>
        <w:tc>
          <w:tcPr>
            <w:tcW w:w="4915" w:type="dxa"/>
            <w:vMerge/>
          </w:tcPr>
          <w:p w14:paraId="79AE7F69" w14:textId="77777777" w:rsidR="00AD3C0C" w:rsidRPr="00F20E79" w:rsidRDefault="00AD3C0C" w:rsidP="00F20E79">
            <w:pPr>
              <w:spacing w:before="60"/>
              <w:rPr>
                <w:rFonts w:ascii="Verdana" w:hAnsi="Verdana" w:cs="Arial"/>
                <w:bCs/>
                <w:sz w:val="20"/>
                <w:szCs w:val="20"/>
              </w:rPr>
            </w:pPr>
          </w:p>
        </w:tc>
        <w:tc>
          <w:tcPr>
            <w:tcW w:w="5406" w:type="dxa"/>
          </w:tcPr>
          <w:p w14:paraId="365AE87D"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5A5CD05A" w14:textId="77777777" w:rsidTr="00CA39C3">
        <w:trPr>
          <w:cantSplit/>
          <w:trHeight w:val="380"/>
        </w:trPr>
        <w:tc>
          <w:tcPr>
            <w:tcW w:w="4915" w:type="dxa"/>
            <w:vMerge/>
          </w:tcPr>
          <w:p w14:paraId="080AF54A" w14:textId="77777777" w:rsidR="00AD3C0C" w:rsidRPr="00F20E79" w:rsidRDefault="00AD3C0C" w:rsidP="00F20E79">
            <w:pPr>
              <w:spacing w:before="60"/>
              <w:rPr>
                <w:rFonts w:ascii="Verdana" w:hAnsi="Verdana" w:cs="Arial"/>
                <w:bCs/>
                <w:sz w:val="20"/>
                <w:szCs w:val="20"/>
              </w:rPr>
            </w:pPr>
          </w:p>
        </w:tc>
        <w:tc>
          <w:tcPr>
            <w:tcW w:w="5406" w:type="dxa"/>
          </w:tcPr>
          <w:p w14:paraId="2770C2F8"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p w14:paraId="2BF46894" w14:textId="77777777" w:rsidR="00AD3C0C" w:rsidRPr="00F20E79" w:rsidRDefault="00AD3C0C" w:rsidP="00F20E79">
            <w:pPr>
              <w:spacing w:before="60"/>
              <w:rPr>
                <w:rFonts w:ascii="Verdana" w:hAnsi="Verdana" w:cs="Arial"/>
                <w:bCs/>
                <w:sz w:val="20"/>
                <w:szCs w:val="20"/>
              </w:rPr>
            </w:pPr>
          </w:p>
        </w:tc>
      </w:tr>
      <w:tr w:rsidR="00AD3C0C" w:rsidRPr="00F20E79" w14:paraId="1DEA83A8" w14:textId="77777777" w:rsidTr="00CA39C3">
        <w:trPr>
          <w:cantSplit/>
          <w:trHeight w:val="271"/>
        </w:trPr>
        <w:tc>
          <w:tcPr>
            <w:tcW w:w="10321" w:type="dxa"/>
            <w:gridSpan w:val="2"/>
          </w:tcPr>
          <w:p w14:paraId="35B1FDB0" w14:textId="77777777" w:rsidR="002A7133" w:rsidRDefault="00AD3C0C" w:rsidP="002A7133">
            <w:pPr>
              <w:rPr>
                <w:rFonts w:ascii="Verdana" w:hAnsi="Verdana" w:cs="Arial"/>
                <w:bCs/>
                <w:sz w:val="20"/>
                <w:szCs w:val="20"/>
              </w:rPr>
            </w:pPr>
            <w:r w:rsidRPr="00F20E79">
              <w:rPr>
                <w:rFonts w:ascii="Verdana" w:hAnsi="Verdana" w:cs="Arial"/>
                <w:bCs/>
                <w:sz w:val="20"/>
                <w:szCs w:val="20"/>
              </w:rPr>
              <w:t>Reason for leaving:</w:t>
            </w:r>
          </w:p>
          <w:p w14:paraId="085E1F7C" w14:textId="77777777" w:rsidR="002A7133" w:rsidRPr="002A7133" w:rsidRDefault="002A7133" w:rsidP="002A7133">
            <w:pPr>
              <w:rPr>
                <w:rFonts w:ascii="Verdana" w:hAnsi="Verdana" w:cs="Arial"/>
                <w:bCs/>
                <w:sz w:val="20"/>
                <w:szCs w:val="20"/>
              </w:rPr>
            </w:pPr>
          </w:p>
        </w:tc>
      </w:tr>
      <w:tr w:rsidR="00AD3C0C" w:rsidRPr="00F20E79" w14:paraId="22201C7E" w14:textId="77777777" w:rsidTr="00CA39C3">
        <w:trPr>
          <w:cantSplit/>
          <w:trHeight w:val="390"/>
        </w:trPr>
        <w:tc>
          <w:tcPr>
            <w:tcW w:w="4915" w:type="dxa"/>
            <w:vMerge w:val="restart"/>
          </w:tcPr>
          <w:p w14:paraId="48C992EE"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7816989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15E7BFEE" w14:textId="77777777" w:rsidR="00AD3C0C" w:rsidRPr="00F20E79" w:rsidRDefault="00AD3C0C" w:rsidP="00F20E79">
            <w:pPr>
              <w:spacing w:before="60"/>
              <w:rPr>
                <w:rFonts w:ascii="Verdana" w:hAnsi="Verdana" w:cs="Arial"/>
                <w:bCs/>
                <w:sz w:val="20"/>
                <w:szCs w:val="20"/>
              </w:rPr>
            </w:pPr>
          </w:p>
          <w:p w14:paraId="76BACB6C" w14:textId="77777777" w:rsidR="00AD3C0C" w:rsidRPr="00F20E79" w:rsidRDefault="00AD3C0C" w:rsidP="00F20E79">
            <w:pPr>
              <w:spacing w:before="60"/>
              <w:rPr>
                <w:rFonts w:ascii="Verdana" w:hAnsi="Verdana" w:cs="Arial"/>
                <w:bCs/>
                <w:sz w:val="20"/>
                <w:szCs w:val="20"/>
              </w:rPr>
            </w:pPr>
          </w:p>
        </w:tc>
        <w:tc>
          <w:tcPr>
            <w:tcW w:w="5406" w:type="dxa"/>
          </w:tcPr>
          <w:p w14:paraId="771AF6C0"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60792227" w14:textId="77777777" w:rsidR="002A7133" w:rsidRPr="002A7133" w:rsidRDefault="002A7133" w:rsidP="002A7133">
            <w:r w:rsidRPr="009C4AFC">
              <w:rPr>
                <w:rFonts w:ascii="Verdana" w:hAnsi="Verdana" w:cs="Arial"/>
                <w:sz w:val="16"/>
                <w:szCs w:val="16"/>
              </w:rPr>
              <w:t>(DD/MM/YY)</w:t>
            </w:r>
          </w:p>
        </w:tc>
      </w:tr>
      <w:tr w:rsidR="00AD3C0C" w:rsidRPr="00F20E79" w14:paraId="5D69F43F" w14:textId="77777777" w:rsidTr="00CA39C3">
        <w:trPr>
          <w:cantSplit/>
          <w:trHeight w:val="315"/>
        </w:trPr>
        <w:tc>
          <w:tcPr>
            <w:tcW w:w="4915" w:type="dxa"/>
            <w:vMerge/>
          </w:tcPr>
          <w:p w14:paraId="44F1DDF2" w14:textId="77777777" w:rsidR="00AD3C0C" w:rsidRPr="00F20E79" w:rsidRDefault="00AD3C0C" w:rsidP="00F20E79">
            <w:pPr>
              <w:spacing w:before="60"/>
              <w:rPr>
                <w:rFonts w:ascii="Verdana" w:hAnsi="Verdana" w:cs="Arial"/>
                <w:bCs/>
                <w:sz w:val="20"/>
                <w:szCs w:val="20"/>
              </w:rPr>
            </w:pPr>
          </w:p>
        </w:tc>
        <w:tc>
          <w:tcPr>
            <w:tcW w:w="5406" w:type="dxa"/>
          </w:tcPr>
          <w:p w14:paraId="0DDC746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2594F66C" w14:textId="77777777" w:rsidTr="00CA39C3">
        <w:trPr>
          <w:cantSplit/>
          <w:trHeight w:val="404"/>
        </w:trPr>
        <w:tc>
          <w:tcPr>
            <w:tcW w:w="4915" w:type="dxa"/>
            <w:vMerge/>
          </w:tcPr>
          <w:p w14:paraId="44CBFF82" w14:textId="77777777" w:rsidR="00AD3C0C" w:rsidRPr="00F20E79" w:rsidRDefault="00AD3C0C" w:rsidP="00F20E79">
            <w:pPr>
              <w:spacing w:before="60"/>
              <w:rPr>
                <w:rFonts w:ascii="Verdana" w:hAnsi="Verdana" w:cs="Arial"/>
                <w:bCs/>
                <w:sz w:val="20"/>
                <w:szCs w:val="20"/>
              </w:rPr>
            </w:pPr>
          </w:p>
        </w:tc>
        <w:tc>
          <w:tcPr>
            <w:tcW w:w="5406" w:type="dxa"/>
          </w:tcPr>
          <w:p w14:paraId="61160A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48DB7D34" w14:textId="77777777" w:rsidTr="00CA39C3">
        <w:trPr>
          <w:cantSplit/>
          <w:trHeight w:val="411"/>
        </w:trPr>
        <w:tc>
          <w:tcPr>
            <w:tcW w:w="10321" w:type="dxa"/>
            <w:gridSpan w:val="2"/>
          </w:tcPr>
          <w:p w14:paraId="5EBE62A7" w14:textId="77777777" w:rsidR="00AD3C0C"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2FF3A961" w14:textId="77777777" w:rsidTr="00CA39C3">
        <w:trPr>
          <w:cantSplit/>
          <w:trHeight w:val="341"/>
        </w:trPr>
        <w:tc>
          <w:tcPr>
            <w:tcW w:w="4915" w:type="dxa"/>
            <w:vMerge w:val="restart"/>
          </w:tcPr>
          <w:p w14:paraId="275F1A3F"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67E9B03"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420D7770" w14:textId="77777777" w:rsidR="00AD3C0C" w:rsidRPr="00F20E79" w:rsidRDefault="00AD3C0C" w:rsidP="00F20E79">
            <w:pPr>
              <w:spacing w:before="60"/>
              <w:rPr>
                <w:rFonts w:ascii="Verdana" w:hAnsi="Verdana" w:cs="Arial"/>
                <w:bCs/>
                <w:sz w:val="20"/>
                <w:szCs w:val="20"/>
              </w:rPr>
            </w:pPr>
          </w:p>
          <w:p w14:paraId="19ABEA1E" w14:textId="77777777" w:rsidR="00AD3C0C" w:rsidRPr="00F20E79" w:rsidRDefault="00AD3C0C" w:rsidP="00F20E79">
            <w:pPr>
              <w:spacing w:before="60"/>
              <w:rPr>
                <w:rFonts w:ascii="Verdana" w:hAnsi="Verdana" w:cs="Arial"/>
                <w:bCs/>
                <w:sz w:val="20"/>
                <w:szCs w:val="20"/>
              </w:rPr>
            </w:pPr>
          </w:p>
        </w:tc>
        <w:tc>
          <w:tcPr>
            <w:tcW w:w="5406" w:type="dxa"/>
          </w:tcPr>
          <w:p w14:paraId="73413FFC"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40A481" w14:textId="77777777" w:rsidR="002A7133" w:rsidRPr="002A7133" w:rsidRDefault="002A7133" w:rsidP="002A7133">
            <w:r w:rsidRPr="009C4AFC">
              <w:rPr>
                <w:rFonts w:ascii="Verdana" w:hAnsi="Verdana" w:cs="Arial"/>
                <w:sz w:val="16"/>
                <w:szCs w:val="16"/>
              </w:rPr>
              <w:t>(DD/MM/YY)</w:t>
            </w:r>
          </w:p>
        </w:tc>
      </w:tr>
      <w:tr w:rsidR="00AD3C0C" w:rsidRPr="00F20E79" w14:paraId="45A6C495" w14:textId="77777777" w:rsidTr="00CA39C3">
        <w:trPr>
          <w:cantSplit/>
          <w:trHeight w:val="402"/>
        </w:trPr>
        <w:tc>
          <w:tcPr>
            <w:tcW w:w="4915" w:type="dxa"/>
            <w:vMerge/>
          </w:tcPr>
          <w:p w14:paraId="31B5B0C7" w14:textId="77777777" w:rsidR="00AD3C0C" w:rsidRPr="00F20E79" w:rsidRDefault="00AD3C0C" w:rsidP="00F20E79">
            <w:pPr>
              <w:spacing w:before="60"/>
              <w:rPr>
                <w:rFonts w:ascii="Verdana" w:hAnsi="Verdana" w:cs="Arial"/>
                <w:bCs/>
                <w:sz w:val="20"/>
                <w:szCs w:val="20"/>
              </w:rPr>
            </w:pPr>
          </w:p>
        </w:tc>
        <w:tc>
          <w:tcPr>
            <w:tcW w:w="5406" w:type="dxa"/>
          </w:tcPr>
          <w:p w14:paraId="224B812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7EF1979D" w14:textId="77777777" w:rsidTr="002A7133">
        <w:trPr>
          <w:cantSplit/>
          <w:trHeight w:val="487"/>
        </w:trPr>
        <w:tc>
          <w:tcPr>
            <w:tcW w:w="4915" w:type="dxa"/>
            <w:vMerge/>
          </w:tcPr>
          <w:p w14:paraId="29D054EF" w14:textId="77777777" w:rsidR="00AD3C0C" w:rsidRPr="00F20E79" w:rsidRDefault="00AD3C0C" w:rsidP="00F20E79">
            <w:pPr>
              <w:spacing w:before="60"/>
              <w:rPr>
                <w:rFonts w:ascii="Verdana" w:hAnsi="Verdana" w:cs="Arial"/>
                <w:bCs/>
                <w:sz w:val="20"/>
                <w:szCs w:val="20"/>
              </w:rPr>
            </w:pPr>
          </w:p>
        </w:tc>
        <w:tc>
          <w:tcPr>
            <w:tcW w:w="5406" w:type="dxa"/>
          </w:tcPr>
          <w:p w14:paraId="38570F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148CB01D" w14:textId="77777777" w:rsidTr="00CA39C3">
        <w:trPr>
          <w:cantSplit/>
          <w:trHeight w:val="550"/>
        </w:trPr>
        <w:tc>
          <w:tcPr>
            <w:tcW w:w="10321" w:type="dxa"/>
            <w:gridSpan w:val="2"/>
          </w:tcPr>
          <w:p w14:paraId="1552622A" w14:textId="77777777" w:rsidR="00CA39C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bl>
    <w:p w14:paraId="744D0D9E" w14:textId="77777777" w:rsidR="009C4AFC" w:rsidRDefault="009C4AFC" w:rsidP="00F20E79">
      <w:pPr>
        <w:spacing w:before="60" w:line="360" w:lineRule="auto"/>
        <w:rPr>
          <w:rFonts w:ascii="Verdana" w:hAnsi="Verdana" w:cs="Arial"/>
          <w:bCs/>
          <w:sz w:val="20"/>
          <w:szCs w:val="20"/>
        </w:rPr>
        <w:sectPr w:rsidR="009C4AFC" w:rsidSect="00B736AD">
          <w:pgSz w:w="11906" w:h="16838"/>
          <w:pgMar w:top="720" w:right="720" w:bottom="720" w:left="720" w:header="708" w:footer="567" w:gutter="0"/>
          <w:cols w:space="708"/>
          <w:docGrid w:linePitch="360"/>
        </w:sectPr>
      </w:pPr>
    </w:p>
    <w:p w14:paraId="4B10525F" w14:textId="77777777" w:rsidR="00091BE3" w:rsidRDefault="00091BE3" w:rsidP="00AD3C0C">
      <w:pPr>
        <w:rPr>
          <w:rFonts w:ascii="Verdana" w:hAnsi="Verdana" w:cs="Arial"/>
          <w:b/>
          <w:sz w:val="20"/>
          <w:szCs w:val="20"/>
        </w:rPr>
      </w:pPr>
    </w:p>
    <w:p w14:paraId="4C34D69C" w14:textId="77777777" w:rsidR="009C4AFC" w:rsidRDefault="009C4AFC" w:rsidP="00AD3C0C">
      <w:pPr>
        <w:rPr>
          <w:rFonts w:ascii="Verdana" w:hAnsi="Verdana" w:cs="Arial"/>
          <w:b/>
          <w:sz w:val="20"/>
          <w:szCs w:val="20"/>
        </w:rPr>
      </w:pPr>
      <w:r w:rsidRPr="009C4AFC">
        <w:rPr>
          <w:rFonts w:ascii="Verdana" w:hAnsi="Verdana" w:cs="Arial"/>
          <w:b/>
          <w:sz w:val="20"/>
          <w:szCs w:val="20"/>
        </w:rPr>
        <w:t>Gaps in your employment</w:t>
      </w:r>
    </w:p>
    <w:p w14:paraId="2219FF2F" w14:textId="77777777" w:rsidR="00861B4C" w:rsidRPr="001A6FB8" w:rsidRDefault="00861B4C" w:rsidP="00AD3C0C">
      <w:pPr>
        <w:rPr>
          <w:rFonts w:ascii="Verdana" w:hAnsi="Verdana" w:cs="Arial"/>
          <w:b/>
          <w:sz w:val="16"/>
          <w:szCs w:val="16"/>
        </w:rPr>
      </w:pPr>
    </w:p>
    <w:p w14:paraId="5A5F5FC0" w14:textId="77777777" w:rsidR="00AD3C0C" w:rsidRPr="00F20E79" w:rsidRDefault="00861B4C" w:rsidP="00AD3C0C">
      <w:pPr>
        <w:pStyle w:val="Heading2"/>
        <w:rPr>
          <w:rFonts w:ascii="Verdana" w:hAnsi="Verdana"/>
          <w:sz w:val="20"/>
          <w:szCs w:val="20"/>
        </w:rPr>
      </w:pPr>
      <w:r w:rsidRPr="00A53CD7">
        <w:rPr>
          <w:rFonts w:ascii="Verdana" w:hAnsi="Verdana"/>
          <w:b w:val="0"/>
          <w:sz w:val="20"/>
          <w:szCs w:val="20"/>
        </w:rPr>
        <w:t xml:space="preserve">If </w:t>
      </w:r>
      <w:r>
        <w:rPr>
          <w:rFonts w:ascii="Verdana" w:hAnsi="Verdana"/>
          <w:b w:val="0"/>
          <w:sz w:val="20"/>
          <w:szCs w:val="20"/>
        </w:rPr>
        <w:t>there are any gaps in your employment history, e.g. looking after children, sabbatical year, please give details and dates.</w:t>
      </w:r>
    </w:p>
    <w:p w14:paraId="17E93300" w14:textId="77777777" w:rsidR="00AD3C0C" w:rsidRDefault="00AD3C0C" w:rsidP="00AD3C0C">
      <w:pPr>
        <w:pStyle w:val="Heading2"/>
        <w:rPr>
          <w:rFonts w:ascii="Verdana" w:hAnsi="Verdana"/>
          <w:sz w:val="20"/>
          <w:szCs w:val="20"/>
        </w:rPr>
      </w:pPr>
    </w:p>
    <w:tbl>
      <w:tblPr>
        <w:tblpPr w:leftFromText="180" w:rightFromText="180" w:vertAnchor="page" w:horzAnchor="page" w:tblpX="788" w:tblpY="3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A6FB8" w:rsidRPr="00F20E79" w14:paraId="524FC67D" w14:textId="77777777" w:rsidTr="007A5284">
        <w:trPr>
          <w:trHeight w:val="1832"/>
        </w:trPr>
        <w:tc>
          <w:tcPr>
            <w:tcW w:w="10598" w:type="dxa"/>
            <w:shd w:val="clear" w:color="auto" w:fill="auto"/>
          </w:tcPr>
          <w:p w14:paraId="68565034" w14:textId="77777777" w:rsidR="001A6FB8" w:rsidRPr="00A53CD7" w:rsidRDefault="001A6FB8" w:rsidP="009B0A4E">
            <w:pPr>
              <w:pStyle w:val="Heading2"/>
              <w:tabs>
                <w:tab w:val="left" w:pos="1932"/>
                <w:tab w:val="center" w:pos="2511"/>
                <w:tab w:val="left" w:pos="3600"/>
                <w:tab w:val="left" w:pos="4305"/>
              </w:tabs>
              <w:rPr>
                <w:rFonts w:ascii="Verdana" w:hAnsi="Verdana"/>
                <w:b w:val="0"/>
                <w:sz w:val="20"/>
                <w:szCs w:val="20"/>
              </w:rPr>
            </w:pPr>
          </w:p>
        </w:tc>
      </w:tr>
    </w:tbl>
    <w:p w14:paraId="597E7CF4"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648C8AC9" w14:textId="77777777" w:rsidR="00AD3C0C" w:rsidRPr="001A6FB8" w:rsidRDefault="00AD3C0C" w:rsidP="00AD3C0C">
      <w:pPr>
        <w:rPr>
          <w:rFonts w:ascii="Verdana" w:hAnsi="Verdana" w:cs="Arial"/>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3544"/>
        <w:gridCol w:w="1357"/>
      </w:tblGrid>
      <w:tr w:rsidR="00E24C0B" w:rsidRPr="00F20E79" w14:paraId="7AB2B3DA" w14:textId="77777777" w:rsidTr="00E24C0B">
        <w:tc>
          <w:tcPr>
            <w:tcW w:w="3686" w:type="dxa"/>
          </w:tcPr>
          <w:p w14:paraId="7EB51B4E" w14:textId="77777777"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Secondary Education</w:t>
            </w:r>
          </w:p>
        </w:tc>
        <w:tc>
          <w:tcPr>
            <w:tcW w:w="992" w:type="dxa"/>
            <w:tcBorders>
              <w:top w:val="nil"/>
              <w:right w:val="nil"/>
            </w:tcBorders>
          </w:tcPr>
          <w:p w14:paraId="04E57AD2" w14:textId="77777777" w:rsidR="00AD3C0C" w:rsidRPr="00F20E79" w:rsidRDefault="00AD3C0C" w:rsidP="00F20E79">
            <w:pPr>
              <w:spacing w:line="360" w:lineRule="auto"/>
              <w:rPr>
                <w:rFonts w:ascii="Verdana" w:hAnsi="Verdana" w:cs="Arial"/>
                <w:b/>
                <w:sz w:val="20"/>
                <w:szCs w:val="20"/>
              </w:rPr>
            </w:pPr>
          </w:p>
        </w:tc>
        <w:tc>
          <w:tcPr>
            <w:tcW w:w="992" w:type="dxa"/>
            <w:tcBorders>
              <w:top w:val="nil"/>
              <w:left w:val="nil"/>
              <w:right w:val="nil"/>
            </w:tcBorders>
          </w:tcPr>
          <w:p w14:paraId="72A58AF3" w14:textId="77777777" w:rsidR="00AD3C0C" w:rsidRPr="00F20E79" w:rsidRDefault="00AD3C0C" w:rsidP="00F20E79">
            <w:pPr>
              <w:spacing w:line="360" w:lineRule="auto"/>
              <w:rPr>
                <w:rFonts w:ascii="Verdana" w:hAnsi="Verdana" w:cs="Arial"/>
                <w:b/>
                <w:sz w:val="20"/>
                <w:szCs w:val="20"/>
              </w:rPr>
            </w:pPr>
          </w:p>
        </w:tc>
        <w:tc>
          <w:tcPr>
            <w:tcW w:w="3544" w:type="dxa"/>
            <w:tcBorders>
              <w:top w:val="nil"/>
              <w:left w:val="nil"/>
              <w:right w:val="nil"/>
            </w:tcBorders>
          </w:tcPr>
          <w:p w14:paraId="53D0831D" w14:textId="77777777" w:rsidR="00AD3C0C" w:rsidRPr="00F20E79" w:rsidRDefault="00AD3C0C" w:rsidP="00F20E79">
            <w:pPr>
              <w:spacing w:line="360" w:lineRule="auto"/>
              <w:rPr>
                <w:rFonts w:ascii="Verdana" w:hAnsi="Verdana" w:cs="Arial"/>
                <w:b/>
                <w:sz w:val="20"/>
                <w:szCs w:val="20"/>
              </w:rPr>
            </w:pPr>
          </w:p>
        </w:tc>
        <w:tc>
          <w:tcPr>
            <w:tcW w:w="1357" w:type="dxa"/>
            <w:tcBorders>
              <w:top w:val="nil"/>
              <w:left w:val="nil"/>
              <w:right w:val="nil"/>
            </w:tcBorders>
          </w:tcPr>
          <w:p w14:paraId="0142CCAD" w14:textId="77777777" w:rsidR="00AD3C0C" w:rsidRPr="00F20E79" w:rsidRDefault="00AD3C0C" w:rsidP="00F20E79">
            <w:pPr>
              <w:spacing w:line="360" w:lineRule="auto"/>
              <w:rPr>
                <w:rFonts w:ascii="Verdana" w:hAnsi="Verdana" w:cs="Arial"/>
                <w:b/>
                <w:sz w:val="20"/>
                <w:szCs w:val="20"/>
              </w:rPr>
            </w:pPr>
          </w:p>
        </w:tc>
      </w:tr>
      <w:tr w:rsidR="00E24C0B" w:rsidRPr="00F20E79" w14:paraId="3B366B67" w14:textId="77777777" w:rsidTr="00E24C0B">
        <w:tc>
          <w:tcPr>
            <w:tcW w:w="3686" w:type="dxa"/>
          </w:tcPr>
          <w:p w14:paraId="34AABC71"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Name of School/ College</w:t>
            </w:r>
          </w:p>
        </w:tc>
        <w:tc>
          <w:tcPr>
            <w:tcW w:w="992" w:type="dxa"/>
          </w:tcPr>
          <w:p w14:paraId="150BFF04" w14:textId="77777777" w:rsidR="00AD3C0C" w:rsidRDefault="00AD3C0C" w:rsidP="00E24C0B">
            <w:pPr>
              <w:rPr>
                <w:rFonts w:ascii="Verdana" w:hAnsi="Verdana" w:cs="Arial"/>
                <w:b/>
                <w:sz w:val="20"/>
                <w:szCs w:val="20"/>
              </w:rPr>
            </w:pPr>
            <w:r w:rsidRPr="00F20E79">
              <w:rPr>
                <w:rFonts w:ascii="Verdana" w:hAnsi="Verdana" w:cs="Arial"/>
                <w:b/>
                <w:sz w:val="20"/>
                <w:szCs w:val="20"/>
              </w:rPr>
              <w:t>From</w:t>
            </w:r>
          </w:p>
          <w:p w14:paraId="0842E644" w14:textId="77777777" w:rsidR="00E24C0B" w:rsidRPr="00E24C0B" w:rsidRDefault="00E24C0B" w:rsidP="00E24C0B">
            <w:pPr>
              <w:rPr>
                <w:rFonts w:ascii="Verdana" w:hAnsi="Verdana" w:cs="Arial"/>
                <w:b/>
                <w:sz w:val="12"/>
                <w:szCs w:val="12"/>
              </w:rPr>
            </w:pPr>
            <w:r w:rsidRPr="00E24C0B">
              <w:rPr>
                <w:rFonts w:ascii="Verdana" w:hAnsi="Verdana" w:cs="Arial"/>
                <w:sz w:val="12"/>
                <w:szCs w:val="12"/>
              </w:rPr>
              <w:t>(DD/MM/YY)</w:t>
            </w:r>
          </w:p>
        </w:tc>
        <w:tc>
          <w:tcPr>
            <w:tcW w:w="992" w:type="dxa"/>
          </w:tcPr>
          <w:p w14:paraId="09887FD2"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To</w:t>
            </w:r>
          </w:p>
        </w:tc>
        <w:tc>
          <w:tcPr>
            <w:tcW w:w="3544" w:type="dxa"/>
          </w:tcPr>
          <w:p w14:paraId="549C48D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Qualification</w:t>
            </w:r>
          </w:p>
        </w:tc>
        <w:tc>
          <w:tcPr>
            <w:tcW w:w="1357" w:type="dxa"/>
          </w:tcPr>
          <w:p w14:paraId="0AA3711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Grade</w:t>
            </w:r>
          </w:p>
        </w:tc>
      </w:tr>
      <w:tr w:rsidR="00E24C0B" w:rsidRPr="00F20E79" w14:paraId="204C8368" w14:textId="77777777" w:rsidTr="00E24C0B">
        <w:tc>
          <w:tcPr>
            <w:tcW w:w="3686" w:type="dxa"/>
          </w:tcPr>
          <w:p w14:paraId="31C32569" w14:textId="77777777" w:rsidR="00AD3C0C" w:rsidRPr="00F20E79" w:rsidRDefault="00AD3C0C" w:rsidP="00F20E79">
            <w:pPr>
              <w:spacing w:line="360" w:lineRule="auto"/>
              <w:rPr>
                <w:rFonts w:ascii="Verdana" w:hAnsi="Verdana" w:cs="Arial"/>
                <w:sz w:val="20"/>
                <w:szCs w:val="20"/>
              </w:rPr>
            </w:pPr>
          </w:p>
        </w:tc>
        <w:tc>
          <w:tcPr>
            <w:tcW w:w="992" w:type="dxa"/>
          </w:tcPr>
          <w:p w14:paraId="267F0291" w14:textId="77777777" w:rsidR="00AD3C0C" w:rsidRPr="00F20E79" w:rsidRDefault="00AD3C0C" w:rsidP="00F20E79">
            <w:pPr>
              <w:spacing w:line="360" w:lineRule="auto"/>
              <w:rPr>
                <w:rFonts w:ascii="Verdana" w:hAnsi="Verdana" w:cs="Arial"/>
                <w:sz w:val="20"/>
                <w:szCs w:val="20"/>
              </w:rPr>
            </w:pPr>
          </w:p>
        </w:tc>
        <w:tc>
          <w:tcPr>
            <w:tcW w:w="992" w:type="dxa"/>
          </w:tcPr>
          <w:p w14:paraId="71922AD9" w14:textId="77777777" w:rsidR="00AD3C0C" w:rsidRPr="00F20E79" w:rsidRDefault="00AD3C0C" w:rsidP="00F20E79">
            <w:pPr>
              <w:spacing w:line="360" w:lineRule="auto"/>
              <w:rPr>
                <w:rFonts w:ascii="Verdana" w:hAnsi="Verdana" w:cs="Arial"/>
                <w:sz w:val="20"/>
                <w:szCs w:val="20"/>
              </w:rPr>
            </w:pPr>
          </w:p>
        </w:tc>
        <w:tc>
          <w:tcPr>
            <w:tcW w:w="3544" w:type="dxa"/>
          </w:tcPr>
          <w:p w14:paraId="0F82AD30" w14:textId="77777777" w:rsidR="00AD3C0C" w:rsidRPr="00F20E79" w:rsidRDefault="00AD3C0C" w:rsidP="00F20E79">
            <w:pPr>
              <w:spacing w:line="360" w:lineRule="auto"/>
              <w:rPr>
                <w:rFonts w:ascii="Verdana" w:hAnsi="Verdana" w:cs="Arial"/>
                <w:sz w:val="20"/>
                <w:szCs w:val="20"/>
              </w:rPr>
            </w:pPr>
          </w:p>
        </w:tc>
        <w:tc>
          <w:tcPr>
            <w:tcW w:w="1357" w:type="dxa"/>
          </w:tcPr>
          <w:p w14:paraId="233AC2B6" w14:textId="77777777" w:rsidR="00AD3C0C" w:rsidRPr="00F20E79" w:rsidRDefault="00AD3C0C" w:rsidP="00F20E79">
            <w:pPr>
              <w:spacing w:line="360" w:lineRule="auto"/>
              <w:rPr>
                <w:rFonts w:ascii="Verdana" w:hAnsi="Verdana" w:cs="Arial"/>
                <w:sz w:val="20"/>
                <w:szCs w:val="20"/>
              </w:rPr>
            </w:pPr>
          </w:p>
        </w:tc>
      </w:tr>
      <w:tr w:rsidR="00E24C0B" w:rsidRPr="00F20E79" w14:paraId="114832AF" w14:textId="77777777" w:rsidTr="00E24C0B">
        <w:tc>
          <w:tcPr>
            <w:tcW w:w="3686" w:type="dxa"/>
          </w:tcPr>
          <w:p w14:paraId="3259E49B" w14:textId="77777777" w:rsidR="00AD3C0C" w:rsidRPr="00F20E79" w:rsidRDefault="00AD3C0C" w:rsidP="00F20E79">
            <w:pPr>
              <w:spacing w:line="360" w:lineRule="auto"/>
              <w:rPr>
                <w:rFonts w:ascii="Verdana" w:hAnsi="Verdana" w:cs="Arial"/>
                <w:sz w:val="20"/>
                <w:szCs w:val="20"/>
              </w:rPr>
            </w:pPr>
          </w:p>
        </w:tc>
        <w:tc>
          <w:tcPr>
            <w:tcW w:w="992" w:type="dxa"/>
          </w:tcPr>
          <w:p w14:paraId="3DA3CE26" w14:textId="77777777" w:rsidR="00AD3C0C" w:rsidRPr="00F20E79" w:rsidRDefault="00AD3C0C" w:rsidP="00F20E79">
            <w:pPr>
              <w:spacing w:line="360" w:lineRule="auto"/>
              <w:rPr>
                <w:rFonts w:ascii="Verdana" w:hAnsi="Verdana" w:cs="Arial"/>
                <w:sz w:val="20"/>
                <w:szCs w:val="20"/>
              </w:rPr>
            </w:pPr>
          </w:p>
        </w:tc>
        <w:tc>
          <w:tcPr>
            <w:tcW w:w="992" w:type="dxa"/>
          </w:tcPr>
          <w:p w14:paraId="5028585A" w14:textId="77777777" w:rsidR="00AD3C0C" w:rsidRPr="00F20E79" w:rsidRDefault="00AD3C0C" w:rsidP="00F20E79">
            <w:pPr>
              <w:spacing w:line="360" w:lineRule="auto"/>
              <w:rPr>
                <w:rFonts w:ascii="Verdana" w:hAnsi="Verdana" w:cs="Arial"/>
                <w:sz w:val="20"/>
                <w:szCs w:val="20"/>
              </w:rPr>
            </w:pPr>
          </w:p>
        </w:tc>
        <w:tc>
          <w:tcPr>
            <w:tcW w:w="3544" w:type="dxa"/>
          </w:tcPr>
          <w:p w14:paraId="36D258A7" w14:textId="77777777" w:rsidR="00AD3C0C" w:rsidRPr="00F20E79" w:rsidRDefault="00AD3C0C" w:rsidP="00F20E79">
            <w:pPr>
              <w:spacing w:line="360" w:lineRule="auto"/>
              <w:rPr>
                <w:rFonts w:ascii="Verdana" w:hAnsi="Verdana" w:cs="Arial"/>
                <w:sz w:val="20"/>
                <w:szCs w:val="20"/>
              </w:rPr>
            </w:pPr>
          </w:p>
        </w:tc>
        <w:tc>
          <w:tcPr>
            <w:tcW w:w="1357" w:type="dxa"/>
          </w:tcPr>
          <w:p w14:paraId="3E9FBDFC" w14:textId="77777777" w:rsidR="00AD3C0C" w:rsidRPr="00F20E79" w:rsidRDefault="00AD3C0C" w:rsidP="00F20E79">
            <w:pPr>
              <w:spacing w:line="360" w:lineRule="auto"/>
              <w:rPr>
                <w:rFonts w:ascii="Verdana" w:hAnsi="Verdana" w:cs="Arial"/>
                <w:sz w:val="20"/>
                <w:szCs w:val="20"/>
              </w:rPr>
            </w:pPr>
          </w:p>
        </w:tc>
      </w:tr>
      <w:tr w:rsidR="00E24C0B" w:rsidRPr="00F20E79" w14:paraId="06765930" w14:textId="77777777" w:rsidTr="00E24C0B">
        <w:tc>
          <w:tcPr>
            <w:tcW w:w="3686" w:type="dxa"/>
          </w:tcPr>
          <w:p w14:paraId="19CD17A7" w14:textId="77777777" w:rsidR="00AD3C0C" w:rsidRPr="00F20E79" w:rsidRDefault="00AD3C0C" w:rsidP="00F20E79">
            <w:pPr>
              <w:spacing w:line="360" w:lineRule="auto"/>
              <w:rPr>
                <w:rFonts w:ascii="Verdana" w:hAnsi="Verdana" w:cs="Arial"/>
                <w:sz w:val="20"/>
                <w:szCs w:val="20"/>
              </w:rPr>
            </w:pPr>
          </w:p>
        </w:tc>
        <w:tc>
          <w:tcPr>
            <w:tcW w:w="992" w:type="dxa"/>
          </w:tcPr>
          <w:p w14:paraId="6C111E5C" w14:textId="77777777" w:rsidR="00AD3C0C" w:rsidRPr="00F20E79" w:rsidRDefault="00AD3C0C" w:rsidP="00F20E79">
            <w:pPr>
              <w:spacing w:line="360" w:lineRule="auto"/>
              <w:rPr>
                <w:rFonts w:ascii="Verdana" w:hAnsi="Verdana" w:cs="Arial"/>
                <w:sz w:val="20"/>
                <w:szCs w:val="20"/>
              </w:rPr>
            </w:pPr>
          </w:p>
        </w:tc>
        <w:tc>
          <w:tcPr>
            <w:tcW w:w="992" w:type="dxa"/>
          </w:tcPr>
          <w:p w14:paraId="67C68E34" w14:textId="77777777" w:rsidR="00AD3C0C" w:rsidRPr="00F20E79" w:rsidRDefault="00AD3C0C" w:rsidP="00F20E79">
            <w:pPr>
              <w:spacing w:line="360" w:lineRule="auto"/>
              <w:rPr>
                <w:rFonts w:ascii="Verdana" w:hAnsi="Verdana" w:cs="Arial"/>
                <w:sz w:val="20"/>
                <w:szCs w:val="20"/>
              </w:rPr>
            </w:pPr>
          </w:p>
        </w:tc>
        <w:tc>
          <w:tcPr>
            <w:tcW w:w="3544" w:type="dxa"/>
          </w:tcPr>
          <w:p w14:paraId="474A588D" w14:textId="77777777" w:rsidR="00AD3C0C" w:rsidRPr="00F20E79" w:rsidRDefault="00AD3C0C" w:rsidP="00F20E79">
            <w:pPr>
              <w:spacing w:line="360" w:lineRule="auto"/>
              <w:rPr>
                <w:rFonts w:ascii="Verdana" w:hAnsi="Verdana" w:cs="Arial"/>
                <w:sz w:val="20"/>
                <w:szCs w:val="20"/>
              </w:rPr>
            </w:pPr>
          </w:p>
        </w:tc>
        <w:tc>
          <w:tcPr>
            <w:tcW w:w="1357" w:type="dxa"/>
          </w:tcPr>
          <w:p w14:paraId="0A33F623" w14:textId="77777777" w:rsidR="00AD3C0C" w:rsidRPr="00F20E79" w:rsidRDefault="00AD3C0C" w:rsidP="00F20E79">
            <w:pPr>
              <w:spacing w:line="360" w:lineRule="auto"/>
              <w:rPr>
                <w:rFonts w:ascii="Verdana" w:hAnsi="Verdana" w:cs="Arial"/>
                <w:sz w:val="20"/>
                <w:szCs w:val="20"/>
              </w:rPr>
            </w:pPr>
          </w:p>
        </w:tc>
      </w:tr>
      <w:tr w:rsidR="00E24C0B" w:rsidRPr="00F20E79" w14:paraId="55B7BF91" w14:textId="77777777" w:rsidTr="00E24C0B">
        <w:tc>
          <w:tcPr>
            <w:tcW w:w="3686" w:type="dxa"/>
          </w:tcPr>
          <w:p w14:paraId="054829F5" w14:textId="77777777" w:rsidR="00AD3C0C" w:rsidRPr="00F20E79" w:rsidRDefault="00AD3C0C" w:rsidP="00F20E79">
            <w:pPr>
              <w:spacing w:line="360" w:lineRule="auto"/>
              <w:rPr>
                <w:rFonts w:ascii="Verdana" w:hAnsi="Verdana" w:cs="Arial"/>
                <w:sz w:val="20"/>
                <w:szCs w:val="20"/>
              </w:rPr>
            </w:pPr>
          </w:p>
        </w:tc>
        <w:tc>
          <w:tcPr>
            <w:tcW w:w="992" w:type="dxa"/>
          </w:tcPr>
          <w:p w14:paraId="3C7E533A" w14:textId="77777777" w:rsidR="00AD3C0C" w:rsidRPr="00F20E79" w:rsidRDefault="00AD3C0C" w:rsidP="00F20E79">
            <w:pPr>
              <w:spacing w:line="360" w:lineRule="auto"/>
              <w:rPr>
                <w:rFonts w:ascii="Verdana" w:hAnsi="Verdana" w:cs="Arial"/>
                <w:sz w:val="20"/>
                <w:szCs w:val="20"/>
              </w:rPr>
            </w:pPr>
          </w:p>
        </w:tc>
        <w:tc>
          <w:tcPr>
            <w:tcW w:w="992" w:type="dxa"/>
          </w:tcPr>
          <w:p w14:paraId="554BACE3" w14:textId="77777777" w:rsidR="00AD3C0C" w:rsidRPr="00F20E79" w:rsidRDefault="00AD3C0C" w:rsidP="00F20E79">
            <w:pPr>
              <w:spacing w:line="360" w:lineRule="auto"/>
              <w:rPr>
                <w:rFonts w:ascii="Verdana" w:hAnsi="Verdana" w:cs="Arial"/>
                <w:sz w:val="20"/>
                <w:szCs w:val="20"/>
              </w:rPr>
            </w:pPr>
          </w:p>
        </w:tc>
        <w:tc>
          <w:tcPr>
            <w:tcW w:w="3544" w:type="dxa"/>
          </w:tcPr>
          <w:p w14:paraId="533471FB" w14:textId="77777777" w:rsidR="00AD3C0C" w:rsidRPr="00F20E79" w:rsidRDefault="00AD3C0C" w:rsidP="00F20E79">
            <w:pPr>
              <w:spacing w:line="360" w:lineRule="auto"/>
              <w:rPr>
                <w:rFonts w:ascii="Verdana" w:hAnsi="Verdana" w:cs="Arial"/>
                <w:sz w:val="20"/>
                <w:szCs w:val="20"/>
              </w:rPr>
            </w:pPr>
          </w:p>
        </w:tc>
        <w:tc>
          <w:tcPr>
            <w:tcW w:w="1357" w:type="dxa"/>
          </w:tcPr>
          <w:p w14:paraId="1E058B25" w14:textId="77777777" w:rsidR="00AD3C0C" w:rsidRPr="00F20E79" w:rsidRDefault="00AD3C0C" w:rsidP="00F20E79">
            <w:pPr>
              <w:spacing w:line="360" w:lineRule="auto"/>
              <w:rPr>
                <w:rFonts w:ascii="Verdana" w:hAnsi="Verdana" w:cs="Arial"/>
                <w:sz w:val="20"/>
                <w:szCs w:val="20"/>
              </w:rPr>
            </w:pPr>
          </w:p>
        </w:tc>
      </w:tr>
    </w:tbl>
    <w:p w14:paraId="053CEF34" w14:textId="77777777" w:rsidR="00AD3C0C" w:rsidRPr="001A6FB8" w:rsidRDefault="00AD3C0C" w:rsidP="00AD3C0C">
      <w:pPr>
        <w:rPr>
          <w:rFonts w:ascii="Verdana" w:hAnsi="Verdana" w:cs="Arial"/>
          <w:sz w:val="16"/>
          <w:szCs w:val="16"/>
        </w:rPr>
      </w:pPr>
    </w:p>
    <w:p w14:paraId="0DB142FC" w14:textId="77777777" w:rsidR="00AD3C0C" w:rsidRPr="00F20E79" w:rsidRDefault="00AD3C0C" w:rsidP="00AD3C0C">
      <w:pPr>
        <w:pStyle w:val="Heading6"/>
        <w:rPr>
          <w:rFonts w:ascii="Verdana" w:hAnsi="Verdana"/>
          <w:color w:val="auto"/>
          <w:sz w:val="20"/>
          <w:szCs w:val="20"/>
        </w:rPr>
      </w:pPr>
      <w:r w:rsidRPr="00F20E79">
        <w:rPr>
          <w:rFonts w:ascii="Verdana" w:hAnsi="Verdana"/>
          <w:color w:val="auto"/>
          <w:sz w:val="20"/>
          <w:szCs w:val="20"/>
        </w:rPr>
        <w:t>Training and Development</w:t>
      </w:r>
    </w:p>
    <w:p w14:paraId="64636DA6" w14:textId="77777777" w:rsidR="00AD3C0C" w:rsidRPr="001A6FB8" w:rsidRDefault="00AD3C0C" w:rsidP="00AD3C0C">
      <w:pPr>
        <w:rPr>
          <w:rFonts w:ascii="Verdana" w:hAnsi="Verdana" w:cs="Arial"/>
          <w:sz w:val="16"/>
          <w:szCs w:val="16"/>
        </w:rPr>
      </w:pPr>
    </w:p>
    <w:p w14:paraId="55726AAC" w14:textId="77777777" w:rsidR="00AD3C0C" w:rsidRPr="00F20E79" w:rsidRDefault="00AD3C0C" w:rsidP="00AD3C0C">
      <w:pPr>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21731B82" w14:textId="77777777" w:rsidR="00AD3C0C" w:rsidRPr="001A6FB8" w:rsidRDefault="00AD3C0C" w:rsidP="00AD3C0C">
      <w:pPr>
        <w:rPr>
          <w:rFonts w:ascii="Verdana" w:hAnsi="Verdana" w:cs="Arial"/>
          <w:b/>
          <w:bCs/>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4817"/>
      </w:tblGrid>
      <w:tr w:rsidR="00E24C0B" w:rsidRPr="00F20E79" w14:paraId="65E72336" w14:textId="77777777" w:rsidTr="00E24C0B">
        <w:tc>
          <w:tcPr>
            <w:tcW w:w="3686" w:type="dxa"/>
          </w:tcPr>
          <w:p w14:paraId="57F30797"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Name of College/ University/Other</w:t>
            </w:r>
          </w:p>
        </w:tc>
        <w:tc>
          <w:tcPr>
            <w:tcW w:w="992" w:type="dxa"/>
          </w:tcPr>
          <w:p w14:paraId="217722FE" w14:textId="77777777" w:rsidR="00AD3C0C" w:rsidRDefault="00AD3C0C" w:rsidP="00F20E79">
            <w:pPr>
              <w:rPr>
                <w:rFonts w:ascii="Verdana" w:hAnsi="Verdana" w:cs="Arial"/>
                <w:b/>
                <w:bCs/>
                <w:sz w:val="20"/>
                <w:szCs w:val="20"/>
              </w:rPr>
            </w:pPr>
            <w:r w:rsidRPr="00F20E79">
              <w:rPr>
                <w:rFonts w:ascii="Verdana" w:hAnsi="Verdana" w:cs="Arial"/>
                <w:b/>
                <w:bCs/>
                <w:sz w:val="20"/>
                <w:szCs w:val="20"/>
              </w:rPr>
              <w:t>From</w:t>
            </w:r>
          </w:p>
          <w:p w14:paraId="72863CC4" w14:textId="77777777" w:rsidR="00E24C0B" w:rsidRPr="00E24C0B" w:rsidRDefault="00E24C0B" w:rsidP="00F20E79">
            <w:pPr>
              <w:rPr>
                <w:rFonts w:ascii="Verdana" w:hAnsi="Verdana" w:cs="Arial"/>
                <w:b/>
                <w:bCs/>
                <w:sz w:val="12"/>
                <w:szCs w:val="12"/>
              </w:rPr>
            </w:pPr>
            <w:r w:rsidRPr="00E24C0B">
              <w:rPr>
                <w:rFonts w:ascii="Verdana" w:hAnsi="Verdana" w:cs="Arial"/>
                <w:sz w:val="12"/>
                <w:szCs w:val="12"/>
              </w:rPr>
              <w:t>(DD/MM/YY)</w:t>
            </w:r>
          </w:p>
        </w:tc>
        <w:tc>
          <w:tcPr>
            <w:tcW w:w="992" w:type="dxa"/>
          </w:tcPr>
          <w:p w14:paraId="22D62AE2"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To</w:t>
            </w:r>
          </w:p>
        </w:tc>
        <w:tc>
          <w:tcPr>
            <w:tcW w:w="4817" w:type="dxa"/>
          </w:tcPr>
          <w:p w14:paraId="0D37E75D" w14:textId="77777777" w:rsidR="00AD3C0C" w:rsidRDefault="00AD3C0C" w:rsidP="00F20E79">
            <w:pPr>
              <w:rPr>
                <w:rFonts w:ascii="Verdana" w:hAnsi="Verdana" w:cs="Arial"/>
                <w:b/>
                <w:bCs/>
                <w:sz w:val="20"/>
                <w:szCs w:val="20"/>
              </w:rPr>
            </w:pPr>
            <w:r w:rsidRPr="00F20E79">
              <w:rPr>
                <w:rFonts w:ascii="Verdana" w:hAnsi="Verdana" w:cs="Arial"/>
                <w:b/>
                <w:bCs/>
                <w:sz w:val="20"/>
                <w:szCs w:val="20"/>
              </w:rPr>
              <w:t>Qualification/Grade obtained</w:t>
            </w:r>
          </w:p>
          <w:p w14:paraId="34B3844C" w14:textId="77777777" w:rsidR="00E24C0B" w:rsidRPr="00F20E79" w:rsidRDefault="00E24C0B" w:rsidP="00F20E79">
            <w:pPr>
              <w:rPr>
                <w:rFonts w:ascii="Verdana" w:hAnsi="Verdana" w:cs="Arial"/>
                <w:b/>
                <w:bCs/>
                <w:sz w:val="20"/>
                <w:szCs w:val="20"/>
              </w:rPr>
            </w:pPr>
          </w:p>
        </w:tc>
      </w:tr>
      <w:tr w:rsidR="00E24C0B" w:rsidRPr="00F20E79" w14:paraId="7E3FF222" w14:textId="77777777" w:rsidTr="00E24C0B">
        <w:tc>
          <w:tcPr>
            <w:tcW w:w="3686" w:type="dxa"/>
          </w:tcPr>
          <w:p w14:paraId="6F3EB305" w14:textId="77777777" w:rsidR="00AD3C0C" w:rsidRPr="00F20E79" w:rsidRDefault="00AD3C0C" w:rsidP="00F20E79">
            <w:pPr>
              <w:spacing w:line="360" w:lineRule="auto"/>
              <w:rPr>
                <w:rFonts w:ascii="Verdana" w:hAnsi="Verdana" w:cs="Arial"/>
                <w:b/>
                <w:bCs/>
                <w:sz w:val="20"/>
                <w:szCs w:val="20"/>
              </w:rPr>
            </w:pPr>
          </w:p>
        </w:tc>
        <w:tc>
          <w:tcPr>
            <w:tcW w:w="992" w:type="dxa"/>
          </w:tcPr>
          <w:p w14:paraId="5366AFF1" w14:textId="77777777" w:rsidR="00AD3C0C" w:rsidRPr="00F20E79" w:rsidRDefault="00AD3C0C" w:rsidP="00F20E79">
            <w:pPr>
              <w:spacing w:line="360" w:lineRule="auto"/>
              <w:rPr>
                <w:rFonts w:ascii="Verdana" w:hAnsi="Verdana" w:cs="Arial"/>
                <w:b/>
                <w:bCs/>
                <w:sz w:val="20"/>
                <w:szCs w:val="20"/>
              </w:rPr>
            </w:pPr>
          </w:p>
        </w:tc>
        <w:tc>
          <w:tcPr>
            <w:tcW w:w="992" w:type="dxa"/>
          </w:tcPr>
          <w:p w14:paraId="25788466" w14:textId="77777777" w:rsidR="00AD3C0C" w:rsidRPr="00F20E79" w:rsidRDefault="00AD3C0C" w:rsidP="00F20E79">
            <w:pPr>
              <w:spacing w:line="360" w:lineRule="auto"/>
              <w:rPr>
                <w:rFonts w:ascii="Verdana" w:hAnsi="Verdana" w:cs="Arial"/>
                <w:b/>
                <w:bCs/>
                <w:sz w:val="20"/>
                <w:szCs w:val="20"/>
              </w:rPr>
            </w:pPr>
          </w:p>
        </w:tc>
        <w:tc>
          <w:tcPr>
            <w:tcW w:w="4817" w:type="dxa"/>
          </w:tcPr>
          <w:p w14:paraId="1B7BFA59" w14:textId="77777777" w:rsidR="00AD3C0C" w:rsidRPr="00F20E79" w:rsidRDefault="00AD3C0C" w:rsidP="00F20E79">
            <w:pPr>
              <w:spacing w:line="360" w:lineRule="auto"/>
              <w:rPr>
                <w:rFonts w:ascii="Verdana" w:hAnsi="Verdana" w:cs="Arial"/>
                <w:b/>
                <w:bCs/>
                <w:sz w:val="20"/>
                <w:szCs w:val="20"/>
              </w:rPr>
            </w:pPr>
          </w:p>
        </w:tc>
      </w:tr>
      <w:tr w:rsidR="00E24C0B" w:rsidRPr="00F20E79" w14:paraId="4EE8C3A7" w14:textId="77777777" w:rsidTr="00E24C0B">
        <w:tc>
          <w:tcPr>
            <w:tcW w:w="3686" w:type="dxa"/>
          </w:tcPr>
          <w:p w14:paraId="7638FF54" w14:textId="77777777" w:rsidR="00AD3C0C" w:rsidRPr="00F20E79" w:rsidRDefault="00AD3C0C" w:rsidP="00F20E79">
            <w:pPr>
              <w:spacing w:line="360" w:lineRule="auto"/>
              <w:rPr>
                <w:rFonts w:ascii="Verdana" w:hAnsi="Verdana" w:cs="Arial"/>
                <w:b/>
                <w:bCs/>
                <w:sz w:val="20"/>
                <w:szCs w:val="20"/>
              </w:rPr>
            </w:pPr>
          </w:p>
        </w:tc>
        <w:tc>
          <w:tcPr>
            <w:tcW w:w="992" w:type="dxa"/>
          </w:tcPr>
          <w:p w14:paraId="03A838D3" w14:textId="77777777" w:rsidR="00AD3C0C" w:rsidRPr="00F20E79" w:rsidRDefault="00AD3C0C" w:rsidP="00F20E79">
            <w:pPr>
              <w:spacing w:line="360" w:lineRule="auto"/>
              <w:rPr>
                <w:rFonts w:ascii="Verdana" w:hAnsi="Verdana" w:cs="Arial"/>
                <w:b/>
                <w:bCs/>
                <w:sz w:val="20"/>
                <w:szCs w:val="20"/>
              </w:rPr>
            </w:pPr>
          </w:p>
        </w:tc>
        <w:tc>
          <w:tcPr>
            <w:tcW w:w="992" w:type="dxa"/>
          </w:tcPr>
          <w:p w14:paraId="67989B24" w14:textId="77777777" w:rsidR="00AD3C0C" w:rsidRPr="00F20E79" w:rsidRDefault="00AD3C0C" w:rsidP="00F20E79">
            <w:pPr>
              <w:spacing w:line="360" w:lineRule="auto"/>
              <w:rPr>
                <w:rFonts w:ascii="Verdana" w:hAnsi="Verdana" w:cs="Arial"/>
                <w:b/>
                <w:bCs/>
                <w:sz w:val="20"/>
                <w:szCs w:val="20"/>
              </w:rPr>
            </w:pPr>
          </w:p>
        </w:tc>
        <w:tc>
          <w:tcPr>
            <w:tcW w:w="4817" w:type="dxa"/>
          </w:tcPr>
          <w:p w14:paraId="64849F86" w14:textId="77777777" w:rsidR="00AD3C0C" w:rsidRPr="00F20E79" w:rsidRDefault="00AD3C0C" w:rsidP="00F20E79">
            <w:pPr>
              <w:spacing w:line="360" w:lineRule="auto"/>
              <w:rPr>
                <w:rFonts w:ascii="Verdana" w:hAnsi="Verdana" w:cs="Arial"/>
                <w:b/>
                <w:bCs/>
                <w:sz w:val="20"/>
                <w:szCs w:val="20"/>
              </w:rPr>
            </w:pPr>
          </w:p>
        </w:tc>
      </w:tr>
      <w:tr w:rsidR="00E24C0B" w:rsidRPr="00F20E79" w14:paraId="2B37387E" w14:textId="77777777" w:rsidTr="00E24C0B">
        <w:tc>
          <w:tcPr>
            <w:tcW w:w="3686" w:type="dxa"/>
          </w:tcPr>
          <w:p w14:paraId="52A6ADB1" w14:textId="77777777" w:rsidR="00AD3C0C" w:rsidRPr="00F20E79" w:rsidRDefault="00AD3C0C" w:rsidP="00F20E79">
            <w:pPr>
              <w:spacing w:line="360" w:lineRule="auto"/>
              <w:rPr>
                <w:rFonts w:ascii="Verdana" w:hAnsi="Verdana" w:cs="Arial"/>
                <w:b/>
                <w:bCs/>
                <w:sz w:val="20"/>
                <w:szCs w:val="20"/>
              </w:rPr>
            </w:pPr>
          </w:p>
        </w:tc>
        <w:tc>
          <w:tcPr>
            <w:tcW w:w="992" w:type="dxa"/>
          </w:tcPr>
          <w:p w14:paraId="5F6238D7" w14:textId="77777777" w:rsidR="00AD3C0C" w:rsidRPr="00F20E79" w:rsidRDefault="00AD3C0C" w:rsidP="00F20E79">
            <w:pPr>
              <w:spacing w:line="360" w:lineRule="auto"/>
              <w:rPr>
                <w:rFonts w:ascii="Verdana" w:hAnsi="Verdana" w:cs="Arial"/>
                <w:b/>
                <w:bCs/>
                <w:sz w:val="20"/>
                <w:szCs w:val="20"/>
              </w:rPr>
            </w:pPr>
          </w:p>
        </w:tc>
        <w:tc>
          <w:tcPr>
            <w:tcW w:w="992" w:type="dxa"/>
          </w:tcPr>
          <w:p w14:paraId="562B6C44" w14:textId="77777777" w:rsidR="00AD3C0C" w:rsidRPr="00F20E79" w:rsidRDefault="00AD3C0C" w:rsidP="00F20E79">
            <w:pPr>
              <w:spacing w:line="360" w:lineRule="auto"/>
              <w:rPr>
                <w:rFonts w:ascii="Verdana" w:hAnsi="Verdana" w:cs="Arial"/>
                <w:b/>
                <w:bCs/>
                <w:sz w:val="20"/>
                <w:szCs w:val="20"/>
              </w:rPr>
            </w:pPr>
          </w:p>
        </w:tc>
        <w:tc>
          <w:tcPr>
            <w:tcW w:w="4817" w:type="dxa"/>
          </w:tcPr>
          <w:p w14:paraId="5AE55693" w14:textId="77777777" w:rsidR="00AD3C0C" w:rsidRPr="00F20E79" w:rsidRDefault="00AD3C0C" w:rsidP="00F20E79">
            <w:pPr>
              <w:spacing w:line="360" w:lineRule="auto"/>
              <w:rPr>
                <w:rFonts w:ascii="Verdana" w:hAnsi="Verdana" w:cs="Arial"/>
                <w:b/>
                <w:bCs/>
                <w:sz w:val="20"/>
                <w:szCs w:val="20"/>
              </w:rPr>
            </w:pPr>
          </w:p>
        </w:tc>
      </w:tr>
      <w:tr w:rsidR="00E24C0B" w:rsidRPr="00F20E79" w14:paraId="24D0B8FD" w14:textId="77777777" w:rsidTr="00E24C0B">
        <w:tc>
          <w:tcPr>
            <w:tcW w:w="3686" w:type="dxa"/>
          </w:tcPr>
          <w:p w14:paraId="007F139E" w14:textId="77777777" w:rsidR="00AD3C0C" w:rsidRPr="00F20E79" w:rsidRDefault="00AD3C0C" w:rsidP="00F20E79">
            <w:pPr>
              <w:spacing w:line="360" w:lineRule="auto"/>
              <w:rPr>
                <w:rFonts w:ascii="Verdana" w:hAnsi="Verdana" w:cs="Arial"/>
                <w:b/>
                <w:bCs/>
                <w:sz w:val="20"/>
                <w:szCs w:val="20"/>
              </w:rPr>
            </w:pPr>
          </w:p>
        </w:tc>
        <w:tc>
          <w:tcPr>
            <w:tcW w:w="992" w:type="dxa"/>
          </w:tcPr>
          <w:p w14:paraId="26203FB5" w14:textId="77777777" w:rsidR="00AD3C0C" w:rsidRPr="00F20E79" w:rsidRDefault="00AD3C0C" w:rsidP="00F20E79">
            <w:pPr>
              <w:spacing w:line="360" w:lineRule="auto"/>
              <w:rPr>
                <w:rFonts w:ascii="Verdana" w:hAnsi="Verdana" w:cs="Arial"/>
                <w:b/>
                <w:bCs/>
                <w:sz w:val="20"/>
                <w:szCs w:val="20"/>
              </w:rPr>
            </w:pPr>
          </w:p>
        </w:tc>
        <w:tc>
          <w:tcPr>
            <w:tcW w:w="992" w:type="dxa"/>
          </w:tcPr>
          <w:p w14:paraId="3E38DC25" w14:textId="77777777" w:rsidR="00AD3C0C" w:rsidRPr="00F20E79" w:rsidRDefault="00AD3C0C" w:rsidP="00F20E79">
            <w:pPr>
              <w:spacing w:line="360" w:lineRule="auto"/>
              <w:rPr>
                <w:rFonts w:ascii="Verdana" w:hAnsi="Verdana" w:cs="Arial"/>
                <w:b/>
                <w:bCs/>
                <w:sz w:val="20"/>
                <w:szCs w:val="20"/>
              </w:rPr>
            </w:pPr>
          </w:p>
        </w:tc>
        <w:tc>
          <w:tcPr>
            <w:tcW w:w="4817" w:type="dxa"/>
          </w:tcPr>
          <w:p w14:paraId="2662512B" w14:textId="77777777" w:rsidR="00AD3C0C" w:rsidRPr="00F20E79" w:rsidRDefault="00AD3C0C" w:rsidP="00F20E79">
            <w:pPr>
              <w:spacing w:line="360" w:lineRule="auto"/>
              <w:rPr>
                <w:rFonts w:ascii="Verdana" w:hAnsi="Verdana" w:cs="Arial"/>
                <w:b/>
                <w:bCs/>
                <w:sz w:val="20"/>
                <w:szCs w:val="20"/>
              </w:rPr>
            </w:pPr>
          </w:p>
        </w:tc>
      </w:tr>
    </w:tbl>
    <w:p w14:paraId="765577A1" w14:textId="77777777" w:rsidR="00AD3C0C" w:rsidRPr="001A6FB8" w:rsidRDefault="00AD3C0C" w:rsidP="00AD3C0C">
      <w:pPr>
        <w:rPr>
          <w:rFonts w:ascii="Verdana" w:hAnsi="Verdana" w:cs="Arial"/>
          <w:b/>
          <w:bCs/>
          <w:sz w:val="16"/>
          <w:szCs w:val="16"/>
        </w:rPr>
      </w:pPr>
    </w:p>
    <w:p w14:paraId="47DB64C2" w14:textId="77777777" w:rsidR="00B736AD" w:rsidRPr="00F20E79" w:rsidRDefault="00B736AD" w:rsidP="00B736AD">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Professional Memberships/Qualifications</w:t>
      </w:r>
    </w:p>
    <w:p w14:paraId="46B53753" w14:textId="77777777" w:rsidR="00B736AD" w:rsidRPr="001A6FB8" w:rsidRDefault="00B736AD" w:rsidP="00B736AD">
      <w:pPr>
        <w:pStyle w:val="Header"/>
        <w:tabs>
          <w:tab w:val="clear" w:pos="4513"/>
          <w:tab w:val="clear" w:pos="9026"/>
          <w:tab w:val="left" w:pos="7740"/>
        </w:tabs>
        <w:rPr>
          <w:rFonts w:ascii="Verdana" w:hAnsi="Verdana" w:cs="Arial"/>
          <w:b/>
          <w:sz w:val="16"/>
          <w:szCs w:val="16"/>
        </w:rPr>
      </w:pPr>
    </w:p>
    <w:p w14:paraId="3118449E" w14:textId="77777777" w:rsidR="00B736AD" w:rsidRPr="00F20E79" w:rsidRDefault="00B736AD" w:rsidP="00B736AD">
      <w:pPr>
        <w:pStyle w:val="Header"/>
        <w:tabs>
          <w:tab w:val="clear" w:pos="4513"/>
          <w:tab w:val="clear" w:pos="9026"/>
          <w:tab w:val="left" w:pos="7740"/>
        </w:tabs>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B0D3698" w14:textId="77777777" w:rsidR="00B736AD" w:rsidRDefault="00B736AD" w:rsidP="00AD3C0C">
      <w:pPr>
        <w:pStyle w:val="Header"/>
        <w:tabs>
          <w:tab w:val="clear" w:pos="4513"/>
          <w:tab w:val="clear" w:pos="9026"/>
          <w:tab w:val="left" w:pos="7740"/>
        </w:tabs>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5130"/>
        <w:gridCol w:w="5360"/>
      </w:tblGrid>
      <w:tr w:rsidR="001A6FB8" w:rsidRPr="00F20E79" w14:paraId="1C230DC6" w14:textId="77777777" w:rsidTr="001D59E2">
        <w:tc>
          <w:tcPr>
            <w:tcW w:w="5130" w:type="dxa"/>
          </w:tcPr>
          <w:p w14:paraId="14F42CDA" w14:textId="77777777" w:rsidR="001A6FB8" w:rsidRPr="00F20E79"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Name of Professional Body</w:t>
            </w:r>
          </w:p>
        </w:tc>
        <w:tc>
          <w:tcPr>
            <w:tcW w:w="5360" w:type="dxa"/>
          </w:tcPr>
          <w:p w14:paraId="7669738B" w14:textId="77777777" w:rsidR="001A6FB8"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Qualification/Membership and Date</w:t>
            </w:r>
          </w:p>
          <w:p w14:paraId="46829F38" w14:textId="77777777" w:rsidR="00E24C0B" w:rsidRPr="00E24C0B" w:rsidRDefault="00E24C0B" w:rsidP="00E24C0B">
            <w:pPr>
              <w:pStyle w:val="Header"/>
              <w:tabs>
                <w:tab w:val="clear" w:pos="4513"/>
                <w:tab w:val="clear" w:pos="9026"/>
                <w:tab w:val="left" w:pos="7740"/>
              </w:tabs>
              <w:rPr>
                <w:rFonts w:ascii="Verdana" w:hAnsi="Verdana" w:cs="Arial"/>
                <w:b/>
                <w:sz w:val="12"/>
                <w:szCs w:val="12"/>
              </w:rPr>
            </w:pPr>
            <w:r w:rsidRPr="00E24C0B">
              <w:rPr>
                <w:rFonts w:ascii="Verdana" w:hAnsi="Verdana" w:cs="Arial"/>
                <w:sz w:val="12"/>
                <w:szCs w:val="12"/>
              </w:rPr>
              <w:t>(DD/MM/YY)</w:t>
            </w:r>
          </w:p>
        </w:tc>
      </w:tr>
      <w:tr w:rsidR="001A6FB8" w:rsidRPr="00F20E79" w14:paraId="139A9B96" w14:textId="77777777" w:rsidTr="001D59E2">
        <w:tc>
          <w:tcPr>
            <w:tcW w:w="5130" w:type="dxa"/>
          </w:tcPr>
          <w:p w14:paraId="07D4240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076AB68"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33D6FC9" w14:textId="77777777" w:rsidTr="001D59E2">
        <w:tc>
          <w:tcPr>
            <w:tcW w:w="5130" w:type="dxa"/>
          </w:tcPr>
          <w:p w14:paraId="2D4F8510"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5EB079CC"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E24C0B" w:rsidRPr="00F20E79" w14:paraId="236D007F" w14:textId="77777777" w:rsidTr="001D59E2">
        <w:tc>
          <w:tcPr>
            <w:tcW w:w="5130" w:type="dxa"/>
          </w:tcPr>
          <w:p w14:paraId="56F64257"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405BF905"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FE28E8F" w14:textId="77777777" w:rsidTr="001D59E2">
        <w:tc>
          <w:tcPr>
            <w:tcW w:w="5130" w:type="dxa"/>
          </w:tcPr>
          <w:p w14:paraId="27B8CD2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7A2E971"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bl>
    <w:p w14:paraId="7183DD30" w14:textId="77777777" w:rsidR="001A6FB8" w:rsidRDefault="001A6FB8" w:rsidP="00AD3C0C">
      <w:pPr>
        <w:pStyle w:val="Header"/>
        <w:tabs>
          <w:tab w:val="clear" w:pos="4513"/>
          <w:tab w:val="clear" w:pos="9026"/>
          <w:tab w:val="left" w:pos="7740"/>
        </w:tabs>
        <w:rPr>
          <w:rFonts w:ascii="Verdana" w:hAnsi="Verdana" w:cs="Arial"/>
          <w:b/>
          <w:sz w:val="20"/>
          <w:szCs w:val="20"/>
        </w:rPr>
        <w:sectPr w:rsidR="001A6FB8" w:rsidSect="00F20E79">
          <w:pgSz w:w="11906" w:h="16838"/>
          <w:pgMar w:top="720" w:right="720" w:bottom="720" w:left="720" w:header="708" w:footer="708" w:gutter="0"/>
          <w:cols w:space="708"/>
          <w:docGrid w:linePitch="360"/>
        </w:sectPr>
      </w:pPr>
    </w:p>
    <w:p w14:paraId="6AC96116" w14:textId="77777777" w:rsidR="00861B4C" w:rsidRDefault="00861B4C" w:rsidP="00AD3C0C">
      <w:pPr>
        <w:pStyle w:val="Header"/>
        <w:tabs>
          <w:tab w:val="clear" w:pos="4513"/>
          <w:tab w:val="clear" w:pos="9026"/>
          <w:tab w:val="left" w:pos="7740"/>
        </w:tabs>
        <w:rPr>
          <w:rFonts w:ascii="Verdana" w:hAnsi="Verdana" w:cs="Arial"/>
          <w:b/>
          <w:sz w:val="20"/>
          <w:szCs w:val="20"/>
        </w:rPr>
      </w:pPr>
    </w:p>
    <w:p w14:paraId="4A9E8380"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Supporting Statement and Achievements</w:t>
      </w:r>
    </w:p>
    <w:p w14:paraId="3E279EBD" w14:textId="77777777" w:rsidR="00AD3C0C" w:rsidRPr="00F20E79" w:rsidRDefault="00AD3C0C" w:rsidP="00AD3C0C">
      <w:pPr>
        <w:rPr>
          <w:rFonts w:ascii="Verdana" w:hAnsi="Verdana" w:cs="Arial"/>
          <w:sz w:val="20"/>
          <w:szCs w:val="20"/>
        </w:rPr>
      </w:pP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1D4F" w:rsidRPr="00F20E79" w14:paraId="06499410" w14:textId="77777777" w:rsidTr="007354CD">
        <w:trPr>
          <w:trHeight w:hRule="exact" w:val="6959"/>
        </w:trPr>
        <w:tc>
          <w:tcPr>
            <w:tcW w:w="10314" w:type="dxa"/>
          </w:tcPr>
          <w:p w14:paraId="11019F51" w14:textId="77777777" w:rsidR="00731D4F" w:rsidRPr="00F20E79" w:rsidRDefault="00731D4F" w:rsidP="00731D4F">
            <w:pPr>
              <w:rPr>
                <w:rFonts w:ascii="Verdana" w:hAnsi="Verdana" w:cs="Arial"/>
                <w:b/>
                <w:bCs/>
                <w:sz w:val="20"/>
                <w:szCs w:val="20"/>
              </w:rPr>
            </w:pPr>
          </w:p>
        </w:tc>
      </w:tr>
    </w:tbl>
    <w:p w14:paraId="4FC1CEAD" w14:textId="77777777" w:rsidR="00D551C6" w:rsidRDefault="000037CE" w:rsidP="00D551C6">
      <w:pPr>
        <w:rPr>
          <w:rFonts w:ascii="Verdana" w:hAnsi="Verdana" w:cs="Arial"/>
          <w:sz w:val="20"/>
          <w:szCs w:val="20"/>
        </w:rPr>
      </w:pPr>
      <w:r>
        <w:rPr>
          <w:rFonts w:ascii="Verdana" w:hAnsi="Verdana" w:cs="Arial"/>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w:t>
      </w:r>
      <w:r w:rsidR="002A2BCD">
        <w:rPr>
          <w:rFonts w:ascii="Verdana" w:hAnsi="Verdana" w:cs="Arial"/>
          <w:sz w:val="20"/>
          <w:szCs w:val="20"/>
        </w:rPr>
        <w:t>,</w:t>
      </w:r>
      <w:r>
        <w:rPr>
          <w:rFonts w:ascii="Verdana" w:hAnsi="Verdana" w:cs="Arial"/>
          <w:sz w:val="20"/>
          <w:szCs w:val="20"/>
        </w:rPr>
        <w:t xml:space="preserve"> which demonstrate your ability and aptitude to undertake the duties of the post. Continue on a separate sheet if necessary.</w:t>
      </w:r>
    </w:p>
    <w:p w14:paraId="5922AAC6" w14:textId="77777777" w:rsidR="007354CD" w:rsidRDefault="007354CD" w:rsidP="007354CD"/>
    <w:p w14:paraId="21FE454C" w14:textId="77777777" w:rsidR="007354CD" w:rsidRPr="00F20E79" w:rsidRDefault="007354CD" w:rsidP="007354CD">
      <w:pPr>
        <w:rPr>
          <w:rFonts w:ascii="Verdana" w:hAnsi="Verdana" w:cs="Arial"/>
          <w:b/>
          <w:sz w:val="20"/>
          <w:szCs w:val="20"/>
        </w:rPr>
      </w:pPr>
      <w:r>
        <w:rPr>
          <w:rFonts w:ascii="Verdana" w:hAnsi="Verdana" w:cs="Arial"/>
          <w:b/>
          <w:sz w:val="20"/>
          <w:szCs w:val="20"/>
        </w:rPr>
        <w:t>Interests</w:t>
      </w: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54CD" w:rsidRPr="00F20E79" w14:paraId="6F5EB128" w14:textId="77777777" w:rsidTr="007354CD">
        <w:trPr>
          <w:trHeight w:hRule="exact" w:val="2144"/>
        </w:trPr>
        <w:tc>
          <w:tcPr>
            <w:tcW w:w="10314" w:type="dxa"/>
          </w:tcPr>
          <w:p w14:paraId="32B54682" w14:textId="77777777" w:rsidR="007354CD" w:rsidRPr="00F20E79" w:rsidRDefault="007354CD" w:rsidP="007354CD">
            <w:pPr>
              <w:rPr>
                <w:rFonts w:ascii="Verdana" w:hAnsi="Verdana" w:cs="Arial"/>
                <w:b/>
                <w:bCs/>
                <w:sz w:val="20"/>
                <w:szCs w:val="20"/>
              </w:rPr>
            </w:pPr>
          </w:p>
        </w:tc>
      </w:tr>
    </w:tbl>
    <w:p w14:paraId="1EBF33C2" w14:textId="77777777" w:rsidR="007354CD" w:rsidRDefault="007354CD" w:rsidP="00AD3C0C">
      <w:pPr>
        <w:pStyle w:val="Heading2"/>
        <w:rPr>
          <w:rFonts w:ascii="Verdana" w:hAnsi="Verdana"/>
          <w:sz w:val="20"/>
          <w:szCs w:val="20"/>
        </w:rPr>
      </w:pPr>
    </w:p>
    <w:p w14:paraId="2831666E" w14:textId="77777777" w:rsidR="007354CD" w:rsidRPr="007354CD" w:rsidRDefault="007354CD" w:rsidP="007354CD">
      <w:pPr>
        <w:rPr>
          <w:rFonts w:ascii="Verdana" w:hAnsi="Verdana"/>
          <w:sz w:val="20"/>
          <w:szCs w:val="20"/>
        </w:rPr>
        <w:sectPr w:rsidR="007354CD" w:rsidRPr="007354CD" w:rsidSect="00F20E79">
          <w:pgSz w:w="11906" w:h="16838"/>
          <w:pgMar w:top="720" w:right="720" w:bottom="720" w:left="720" w:header="708" w:footer="708" w:gutter="0"/>
          <w:cols w:space="708"/>
          <w:docGrid w:linePitch="360"/>
        </w:sectPr>
      </w:pPr>
      <w:r w:rsidRPr="007354CD">
        <w:rPr>
          <w:rFonts w:ascii="Verdana" w:hAnsi="Verdana"/>
          <w:sz w:val="20"/>
          <w:szCs w:val="20"/>
        </w:rPr>
        <w:t xml:space="preserve">Please give </w:t>
      </w:r>
      <w:r>
        <w:rPr>
          <w:rFonts w:ascii="Verdana" w:hAnsi="Verdana"/>
          <w:sz w:val="20"/>
          <w:szCs w:val="20"/>
        </w:rPr>
        <w:t>details of your interests, hobbies or skills – in particular any which could be of benefit to the Trust for the purposes of enriching its extra curricular activity.</w:t>
      </w:r>
    </w:p>
    <w:p w14:paraId="0A335258"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lastRenderedPageBreak/>
        <w:t xml:space="preserve">Referees </w:t>
      </w:r>
    </w:p>
    <w:p w14:paraId="6DEABF46" w14:textId="77777777" w:rsidR="00AD3C0C" w:rsidRPr="00C46E34" w:rsidRDefault="00AD3C0C" w:rsidP="00AD3C0C">
      <w:pPr>
        <w:pStyle w:val="Heading2"/>
        <w:rPr>
          <w:rFonts w:ascii="Verdana" w:hAnsi="Verdana"/>
          <w:sz w:val="18"/>
          <w:szCs w:val="18"/>
        </w:rPr>
      </w:pPr>
    </w:p>
    <w:p w14:paraId="61B8E14E" w14:textId="77777777" w:rsidR="00AD3C0C" w:rsidRPr="00F20E79" w:rsidRDefault="00AD3C0C" w:rsidP="00AD3C0C">
      <w:pPr>
        <w:pStyle w:val="Heading2"/>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0CA8575D" w14:textId="77777777" w:rsidR="00AD3C0C" w:rsidRPr="00C46E34" w:rsidRDefault="00AD3C0C" w:rsidP="00AD3C0C">
      <w:pPr>
        <w:rPr>
          <w:rFonts w:ascii="Verdana" w:hAnsi="Verdana"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245"/>
      </w:tblGrid>
      <w:tr w:rsidR="00AD3C0C" w:rsidRPr="00F20E79" w14:paraId="49024FBC" w14:textId="77777777" w:rsidTr="00C46E34">
        <w:trPr>
          <w:cantSplit/>
          <w:trHeight w:val="7017"/>
        </w:trPr>
        <w:tc>
          <w:tcPr>
            <w:tcW w:w="5245" w:type="dxa"/>
          </w:tcPr>
          <w:p w14:paraId="312C3F16"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 xml:space="preserve">Referee One:  This referee must either be your current or </w:t>
            </w:r>
            <w:r w:rsidR="00CA7607">
              <w:rPr>
                <w:rFonts w:ascii="Verdana" w:hAnsi="Verdana" w:cs="Arial"/>
                <w:b/>
                <w:sz w:val="20"/>
                <w:szCs w:val="20"/>
              </w:rPr>
              <w:t>most recent</w:t>
            </w:r>
            <w:r w:rsidRPr="00F20E79">
              <w:rPr>
                <w:rFonts w:ascii="Verdana" w:hAnsi="Verdana" w:cs="Arial"/>
                <w:b/>
                <w:sz w:val="20"/>
                <w:szCs w:val="20"/>
              </w:rPr>
              <w:t xml:space="preserve"> employer</w:t>
            </w:r>
          </w:p>
          <w:p w14:paraId="097D0098" w14:textId="77777777" w:rsidR="00AD3C0C" w:rsidRPr="00F20E79" w:rsidRDefault="00AD3C0C" w:rsidP="00F20E79">
            <w:pPr>
              <w:tabs>
                <w:tab w:val="left" w:pos="2550"/>
                <w:tab w:val="left" w:pos="2800"/>
                <w:tab w:val="left" w:pos="3825"/>
                <w:tab w:val="left" w:pos="3948"/>
              </w:tabs>
              <w:spacing w:line="276" w:lineRule="auto"/>
              <w:rPr>
                <w:rFonts w:ascii="Verdana" w:hAnsi="Verdana" w:cs="Arial"/>
                <w:sz w:val="20"/>
                <w:szCs w:val="20"/>
              </w:rPr>
            </w:pPr>
            <w:r w:rsidRPr="00F20E79">
              <w:rPr>
                <w:rFonts w:ascii="Verdana" w:hAnsi="Verdana" w:cs="Arial"/>
                <w:sz w:val="20"/>
                <w:szCs w:val="20"/>
              </w:rPr>
              <w:t xml:space="preserve"> </w:t>
            </w:r>
          </w:p>
          <w:p w14:paraId="1B8C7347" w14:textId="43529FCA"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4624" behindDoc="0" locked="0" layoutInCell="1" allowOverlap="1" wp14:anchorId="3F64B879" wp14:editId="0E93488A">
                      <wp:simplePos x="0" y="0"/>
                      <wp:positionH relativeFrom="margin">
                        <wp:posOffset>621665</wp:posOffset>
                      </wp:positionH>
                      <wp:positionV relativeFrom="paragraph">
                        <wp:posOffset>192404</wp:posOffset>
                      </wp:positionV>
                      <wp:extent cx="2257425" cy="0"/>
                      <wp:effectExtent l="0" t="0" r="0" b="0"/>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112957" id="_x0000_t32" coordsize="21600,21600" o:spt="32" o:oned="t" path="m,l21600,21600e" filled="f">
                      <v:path arrowok="t" fillok="f" o:connecttype="none"/>
                      <o:lock v:ext="edit" shapetype="t"/>
                    </v:shapetype>
                    <v:shape id="AutoShape 55" o:spid="_x0000_s1026" type="#_x0000_t32" style="position:absolute;margin-left:48.95pt;margin-top:15.15pt;width:177.75pt;height:0;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762F3D23" w14:textId="6460A9AF"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5648" behindDoc="0" locked="0" layoutInCell="1" allowOverlap="1" wp14:anchorId="41606705" wp14:editId="025A7C56">
                      <wp:simplePos x="0" y="0"/>
                      <wp:positionH relativeFrom="margin">
                        <wp:posOffset>621665</wp:posOffset>
                      </wp:positionH>
                      <wp:positionV relativeFrom="paragraph">
                        <wp:posOffset>203834</wp:posOffset>
                      </wp:positionV>
                      <wp:extent cx="22574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8D7F10" id="AutoShape 56" o:spid="_x0000_s1026" type="#_x0000_t32" style="position:absolute;margin-left:48.95pt;margin-top:16.05pt;width:177.7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D495976" w14:textId="3611CB18"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0" distB="0" distL="114300" distR="114300" simplePos="0" relativeHeight="251693056" behindDoc="0" locked="0" layoutInCell="1" allowOverlap="1" wp14:anchorId="040A0539" wp14:editId="46D35FDF">
                      <wp:simplePos x="0" y="0"/>
                      <wp:positionH relativeFrom="column">
                        <wp:posOffset>621030</wp:posOffset>
                      </wp:positionH>
                      <wp:positionV relativeFrom="paragraph">
                        <wp:posOffset>180340</wp:posOffset>
                      </wp:positionV>
                      <wp:extent cx="2266950" cy="635"/>
                      <wp:effectExtent l="0" t="0" r="0" b="18415"/>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BC7E0D" id="AutoShape 73" o:spid="_x0000_s1026" type="#_x0000_t32" style="position:absolute;margin-left:48.9pt;margin-top:14.2pt;width:178.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51F9AD27" w14:textId="715C81B7"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6672" behindDoc="0" locked="0" layoutInCell="1" allowOverlap="1" wp14:anchorId="7EFC5A81" wp14:editId="55C7E9AD">
                      <wp:simplePos x="0" y="0"/>
                      <wp:positionH relativeFrom="margin">
                        <wp:posOffset>621030</wp:posOffset>
                      </wp:positionH>
                      <wp:positionV relativeFrom="paragraph">
                        <wp:posOffset>194944</wp:posOffset>
                      </wp:positionV>
                      <wp:extent cx="2257425" cy="0"/>
                      <wp:effectExtent l="0" t="0" r="0" b="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9BF06A" id="AutoShape 57" o:spid="_x0000_s1026" type="#_x0000_t32" style="position:absolute;margin-left:48.9pt;margin-top:15.35pt;width:177.7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72748E3A" w14:textId="1E8A5E50"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7696" behindDoc="0" locked="0" layoutInCell="1" allowOverlap="1" wp14:anchorId="6C1D3DC2" wp14:editId="119F1236">
                      <wp:simplePos x="0" y="0"/>
                      <wp:positionH relativeFrom="column">
                        <wp:posOffset>38100</wp:posOffset>
                      </wp:positionH>
                      <wp:positionV relativeFrom="paragraph">
                        <wp:posOffset>207644</wp:posOffset>
                      </wp:positionV>
                      <wp:extent cx="2849880" cy="0"/>
                      <wp:effectExtent l="0" t="0" r="0" b="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CFB2F9" id="AutoShape 58" o:spid="_x0000_s1026" type="#_x0000_t32" style="position:absolute;margin-left:3pt;margin-top:16.35pt;width:224.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"/>
                  </w:pict>
                </mc:Fallback>
              </mc:AlternateContent>
            </w:r>
          </w:p>
          <w:p w14:paraId="7C8137D6" w14:textId="305F6BD7"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8720" behindDoc="0" locked="0" layoutInCell="1" allowOverlap="1" wp14:anchorId="6CC5FEA9" wp14:editId="5D736E68">
                      <wp:simplePos x="0" y="0"/>
                      <wp:positionH relativeFrom="column">
                        <wp:posOffset>38100</wp:posOffset>
                      </wp:positionH>
                      <wp:positionV relativeFrom="paragraph">
                        <wp:posOffset>219074</wp:posOffset>
                      </wp:positionV>
                      <wp:extent cx="2849880" cy="0"/>
                      <wp:effectExtent l="0" t="0" r="0" b="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B46542" id="AutoShape 59" o:spid="_x0000_s1026" type="#_x0000_t32" style="position:absolute;margin-left:3pt;margin-top:17.25pt;width:224.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"/>
                  </w:pict>
                </mc:Fallback>
              </mc:AlternateContent>
            </w:r>
          </w:p>
          <w:p w14:paraId="0447F4D2" w14:textId="36A41325"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9744" behindDoc="0" locked="0" layoutInCell="1" allowOverlap="1" wp14:anchorId="456FA9C9" wp14:editId="6242C59D">
                      <wp:simplePos x="0" y="0"/>
                      <wp:positionH relativeFrom="column">
                        <wp:posOffset>28575</wp:posOffset>
                      </wp:positionH>
                      <wp:positionV relativeFrom="paragraph">
                        <wp:posOffset>230504</wp:posOffset>
                      </wp:positionV>
                      <wp:extent cx="2849880" cy="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D56A91" id="AutoShape 60" o:spid="_x0000_s1026" type="#_x0000_t32" style="position:absolute;margin-left:2.25pt;margin-top:18.15pt;width:224.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"/>
                  </w:pict>
                </mc:Fallback>
              </mc:AlternateContent>
            </w:r>
          </w:p>
          <w:p w14:paraId="5787DB4D" w14:textId="75EF3006" w:rsidR="00AD3C0C" w:rsidRPr="00F20E79" w:rsidRDefault="00763EFA" w:rsidP="00F20E79">
            <w:pPr>
              <w:tabs>
                <w:tab w:val="left" w:pos="1276"/>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0768" behindDoc="0" locked="0" layoutInCell="1" allowOverlap="1" wp14:anchorId="75C0EF80" wp14:editId="6031EA1C">
                      <wp:simplePos x="0" y="0"/>
                      <wp:positionH relativeFrom="column">
                        <wp:posOffset>762000</wp:posOffset>
                      </wp:positionH>
                      <wp:positionV relativeFrom="paragraph">
                        <wp:posOffset>186054</wp:posOffset>
                      </wp:positionV>
                      <wp:extent cx="2125980" cy="0"/>
                      <wp:effectExtent l="0" t="0" r="0" b="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90D4F5" id="AutoShape 61" o:spid="_x0000_s1026" type="#_x0000_t32" style="position:absolute;margin-left:60pt;margin-top:14.65pt;width:167.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r w:rsidR="00AD3C0C" w:rsidRPr="00F20E79">
              <w:rPr>
                <w:rFonts w:ascii="Verdana" w:hAnsi="Verdana" w:cs="Arial"/>
                <w:sz w:val="20"/>
                <w:szCs w:val="20"/>
              </w:rPr>
              <w:tab/>
            </w:r>
          </w:p>
          <w:p w14:paraId="11F50FF6" w14:textId="67959BED" w:rsidR="00AD3C0C" w:rsidRPr="00F20E79" w:rsidRDefault="00763EFA" w:rsidP="00F20E79">
            <w:pPr>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1792" behindDoc="0" locked="0" layoutInCell="1" allowOverlap="1" wp14:anchorId="42E8017C" wp14:editId="09A705C9">
                      <wp:simplePos x="0" y="0"/>
                      <wp:positionH relativeFrom="column">
                        <wp:posOffset>1371600</wp:posOffset>
                      </wp:positionH>
                      <wp:positionV relativeFrom="paragraph">
                        <wp:posOffset>179704</wp:posOffset>
                      </wp:positionV>
                      <wp:extent cx="1516380" cy="0"/>
                      <wp:effectExtent l="0" t="0" r="0" b="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87F107" id="AutoShape 62" o:spid="_x0000_s1026" type="#_x0000_t32" style="position:absolute;margin-left:108pt;margin-top:14.15pt;width:119.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017214EE" w14:textId="292C3B57" w:rsidR="00AD3C0C" w:rsidRPr="00F20E79" w:rsidRDefault="00763EFA" w:rsidP="00F20E79">
            <w:pPr>
              <w:tabs>
                <w:tab w:val="left" w:pos="1701"/>
              </w:tabs>
              <w:spacing w:line="480" w:lineRule="auto"/>
              <w:rPr>
                <w:rFonts w:ascii="Verdana" w:hAnsi="Verdana" w:cs="Arial"/>
                <w:sz w:val="20"/>
                <w:szCs w:val="20"/>
              </w:rPr>
            </w:pPr>
            <w:r>
              <w:rPr>
                <w:noProof/>
              </w:rPr>
              <mc:AlternateContent>
                <mc:Choice Requires="wps">
                  <w:drawing>
                    <wp:anchor distT="0" distB="0" distL="114300" distR="114300" simplePos="0" relativeHeight="251682816" behindDoc="0" locked="0" layoutInCell="1" allowOverlap="1" wp14:anchorId="2E5778F8" wp14:editId="0BFAA22C">
                      <wp:simplePos x="0" y="0"/>
                      <wp:positionH relativeFrom="column">
                        <wp:posOffset>807720</wp:posOffset>
                      </wp:positionH>
                      <wp:positionV relativeFrom="paragraph">
                        <wp:posOffset>175260</wp:posOffset>
                      </wp:positionV>
                      <wp:extent cx="2080260" cy="16510"/>
                      <wp:effectExtent l="0" t="0" r="15240" b="254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A919A4" id="AutoShape 63" o:spid="_x0000_s1026" type="#_x0000_t32" style="position:absolute;margin-left:63.6pt;margin-top:13.8pt;width:163.8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1099A9A8" w14:textId="77777777" w:rsidR="00AD3C0C" w:rsidRDefault="00CA7607" w:rsidP="00CA7607">
            <w:pPr>
              <w:spacing w:line="276" w:lineRule="auto"/>
              <w:rPr>
                <w:rFonts w:ascii="Verdana" w:hAnsi="Verdana" w:cs="Arial"/>
                <w:sz w:val="20"/>
                <w:szCs w:val="20"/>
              </w:rPr>
            </w:pPr>
            <w:r w:rsidRPr="00F20E79">
              <w:rPr>
                <w:rFonts w:ascii="Verdana" w:hAnsi="Verdana" w:cs="Arial"/>
                <w:sz w:val="20"/>
                <w:szCs w:val="20"/>
              </w:rPr>
              <w:t xml:space="preserve">If you are invited for interview may we </w:t>
            </w:r>
            <w:r w:rsidRPr="00CA7607">
              <w:rPr>
                <w:rFonts w:ascii="Verdana" w:hAnsi="Verdana" w:cs="Arial"/>
                <w:sz w:val="20"/>
                <w:szCs w:val="20"/>
              </w:rPr>
              <w:t>approach</w:t>
            </w:r>
            <w:r w:rsidRPr="00F20E79">
              <w:rPr>
                <w:rFonts w:ascii="Verdana" w:hAnsi="Verdana" w:cs="Arial"/>
                <w:sz w:val="20"/>
                <w:szCs w:val="20"/>
              </w:rPr>
              <w:t xml:space="preserve"> this referee without further reference to you?</w:t>
            </w:r>
          </w:p>
          <w:p w14:paraId="720E588A" w14:textId="77777777" w:rsidR="00AB6258" w:rsidRDefault="00AB6258" w:rsidP="00CA7607">
            <w:pPr>
              <w:spacing w:line="276" w:lineRule="auto"/>
              <w:rPr>
                <w:rFonts w:ascii="Verdana" w:hAnsi="Verdana" w:cs="Arial"/>
                <w:sz w:val="20"/>
                <w:szCs w:val="20"/>
              </w:rPr>
            </w:pPr>
          </w:p>
          <w:p w14:paraId="2B67888D" w14:textId="67B3F854" w:rsidR="00AB6258" w:rsidRPr="00F20E79" w:rsidRDefault="00763EFA" w:rsidP="00CA7607">
            <w:pPr>
              <w:spacing w:line="276" w:lineRule="auto"/>
              <w:rPr>
                <w:rFonts w:ascii="Verdana" w:hAnsi="Verdana" w:cs="Arial"/>
                <w:sz w:val="20"/>
                <w:szCs w:val="20"/>
              </w:rPr>
            </w:pPr>
            <w:r>
              <w:rPr>
                <w:noProof/>
              </w:rPr>
              <mc:AlternateContent>
                <mc:Choice Requires="wps">
                  <w:drawing>
                    <wp:anchor distT="0" distB="0" distL="114300" distR="114300" simplePos="0" relativeHeight="251696128" behindDoc="0" locked="0" layoutInCell="1" allowOverlap="1" wp14:anchorId="299F429E" wp14:editId="46BD5007">
                      <wp:simplePos x="0" y="0"/>
                      <wp:positionH relativeFrom="column">
                        <wp:posOffset>917575</wp:posOffset>
                      </wp:positionH>
                      <wp:positionV relativeFrom="paragraph">
                        <wp:posOffset>-5715</wp:posOffset>
                      </wp:positionV>
                      <wp:extent cx="276225" cy="152400"/>
                      <wp:effectExtent l="0" t="0" r="9525" b="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06AD" id="Rectangle 53" o:spid="_x0000_s1026" style="position:absolute;margin-left:72.25pt;margin-top:-.45pt;width:21.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"/>
                  </w:pict>
                </mc:Fallback>
              </mc:AlternateContent>
            </w:r>
            <w:r>
              <w:rPr>
                <w:noProof/>
              </w:rPr>
              <mc:AlternateContent>
                <mc:Choice Requires="wps">
                  <w:drawing>
                    <wp:anchor distT="0" distB="0" distL="114300" distR="114300" simplePos="0" relativeHeight="251695104" behindDoc="0" locked="0" layoutInCell="1" allowOverlap="1" wp14:anchorId="07457E8D" wp14:editId="41ABE671">
                      <wp:simplePos x="0" y="0"/>
                      <wp:positionH relativeFrom="column">
                        <wp:posOffset>279400</wp:posOffset>
                      </wp:positionH>
                      <wp:positionV relativeFrom="paragraph">
                        <wp:posOffset>-8255</wp:posOffset>
                      </wp:positionV>
                      <wp:extent cx="276225" cy="152400"/>
                      <wp:effectExtent l="0" t="0" r="9525" b="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DB1D" id="Rectangle 53" o:spid="_x0000_s1026" style="position:absolute;margin-left:22pt;margin-top:-.65pt;width:21.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"/>
                  </w:pict>
                </mc:Fallback>
              </mc:AlternateContent>
            </w:r>
            <w:r w:rsidR="00AB6258" w:rsidRPr="00F20E79">
              <w:rPr>
                <w:rFonts w:ascii="Verdana" w:hAnsi="Verdana" w:cs="Arial"/>
                <w:sz w:val="20"/>
                <w:szCs w:val="20"/>
              </w:rPr>
              <w:t>Yes</w:t>
            </w:r>
            <w:r w:rsidR="00AB6258" w:rsidRPr="00F20E79">
              <w:rPr>
                <w:rFonts w:ascii="Verdana" w:hAnsi="Verdana" w:cs="Arial"/>
                <w:sz w:val="20"/>
                <w:szCs w:val="20"/>
              </w:rPr>
              <w:tab/>
            </w:r>
            <w:r w:rsidR="00AB6258">
              <w:rPr>
                <w:rFonts w:ascii="Verdana" w:hAnsi="Verdana" w:cs="Arial"/>
                <w:sz w:val="20"/>
                <w:szCs w:val="20"/>
              </w:rPr>
              <w:t xml:space="preserve">     </w:t>
            </w:r>
            <w:r w:rsidR="00AB6258" w:rsidRPr="00F20E79">
              <w:rPr>
                <w:rFonts w:ascii="Verdana" w:hAnsi="Verdana" w:cs="Arial"/>
                <w:sz w:val="20"/>
                <w:szCs w:val="20"/>
              </w:rPr>
              <w:t>No</w:t>
            </w:r>
            <w:r w:rsidR="00AB6258" w:rsidRPr="00F20E79">
              <w:rPr>
                <w:rFonts w:ascii="Verdana" w:hAnsi="Verdana" w:cs="Arial"/>
                <w:sz w:val="20"/>
                <w:szCs w:val="20"/>
              </w:rPr>
              <w:tab/>
            </w:r>
          </w:p>
        </w:tc>
        <w:tc>
          <w:tcPr>
            <w:tcW w:w="5245" w:type="dxa"/>
          </w:tcPr>
          <w:p w14:paraId="3DEE665C"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Two:</w:t>
            </w:r>
          </w:p>
          <w:p w14:paraId="7DD9A8CA" w14:textId="77777777" w:rsidR="00AD3C0C" w:rsidRDefault="00AD3C0C" w:rsidP="00F20E79">
            <w:pPr>
              <w:spacing w:line="276" w:lineRule="auto"/>
              <w:rPr>
                <w:rFonts w:ascii="Verdana" w:hAnsi="Verdana" w:cs="Arial"/>
                <w:sz w:val="20"/>
                <w:szCs w:val="20"/>
              </w:rPr>
            </w:pPr>
          </w:p>
          <w:p w14:paraId="222D57A1" w14:textId="77777777" w:rsidR="00AB6258" w:rsidRPr="00F20E79" w:rsidRDefault="00AB6258" w:rsidP="00F20E79">
            <w:pPr>
              <w:spacing w:line="276" w:lineRule="auto"/>
              <w:rPr>
                <w:rFonts w:ascii="Verdana" w:hAnsi="Verdana" w:cs="Arial"/>
                <w:sz w:val="20"/>
                <w:szCs w:val="20"/>
              </w:rPr>
            </w:pPr>
          </w:p>
          <w:p w14:paraId="408773E9" w14:textId="065D339C"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3840" behindDoc="0" locked="0" layoutInCell="1" allowOverlap="1" wp14:anchorId="65301DD2" wp14:editId="75A2ECA4">
                      <wp:simplePos x="0" y="0"/>
                      <wp:positionH relativeFrom="margin">
                        <wp:posOffset>638175</wp:posOffset>
                      </wp:positionH>
                      <wp:positionV relativeFrom="paragraph">
                        <wp:posOffset>188594</wp:posOffset>
                      </wp:positionV>
                      <wp:extent cx="2257425" cy="0"/>
                      <wp:effectExtent l="0" t="0" r="0" b="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0014CA" id="AutoShape 64" o:spid="_x0000_s1026" type="#_x0000_t32" style="position:absolute;margin-left:50.25pt;margin-top:14.85pt;width:177.7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277682DE" w14:textId="0BFB1089"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4864" behindDoc="0" locked="0" layoutInCell="1" allowOverlap="1" wp14:anchorId="345F98A7" wp14:editId="33457DE2">
                      <wp:simplePos x="0" y="0"/>
                      <wp:positionH relativeFrom="margin">
                        <wp:posOffset>638810</wp:posOffset>
                      </wp:positionH>
                      <wp:positionV relativeFrom="paragraph">
                        <wp:posOffset>199389</wp:posOffset>
                      </wp:positionV>
                      <wp:extent cx="2257425" cy="0"/>
                      <wp:effectExtent l="0" t="0" r="0" b="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C36A0D" id="AutoShape 65" o:spid="_x0000_s1026" type="#_x0000_t32" style="position:absolute;margin-left:50.3pt;margin-top:15.7pt;width:177.7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8875498" w14:textId="4393AE9B"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0" distB="0" distL="114300" distR="114300" simplePos="0" relativeHeight="251694080" behindDoc="0" locked="0" layoutInCell="1" allowOverlap="1" wp14:anchorId="52EE0EC1" wp14:editId="5FAE7A38">
                      <wp:simplePos x="0" y="0"/>
                      <wp:positionH relativeFrom="column">
                        <wp:posOffset>638810</wp:posOffset>
                      </wp:positionH>
                      <wp:positionV relativeFrom="paragraph">
                        <wp:posOffset>198755</wp:posOffset>
                      </wp:positionV>
                      <wp:extent cx="2266315" cy="635"/>
                      <wp:effectExtent l="0" t="0" r="635" b="1841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B5AA62" id="AutoShape 74" o:spid="_x0000_s1026" type="#_x0000_t32" style="position:absolute;margin-left:50.3pt;margin-top:15.65pt;width:17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4AC50BCE" w14:textId="2C41BDAD"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5888" behindDoc="0" locked="0" layoutInCell="1" allowOverlap="1" wp14:anchorId="735BBAD0" wp14:editId="0377F6BF">
                      <wp:simplePos x="0" y="0"/>
                      <wp:positionH relativeFrom="margin">
                        <wp:posOffset>638175</wp:posOffset>
                      </wp:positionH>
                      <wp:positionV relativeFrom="paragraph">
                        <wp:posOffset>190499</wp:posOffset>
                      </wp:positionV>
                      <wp:extent cx="2257425" cy="0"/>
                      <wp:effectExtent l="0" t="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DDF18B" id="AutoShape 66" o:spid="_x0000_s1026" type="#_x0000_t32" style="position:absolute;margin-left:50.25pt;margin-top:15pt;width:177.75pt;height:0;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z+yQEAAH4DAAAOAAAAZHJzL2Uyb0RvYy54bWysU02PEzEMvSPxH6Lc6bQVLT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0462CDB5" w14:textId="27D3F38F"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86912" behindDoc="0" locked="0" layoutInCell="1" allowOverlap="1" wp14:anchorId="4B02F80A" wp14:editId="505D56B3">
                      <wp:simplePos x="0" y="0"/>
                      <wp:positionH relativeFrom="column">
                        <wp:posOffset>55245</wp:posOffset>
                      </wp:positionH>
                      <wp:positionV relativeFrom="paragraph">
                        <wp:posOffset>196849</wp:posOffset>
                      </wp:positionV>
                      <wp:extent cx="2849880" cy="0"/>
                      <wp:effectExtent l="0" t="0" r="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129E8E" id="AutoShape 67" o:spid="_x0000_s1026" type="#_x0000_t32" style="position:absolute;margin-left:4.35pt;margin-top:15.5pt;width:224.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"/>
                  </w:pict>
                </mc:Fallback>
              </mc:AlternateContent>
            </w:r>
          </w:p>
          <w:p w14:paraId="5D7A537F" w14:textId="7CCD7CD5"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88960" behindDoc="0" locked="0" layoutInCell="1" allowOverlap="1" wp14:anchorId="7B42FD1A" wp14:editId="3DE45CEB">
                      <wp:simplePos x="0" y="0"/>
                      <wp:positionH relativeFrom="column">
                        <wp:posOffset>45720</wp:posOffset>
                      </wp:positionH>
                      <wp:positionV relativeFrom="paragraph">
                        <wp:posOffset>570864</wp:posOffset>
                      </wp:positionV>
                      <wp:extent cx="2849880" cy="0"/>
                      <wp:effectExtent l="0" t="0" r="0" b="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81C606" id="AutoShape 69" o:spid="_x0000_s1026" type="#_x0000_t32" style="position:absolute;margin-left:3.6pt;margin-top:44.95pt;width:224.4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"/>
                  </w:pict>
                </mc:Fallback>
              </mc:AlternateContent>
            </w:r>
            <w:r w:rsidR="00763EFA">
              <w:rPr>
                <w:noProof/>
              </w:rPr>
              <mc:AlternateContent>
                <mc:Choice Requires="wps">
                  <w:drawing>
                    <wp:anchor distT="4294967295" distB="4294967295" distL="114300" distR="114300" simplePos="0" relativeHeight="251687936" behindDoc="0" locked="0" layoutInCell="1" allowOverlap="1" wp14:anchorId="51D2BF49" wp14:editId="1AAC85CF">
                      <wp:simplePos x="0" y="0"/>
                      <wp:positionH relativeFrom="column">
                        <wp:posOffset>55245</wp:posOffset>
                      </wp:positionH>
                      <wp:positionV relativeFrom="paragraph">
                        <wp:posOffset>208914</wp:posOffset>
                      </wp:positionV>
                      <wp:extent cx="2849880" cy="0"/>
                      <wp:effectExtent l="0" t="0" r="0" b="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3960AD" id="AutoShape 68" o:spid="_x0000_s1026" type="#_x0000_t32" style="position:absolute;margin-left:4.35pt;margin-top:16.45pt;width:224.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"/>
                  </w:pict>
                </mc:Fallback>
              </mc:AlternateContent>
            </w:r>
          </w:p>
          <w:p w14:paraId="38E21890" w14:textId="77777777"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p>
          <w:p w14:paraId="54D51597" w14:textId="4588E48B" w:rsidR="00AD3C0C" w:rsidRPr="00F20E79" w:rsidRDefault="00763EFA" w:rsidP="00F20E79">
            <w:pPr>
              <w:tabs>
                <w:tab w:val="left" w:pos="128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9984" behindDoc="0" locked="0" layoutInCell="1" allowOverlap="1" wp14:anchorId="461F4A11" wp14:editId="7709943D">
                      <wp:simplePos x="0" y="0"/>
                      <wp:positionH relativeFrom="column">
                        <wp:posOffset>779145</wp:posOffset>
                      </wp:positionH>
                      <wp:positionV relativeFrom="paragraph">
                        <wp:posOffset>194944</wp:posOffset>
                      </wp:positionV>
                      <wp:extent cx="2125980" cy="0"/>
                      <wp:effectExtent l="0" t="0" r="0" b="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C988D7" id="AutoShape 70" o:spid="_x0000_s1026" type="#_x0000_t32" style="position:absolute;margin-left:61.35pt;margin-top:15.35pt;width:167.4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p>
          <w:p w14:paraId="0DAA346D" w14:textId="1A9828DB" w:rsidR="00AD3C0C" w:rsidRPr="00F20E79" w:rsidRDefault="00763EFA" w:rsidP="00F20E79">
            <w:pPr>
              <w:tabs>
                <w:tab w:val="left" w:pos="1134"/>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91008" behindDoc="0" locked="0" layoutInCell="1" allowOverlap="1" wp14:anchorId="3902006A" wp14:editId="354E5ED0">
                      <wp:simplePos x="0" y="0"/>
                      <wp:positionH relativeFrom="column">
                        <wp:posOffset>1388745</wp:posOffset>
                      </wp:positionH>
                      <wp:positionV relativeFrom="paragraph">
                        <wp:posOffset>179069</wp:posOffset>
                      </wp:positionV>
                      <wp:extent cx="1516380" cy="0"/>
                      <wp:effectExtent l="0" t="0" r="0" b="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1EED58" id="AutoShape 71" o:spid="_x0000_s1026" type="#_x0000_t32" style="position:absolute;margin-left:109.35pt;margin-top:14.1pt;width:119.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55A9E2A8" w14:textId="03993B57" w:rsidR="00CA7607" w:rsidRDefault="00763EFA" w:rsidP="00F20E79">
            <w:pPr>
              <w:tabs>
                <w:tab w:val="left" w:pos="1708"/>
              </w:tabs>
              <w:spacing w:line="480" w:lineRule="auto"/>
              <w:rPr>
                <w:rFonts w:ascii="Verdana" w:hAnsi="Verdana" w:cs="Arial"/>
                <w:sz w:val="20"/>
                <w:szCs w:val="20"/>
              </w:rPr>
            </w:pPr>
            <w:r>
              <w:rPr>
                <w:noProof/>
              </w:rPr>
              <mc:AlternateContent>
                <mc:Choice Requires="wps">
                  <w:drawing>
                    <wp:anchor distT="0" distB="0" distL="114300" distR="114300" simplePos="0" relativeHeight="251692032" behindDoc="0" locked="0" layoutInCell="1" allowOverlap="1" wp14:anchorId="6D565A6F" wp14:editId="1BF43B72">
                      <wp:simplePos x="0" y="0"/>
                      <wp:positionH relativeFrom="column">
                        <wp:posOffset>814070</wp:posOffset>
                      </wp:positionH>
                      <wp:positionV relativeFrom="paragraph">
                        <wp:posOffset>191135</wp:posOffset>
                      </wp:positionV>
                      <wp:extent cx="2091055" cy="9525"/>
                      <wp:effectExtent l="0" t="0" r="4445" b="952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B038F6" id="AutoShape 72" o:spid="_x0000_s1026" type="#_x0000_t32" style="position:absolute;margin-left:64.1pt;margin-top:15.05pt;width:164.6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7169358C" w14:textId="77777777" w:rsidR="00CA7607" w:rsidRDefault="00CA7607" w:rsidP="00CA7607">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14:paraId="6C3838FD" w14:textId="77777777" w:rsidR="00AB6258" w:rsidRDefault="00AB6258" w:rsidP="00CA7607">
            <w:pPr>
              <w:spacing w:line="276" w:lineRule="auto"/>
              <w:rPr>
                <w:rFonts w:ascii="Verdana" w:hAnsi="Verdana" w:cs="Arial"/>
                <w:sz w:val="20"/>
                <w:szCs w:val="20"/>
              </w:rPr>
            </w:pPr>
          </w:p>
          <w:p w14:paraId="43EF28F0" w14:textId="7CDF09F8" w:rsidR="00AD3C0C" w:rsidRPr="00CA7607" w:rsidRDefault="00763EFA" w:rsidP="00C46E34">
            <w:pPr>
              <w:spacing w:line="276" w:lineRule="auto"/>
              <w:rPr>
                <w:rFonts w:ascii="Verdana" w:hAnsi="Verdana" w:cs="Arial"/>
                <w:sz w:val="20"/>
                <w:szCs w:val="20"/>
              </w:rPr>
            </w:pPr>
            <w:r>
              <w:rPr>
                <w:noProof/>
              </w:rPr>
              <mc:AlternateContent>
                <mc:Choice Requires="wps">
                  <w:drawing>
                    <wp:anchor distT="0" distB="0" distL="114300" distR="114300" simplePos="0" relativeHeight="251697152" behindDoc="0" locked="0" layoutInCell="1" allowOverlap="1" wp14:anchorId="6F6F215E" wp14:editId="3E2DC4AE">
                      <wp:simplePos x="0" y="0"/>
                      <wp:positionH relativeFrom="column">
                        <wp:posOffset>279400</wp:posOffset>
                      </wp:positionH>
                      <wp:positionV relativeFrom="paragraph">
                        <wp:posOffset>-8890</wp:posOffset>
                      </wp:positionV>
                      <wp:extent cx="276225" cy="152400"/>
                      <wp:effectExtent l="0" t="0" r="9525" b="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2969" id="Rectangle 53" o:spid="_x0000_s1026" style="position:absolute;margin-left:22pt;margin-top:-.7pt;width:21.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"/>
                  </w:pict>
                </mc:Fallback>
              </mc:AlternateContent>
            </w:r>
            <w:r>
              <w:rPr>
                <w:noProof/>
              </w:rPr>
              <mc:AlternateContent>
                <mc:Choice Requires="wps">
                  <w:drawing>
                    <wp:anchor distT="0" distB="0" distL="114300" distR="114300" simplePos="0" relativeHeight="251698176" behindDoc="0" locked="0" layoutInCell="1" allowOverlap="1" wp14:anchorId="7E99AA04" wp14:editId="238927B8">
                      <wp:simplePos x="0" y="0"/>
                      <wp:positionH relativeFrom="column">
                        <wp:posOffset>901700</wp:posOffset>
                      </wp:positionH>
                      <wp:positionV relativeFrom="paragraph">
                        <wp:posOffset>-7620</wp:posOffset>
                      </wp:positionV>
                      <wp:extent cx="276225" cy="152400"/>
                      <wp:effectExtent l="0" t="0" r="9525" b="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0F51" id="Rectangle 53" o:spid="_x0000_s1026" style="position:absolute;margin-left:71pt;margin-top:-.6pt;width:21.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"/>
                  </w:pict>
                </mc:Fallback>
              </mc:AlternateContent>
            </w:r>
            <w:r w:rsidR="00AB6258" w:rsidRPr="00F20E79">
              <w:rPr>
                <w:rFonts w:ascii="Verdana" w:hAnsi="Verdana" w:cs="Arial"/>
                <w:sz w:val="20"/>
                <w:szCs w:val="20"/>
              </w:rPr>
              <w:t>Yes</w:t>
            </w:r>
            <w:r w:rsidR="00AB6258" w:rsidRPr="00F20E79">
              <w:rPr>
                <w:rFonts w:ascii="Verdana" w:hAnsi="Verdana" w:cs="Arial"/>
                <w:sz w:val="20"/>
                <w:szCs w:val="20"/>
              </w:rPr>
              <w:tab/>
            </w:r>
            <w:r w:rsidR="00AB6258">
              <w:rPr>
                <w:rFonts w:ascii="Verdana" w:hAnsi="Verdana" w:cs="Arial"/>
                <w:sz w:val="20"/>
                <w:szCs w:val="20"/>
              </w:rPr>
              <w:t xml:space="preserve">     </w:t>
            </w:r>
            <w:r w:rsidR="00AB6258" w:rsidRPr="00F20E79">
              <w:rPr>
                <w:rFonts w:ascii="Verdana" w:hAnsi="Verdana" w:cs="Arial"/>
                <w:sz w:val="20"/>
                <w:szCs w:val="20"/>
              </w:rPr>
              <w:t>No</w:t>
            </w:r>
            <w:r w:rsidR="00AB6258" w:rsidRPr="00F20E79">
              <w:rPr>
                <w:rFonts w:ascii="Verdana" w:hAnsi="Verdana" w:cs="Arial"/>
                <w:sz w:val="20"/>
                <w:szCs w:val="20"/>
              </w:rPr>
              <w:tab/>
            </w:r>
          </w:p>
        </w:tc>
      </w:tr>
    </w:tbl>
    <w:p w14:paraId="78B9C340" w14:textId="77777777" w:rsidR="00AD3C0C" w:rsidRPr="00C46E34" w:rsidRDefault="00AD3C0C" w:rsidP="00AD3C0C">
      <w:pPr>
        <w:rPr>
          <w:rFonts w:ascii="Verdana" w:hAnsi="Verdana" w:cs="Arial"/>
          <w:b/>
          <w:sz w:val="16"/>
          <w:szCs w:val="16"/>
        </w:rPr>
      </w:pPr>
    </w:p>
    <w:p w14:paraId="098453EE" w14:textId="77777777" w:rsidR="00943752" w:rsidRPr="00943752" w:rsidRDefault="00943752" w:rsidP="00A85412">
      <w:pPr>
        <w:pStyle w:val="Bodysubclause"/>
        <w:spacing w:before="0" w:after="0" w:line="240" w:lineRule="auto"/>
        <w:ind w:left="0"/>
        <w:jc w:val="left"/>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14:paraId="349497AB" w14:textId="77777777" w:rsidR="00943752" w:rsidRPr="00C46E34" w:rsidRDefault="00943752" w:rsidP="00AD3C0C">
      <w:pPr>
        <w:rPr>
          <w:rFonts w:ascii="Verdana" w:hAnsi="Verdana" w:cs="Arial"/>
          <w:b/>
          <w:sz w:val="16"/>
          <w:szCs w:val="16"/>
        </w:rPr>
      </w:pPr>
    </w:p>
    <w:p w14:paraId="0C6AF388" w14:textId="77777777" w:rsidR="001A6FB8" w:rsidRDefault="001A6FB8" w:rsidP="00AD3C0C">
      <w:pPr>
        <w:rPr>
          <w:rFonts w:ascii="Verdana" w:hAnsi="Verdana" w:cs="Arial"/>
          <w:sz w:val="20"/>
          <w:szCs w:val="20"/>
        </w:rPr>
      </w:pPr>
    </w:p>
    <w:p w14:paraId="0AD84B9B" w14:textId="77777777" w:rsidR="009E2D9B" w:rsidRDefault="009E2D9B" w:rsidP="009E2D9B">
      <w:pPr>
        <w:rPr>
          <w:rFonts w:ascii="Verdana" w:hAnsi="Verdana" w:cs="Arial"/>
          <w:b/>
          <w:sz w:val="20"/>
          <w:szCs w:val="20"/>
        </w:rPr>
      </w:pPr>
      <w:r>
        <w:rPr>
          <w:rFonts w:ascii="Verdana" w:hAnsi="Verdana" w:cs="Arial"/>
          <w:b/>
          <w:sz w:val="20"/>
          <w:szCs w:val="20"/>
        </w:rPr>
        <w:t>Disability</w:t>
      </w:r>
    </w:p>
    <w:p w14:paraId="26D9231F" w14:textId="77777777" w:rsidR="009E2D9B" w:rsidRDefault="009E2D9B" w:rsidP="009E2D9B">
      <w:pPr>
        <w:rPr>
          <w:rFonts w:ascii="Verdana" w:hAnsi="Verdana" w:cs="Arial"/>
          <w:b/>
          <w:sz w:val="20"/>
          <w:szCs w:val="20"/>
        </w:rPr>
      </w:pPr>
    </w:p>
    <w:p w14:paraId="73251D5F" w14:textId="77777777" w:rsidR="009E2D9B" w:rsidRDefault="009E2D9B" w:rsidP="009E2D9B">
      <w:pPr>
        <w:rPr>
          <w:rFonts w:ascii="Verdana" w:hAnsi="Verdana" w:cs="Arial"/>
          <w:sz w:val="20"/>
          <w:szCs w:val="20"/>
        </w:rPr>
      </w:pPr>
      <w:r>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1E4BFCB" w14:textId="77777777" w:rsidR="009E2D9B" w:rsidRDefault="009E2D9B" w:rsidP="009E2D9B">
      <w:pPr>
        <w:rPr>
          <w:rFonts w:ascii="Verdana" w:hAnsi="Verdana" w:cs="Arial"/>
          <w:sz w:val="20"/>
          <w:szCs w:val="20"/>
        </w:rPr>
      </w:pPr>
    </w:p>
    <w:p w14:paraId="6F9EB95E" w14:textId="764E5F23" w:rsidR="009E2D9B" w:rsidRDefault="00763EFA" w:rsidP="009E2D9B">
      <w:pPr>
        <w:tabs>
          <w:tab w:val="left" w:pos="7650"/>
          <w:tab w:val="left" w:pos="8931"/>
        </w:tabs>
        <w:rPr>
          <w:rFonts w:ascii="Verdana" w:hAnsi="Verdana" w:cs="Arial"/>
          <w:sz w:val="20"/>
          <w:szCs w:val="20"/>
        </w:rPr>
      </w:pPr>
      <w:ins w:id="1" w:author="Emily Like" w:date="2021-01-12T12:51:00Z">
        <w:r>
          <w:rPr>
            <w:noProof/>
          </w:rPr>
          <mc:AlternateContent>
            <mc:Choice Requires="wps">
              <w:drawing>
                <wp:anchor distT="0" distB="0" distL="114300" distR="114300" simplePos="0" relativeHeight="251705344" behindDoc="0" locked="0" layoutInCell="1" allowOverlap="1" wp14:anchorId="7198FBEB" wp14:editId="48E4383D">
                  <wp:simplePos x="0" y="0"/>
                  <wp:positionH relativeFrom="column">
                    <wp:posOffset>5210175</wp:posOffset>
                  </wp:positionH>
                  <wp:positionV relativeFrom="paragraph">
                    <wp:posOffset>1270</wp:posOffset>
                  </wp:positionV>
                  <wp:extent cx="276225" cy="152400"/>
                  <wp:effectExtent l="9525" t="6350" r="952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25E78" id="Rectangle 5" o:spid="_x0000_s1026" style="position:absolute;margin-left:410.25pt;margin-top:.1pt;width:21.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"/>
              </w:pict>
            </mc:Fallback>
          </mc:AlternateContent>
        </w:r>
        <w:r>
          <w:rPr>
            <w:noProof/>
          </w:rPr>
          <mc:AlternateContent>
            <mc:Choice Requires="wps">
              <w:drawing>
                <wp:anchor distT="0" distB="0" distL="114300" distR="114300" simplePos="0" relativeHeight="251706368" behindDoc="0" locked="0" layoutInCell="1" allowOverlap="1" wp14:anchorId="150563F4" wp14:editId="199B854C">
                  <wp:simplePos x="0" y="0"/>
                  <wp:positionH relativeFrom="column">
                    <wp:posOffset>6038850</wp:posOffset>
                  </wp:positionH>
                  <wp:positionV relativeFrom="paragraph">
                    <wp:posOffset>1270</wp:posOffset>
                  </wp:positionV>
                  <wp:extent cx="276225" cy="152400"/>
                  <wp:effectExtent l="9525" t="6350" r="952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B0DE8" id="Rectangle 4" o:spid="_x0000_s1026" style="position:absolute;margin-left:475.5pt;margin-top:.1pt;width:21.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1ZHgIAADs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"/>
              </w:pict>
            </mc:Fallback>
          </mc:AlternateContent>
        </w:r>
      </w:ins>
      <w:r w:rsidR="009E2D9B">
        <w:rPr>
          <w:rFonts w:ascii="Verdana" w:hAnsi="Verdana" w:cs="Arial"/>
          <w:sz w:val="20"/>
          <w:szCs w:val="20"/>
        </w:rPr>
        <w:t>Do you have a disability you wish us to know about at this stage?</w:t>
      </w:r>
      <w:r w:rsidR="009E2D9B">
        <w:rPr>
          <w:rFonts w:ascii="Verdana" w:hAnsi="Verdana" w:cs="Arial"/>
          <w:sz w:val="20"/>
          <w:szCs w:val="20"/>
        </w:rPr>
        <w:tab/>
        <w:t>Yes</w:t>
      </w:r>
      <w:r w:rsidR="009E2D9B">
        <w:rPr>
          <w:rFonts w:ascii="Verdana" w:hAnsi="Verdana" w:cs="Arial"/>
          <w:sz w:val="20"/>
          <w:szCs w:val="20"/>
        </w:rPr>
        <w:tab/>
        <w:t>No</w:t>
      </w:r>
    </w:p>
    <w:p w14:paraId="373A3745" w14:textId="77777777" w:rsidR="009E2D9B" w:rsidRDefault="009E2D9B" w:rsidP="009E2D9B">
      <w:pPr>
        <w:pStyle w:val="Heading2"/>
        <w:rPr>
          <w:rFonts w:ascii="Verdana" w:hAnsi="Verdana"/>
          <w:sz w:val="20"/>
          <w:szCs w:val="20"/>
        </w:rPr>
      </w:pPr>
    </w:p>
    <w:p w14:paraId="4F67301A" w14:textId="77777777" w:rsidR="009E2D9B" w:rsidRDefault="009E2D9B" w:rsidP="009E2D9B">
      <w:pPr>
        <w:rPr>
          <w:rFonts w:ascii="Verdana" w:hAnsi="Verdana" w:cs="Arial"/>
          <w:sz w:val="20"/>
          <w:szCs w:val="20"/>
        </w:rPr>
      </w:pPr>
      <w:r>
        <w:rPr>
          <w:rFonts w:ascii="Verdana" w:hAnsi="Verdana" w:cs="Arial"/>
          <w:sz w:val="20"/>
          <w:szCs w:val="20"/>
        </w:rPr>
        <w:t>If yes, please let us know what access requirements you may have</w:t>
      </w:r>
    </w:p>
    <w:p w14:paraId="44AD2DB6" w14:textId="77777777" w:rsidR="009E2D9B" w:rsidRDefault="009E2D9B" w:rsidP="009E2D9B">
      <w:pPr>
        <w:rPr>
          <w:rFonts w:ascii="Verdana" w:hAnsi="Verdana" w:cs="Arial"/>
          <w:sz w:val="20"/>
          <w:szCs w:val="20"/>
        </w:rPr>
      </w:pPr>
    </w:p>
    <w:p w14:paraId="42BF77E8" w14:textId="77777777" w:rsidR="009E2D9B" w:rsidRDefault="009E2D9B" w:rsidP="009E2D9B">
      <w:pPr>
        <w:rPr>
          <w:rFonts w:ascii="Verdana" w:hAnsi="Verdana" w:cs="Arial"/>
          <w:sz w:val="20"/>
          <w:szCs w:val="20"/>
        </w:rPr>
      </w:pPr>
      <w:r>
        <w:rPr>
          <w:rFonts w:ascii="Verdana" w:hAnsi="Verdana" w:cs="Arial"/>
          <w:sz w:val="20"/>
          <w:szCs w:val="20"/>
        </w:rPr>
        <w:t>__________________________________________________________________________________</w:t>
      </w:r>
    </w:p>
    <w:p w14:paraId="4667E27C" w14:textId="77777777" w:rsidR="009E2D9B" w:rsidRDefault="009E2D9B" w:rsidP="009E2D9B">
      <w:pPr>
        <w:rPr>
          <w:rFonts w:ascii="Verdana" w:hAnsi="Verdana" w:cs="Arial"/>
          <w:sz w:val="20"/>
          <w:szCs w:val="20"/>
        </w:rPr>
      </w:pPr>
    </w:p>
    <w:p w14:paraId="5E23B8E2" w14:textId="77777777" w:rsidR="00AD3C0C" w:rsidRPr="00153F09" w:rsidRDefault="00AD3C0C" w:rsidP="00AD3C0C">
      <w:pPr>
        <w:rPr>
          <w:rFonts w:ascii="Verdana" w:hAnsi="Verdana" w:cs="Arial"/>
          <w:b/>
          <w:sz w:val="20"/>
          <w:szCs w:val="20"/>
        </w:rPr>
      </w:pPr>
      <w:r w:rsidRPr="00153F09">
        <w:rPr>
          <w:rFonts w:ascii="Verdana" w:hAnsi="Verdana" w:cs="Arial"/>
          <w:b/>
          <w:sz w:val="20"/>
          <w:szCs w:val="20"/>
        </w:rPr>
        <w:t>Declaration</w:t>
      </w:r>
    </w:p>
    <w:p w14:paraId="1B789DE1" w14:textId="77777777" w:rsidR="00AD3C0C" w:rsidRPr="00153F09" w:rsidRDefault="00AD3C0C" w:rsidP="00AD3C0C">
      <w:pPr>
        <w:rPr>
          <w:rFonts w:ascii="Verdana" w:hAnsi="Verdana" w:cs="Arial"/>
          <w:b/>
          <w:sz w:val="20"/>
          <w:szCs w:val="20"/>
        </w:rPr>
      </w:pPr>
    </w:p>
    <w:p w14:paraId="7D4D8A2A"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to the best of my knowledge, I am not disqualified from working in early years provision or later years provision with children under the age of eight.</w:t>
      </w:r>
    </w:p>
    <w:p w14:paraId="22BA6DC3" w14:textId="77777777" w:rsidR="00452018" w:rsidRPr="00153F09" w:rsidRDefault="00452018" w:rsidP="00452018">
      <w:pPr>
        <w:rPr>
          <w:rFonts w:ascii="Verdana" w:hAnsi="Verdana" w:cs="Arial"/>
          <w:sz w:val="20"/>
          <w:szCs w:val="20"/>
        </w:rPr>
      </w:pPr>
    </w:p>
    <w:p w14:paraId="65119918"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on the Children’s Barred List, disqualified from working with children or subject to sanctions imposed by a regulatory body.</w:t>
      </w:r>
    </w:p>
    <w:p w14:paraId="6F2B23F4" w14:textId="77777777" w:rsidR="0058049B" w:rsidRPr="0058049B" w:rsidRDefault="0058049B" w:rsidP="0058049B">
      <w:pPr>
        <w:rPr>
          <w:rFonts w:ascii="Verdana" w:hAnsi="Verdana" w:cs="Arial"/>
          <w:sz w:val="20"/>
          <w:szCs w:val="20"/>
        </w:rPr>
      </w:pPr>
    </w:p>
    <w:p w14:paraId="650F399B" w14:textId="6B6360B0" w:rsidR="0058049B" w:rsidRPr="00452018" w:rsidRDefault="0058049B" w:rsidP="0058049B">
      <w:pPr>
        <w:pStyle w:val="ListParagraph"/>
        <w:numPr>
          <w:ilvl w:val="0"/>
          <w:numId w:val="3"/>
        </w:numPr>
        <w:ind w:left="360"/>
        <w:rPr>
          <w:rFonts w:ascii="Verdana" w:hAnsi="Verdana" w:cs="Arial"/>
          <w:sz w:val="16"/>
          <w:szCs w:val="16"/>
        </w:rPr>
      </w:pPr>
      <w:r w:rsidRPr="00452018">
        <w:rPr>
          <w:rFonts w:ascii="Verdana" w:hAnsi="Verdana" w:cs="Arial"/>
          <w:sz w:val="20"/>
          <w:szCs w:val="20"/>
        </w:rPr>
        <w:t>I confirm I have never been the subject of a sanction, restriction or prohibition issued by the Teaching Regulation Agency or any predecessor or successor body, or by a regulator of the teaching profession in any other European Economic Area country</w:t>
      </w:r>
      <w:r w:rsidR="00020136">
        <w:rPr>
          <w:rFonts w:ascii="Verdana" w:hAnsi="Verdana" w:cs="Arial"/>
          <w:sz w:val="20"/>
          <w:szCs w:val="20"/>
        </w:rPr>
        <w:t>.</w:t>
      </w:r>
    </w:p>
    <w:p w14:paraId="1421D3CA" w14:textId="77777777" w:rsidR="0058049B" w:rsidRDefault="0058049B" w:rsidP="0058049B">
      <w:pPr>
        <w:rPr>
          <w:rFonts w:ascii="Verdana" w:hAnsi="Verdana" w:cs="Arial"/>
          <w:sz w:val="20"/>
          <w:szCs w:val="20"/>
        </w:rPr>
      </w:pPr>
    </w:p>
    <w:p w14:paraId="70C6B61C" w14:textId="77777777" w:rsidR="00E60327" w:rsidRPr="00153F09" w:rsidRDefault="00E60327"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any proceedings before a professional conduct panel in the UK or an equivalent body in any other country.</w:t>
      </w:r>
    </w:p>
    <w:p w14:paraId="12454630" w14:textId="77777777" w:rsidR="001B6DBB" w:rsidRPr="00153F09" w:rsidRDefault="001B6DBB" w:rsidP="001B6DBB">
      <w:pPr>
        <w:rPr>
          <w:rFonts w:ascii="Verdana" w:hAnsi="Verdana" w:cs="Arial"/>
          <w:sz w:val="20"/>
          <w:szCs w:val="20"/>
        </w:rPr>
      </w:pPr>
    </w:p>
    <w:p w14:paraId="06A25637"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direction under section 128 of the Education and Skills Act 2008, which prohibits, disqualifies or restricts me from being involved in the management of an independent school.</w:t>
      </w:r>
    </w:p>
    <w:p w14:paraId="1CD226FE" w14:textId="77777777" w:rsidR="001B6DBB" w:rsidRPr="00153F09" w:rsidRDefault="001B6DBB" w:rsidP="001B6DBB">
      <w:pPr>
        <w:rPr>
          <w:rFonts w:ascii="Verdana" w:hAnsi="Verdana" w:cs="Arial"/>
          <w:sz w:val="20"/>
          <w:szCs w:val="20"/>
        </w:rPr>
      </w:pPr>
    </w:p>
    <w:p w14:paraId="452E9BCA"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referral or proceedings before the Department of Education or other appropriate authority, where consideration was given to imposing a direction under section 128 of the Education and Skills Act 2008.</w:t>
      </w:r>
    </w:p>
    <w:p w14:paraId="281B7318" w14:textId="77777777" w:rsidR="001B6DBB" w:rsidRPr="00153F09" w:rsidRDefault="001B6DBB" w:rsidP="001B6DBB">
      <w:pPr>
        <w:rPr>
          <w:rFonts w:ascii="Verdana" w:hAnsi="Verdana" w:cs="Arial"/>
          <w:sz w:val="20"/>
          <w:szCs w:val="20"/>
        </w:rPr>
      </w:pPr>
    </w:p>
    <w:p w14:paraId="401B29F9" w14:textId="77777777" w:rsidR="001B6DBB"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 xml:space="preserve">I confirm that I am not subject to a direction under section 142 of the Education Act 2022 </w:t>
      </w:r>
      <w:r w:rsidR="001B6DBB" w:rsidRPr="00153F09">
        <w:rPr>
          <w:rFonts w:ascii="Verdana" w:hAnsi="Verdana" w:cs="Arial"/>
          <w:sz w:val="20"/>
          <w:szCs w:val="20"/>
        </w:rPr>
        <w:t>which prohibits, disqualifies or restricts me from providing education at a school, taking part in the management of an independent school or working in a position which involves regulated contact with children.</w:t>
      </w:r>
    </w:p>
    <w:p w14:paraId="6D260F85" w14:textId="77777777" w:rsidR="001B6DBB" w:rsidRPr="00153F09" w:rsidRDefault="001B6DBB" w:rsidP="001B6DBB">
      <w:pPr>
        <w:rPr>
          <w:rFonts w:ascii="Verdana" w:hAnsi="Verdana" w:cs="Arial"/>
          <w:sz w:val="20"/>
          <w:szCs w:val="20"/>
        </w:rPr>
      </w:pPr>
    </w:p>
    <w:p w14:paraId="682E47E4" w14:textId="77777777" w:rsidR="00FD4C38"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3E374FBE" w14:textId="77777777" w:rsidR="00FD4C38" w:rsidRPr="00153F09" w:rsidRDefault="00FD4C38" w:rsidP="00FD4C38">
      <w:pPr>
        <w:rPr>
          <w:rFonts w:ascii="Verdana" w:hAnsi="Verdana" w:cs="Arial"/>
          <w:sz w:val="20"/>
          <w:szCs w:val="20"/>
        </w:rPr>
      </w:pPr>
    </w:p>
    <w:p w14:paraId="6AFB0749" w14:textId="77777777" w:rsidR="0042208A" w:rsidRPr="00153F09" w:rsidRDefault="0042208A"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have read the Trust’s Child Protection and Safeguarding Policy</w:t>
      </w:r>
    </w:p>
    <w:p w14:paraId="3B535E80" w14:textId="77777777" w:rsidR="0042208A" w:rsidRPr="0042208A" w:rsidRDefault="001B6DBB" w:rsidP="0042208A">
      <w:pPr>
        <w:ind w:firstLine="360"/>
        <w:rPr>
          <w:rFonts w:ascii="Verdana" w:hAnsi="Verdana" w:cs="Arial"/>
          <w:i/>
          <w:sz w:val="16"/>
          <w:szCs w:val="16"/>
        </w:rPr>
      </w:pPr>
      <w:r>
        <w:rPr>
          <w:rFonts w:ascii="Verdana" w:hAnsi="Verdana" w:cs="Arial"/>
          <w:i/>
          <w:sz w:val="16"/>
          <w:szCs w:val="16"/>
        </w:rPr>
        <w:t>(T</w:t>
      </w:r>
      <w:r w:rsidR="0042208A" w:rsidRPr="0042208A">
        <w:rPr>
          <w:rFonts w:ascii="Verdana" w:hAnsi="Verdana" w:cs="Arial"/>
          <w:i/>
          <w:sz w:val="16"/>
          <w:szCs w:val="16"/>
        </w:rPr>
        <w:t>his can be found on the respective school website)</w:t>
      </w:r>
    </w:p>
    <w:p w14:paraId="085D2C65" w14:textId="77777777" w:rsidR="00FD4C38" w:rsidRDefault="00FD4C38" w:rsidP="00AD3C0C">
      <w:pPr>
        <w:rPr>
          <w:rFonts w:ascii="Verdana" w:hAnsi="Verdana" w:cs="Arial"/>
          <w:sz w:val="20"/>
          <w:szCs w:val="20"/>
        </w:rPr>
      </w:pPr>
    </w:p>
    <w:p w14:paraId="797CD4A3"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the information I have given on this application form is true and correct to the best of my knowledge.</w:t>
      </w:r>
    </w:p>
    <w:p w14:paraId="44F66906" w14:textId="77777777" w:rsidR="00153F09" w:rsidRDefault="00153F09" w:rsidP="00AD3C0C">
      <w:pPr>
        <w:rPr>
          <w:rFonts w:ascii="Verdana" w:hAnsi="Verdana" w:cs="Arial"/>
          <w:sz w:val="20"/>
          <w:szCs w:val="20"/>
        </w:rPr>
        <w:sectPr w:rsidR="00153F09" w:rsidSect="00F20E79">
          <w:pgSz w:w="11906" w:h="16838"/>
          <w:pgMar w:top="720" w:right="720" w:bottom="720" w:left="720" w:header="708" w:footer="708" w:gutter="0"/>
          <w:cols w:space="708"/>
          <w:docGrid w:linePitch="360"/>
        </w:sectPr>
      </w:pPr>
    </w:p>
    <w:p w14:paraId="3C27F61A" w14:textId="77777777" w:rsidR="00153F09" w:rsidRDefault="00153F09" w:rsidP="00AD3C0C">
      <w:pPr>
        <w:rPr>
          <w:rFonts w:ascii="Verdana" w:hAnsi="Verdana" w:cs="Arial"/>
          <w:sz w:val="20"/>
          <w:szCs w:val="20"/>
        </w:rPr>
      </w:pPr>
    </w:p>
    <w:p w14:paraId="33AD5DDF" w14:textId="77777777" w:rsidR="00AD3C0C" w:rsidRPr="00F20E79" w:rsidRDefault="00AD3C0C" w:rsidP="00AD3C0C">
      <w:pPr>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1CF70AEE" w14:textId="27F289A6" w:rsidR="00AD3C0C" w:rsidRPr="00F20E79" w:rsidRDefault="00763EFA" w:rsidP="00FD4C38">
      <w:pPr>
        <w:tabs>
          <w:tab w:val="left" w:pos="7655"/>
          <w:tab w:val="left" w:pos="8222"/>
          <w:tab w:val="left" w:pos="9072"/>
          <w:tab w:val="left" w:pos="9498"/>
        </w:tabs>
        <w:rPr>
          <w:rFonts w:ascii="Verdana" w:hAnsi="Verdana" w:cs="Arial"/>
          <w:sz w:val="20"/>
          <w:szCs w:val="20"/>
        </w:rPr>
      </w:pPr>
      <w:r>
        <w:rPr>
          <w:noProof/>
        </w:rPr>
        <mc:AlternateContent>
          <mc:Choice Requires="wps">
            <w:drawing>
              <wp:anchor distT="0" distB="0" distL="114300" distR="114300" simplePos="0" relativeHeight="251673600" behindDoc="0" locked="0" layoutInCell="1" allowOverlap="1" wp14:anchorId="079ACE0F" wp14:editId="784FC982">
                <wp:simplePos x="0" y="0"/>
                <wp:positionH relativeFrom="column">
                  <wp:posOffset>5848350</wp:posOffset>
                </wp:positionH>
                <wp:positionV relativeFrom="paragraph">
                  <wp:posOffset>27940</wp:posOffset>
                </wp:positionV>
                <wp:extent cx="276225" cy="152400"/>
                <wp:effectExtent l="0" t="0" r="9525" b="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ABC6" id="Rectangle 53" o:spid="_x0000_s1026" style="position:absolute;margin-left:460.5pt;margin-top:2.2pt;width:21.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"/>
            </w:pict>
          </mc:Fallback>
        </mc:AlternateContent>
      </w:r>
      <w:r>
        <w:rPr>
          <w:noProof/>
        </w:rPr>
        <mc:AlternateContent>
          <mc:Choice Requires="wps">
            <w:drawing>
              <wp:anchor distT="0" distB="0" distL="114300" distR="114300" simplePos="0" relativeHeight="251672576" behindDoc="0" locked="0" layoutInCell="1" allowOverlap="1" wp14:anchorId="43BB8E1F" wp14:editId="7A5075DE">
                <wp:simplePos x="0" y="0"/>
                <wp:positionH relativeFrom="column">
                  <wp:posOffset>5159375</wp:posOffset>
                </wp:positionH>
                <wp:positionV relativeFrom="paragraph">
                  <wp:posOffset>15240</wp:posOffset>
                </wp:positionV>
                <wp:extent cx="276225" cy="152400"/>
                <wp:effectExtent l="0" t="0" r="9525" b="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7E71" id="Rectangle 53" o:spid="_x0000_s1026" style="position:absolute;margin-left:406.25pt;margin-top:1.2pt;width:21.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"/>
            </w:pict>
          </mc:Fallback>
        </mc:AlternateContent>
      </w:r>
      <w:r w:rsidR="00AD3C0C" w:rsidRPr="00F20E79">
        <w:rPr>
          <w:rFonts w:ascii="Verdana" w:hAnsi="Verdana" w:cs="Arial"/>
          <w:sz w:val="20"/>
          <w:szCs w:val="20"/>
        </w:rPr>
        <w:tab/>
        <w:t>Yes</w:t>
      </w:r>
      <w:r w:rsidR="00AD3C0C" w:rsidRPr="00F20E79">
        <w:rPr>
          <w:rFonts w:ascii="Verdana" w:hAnsi="Verdana" w:cs="Arial"/>
          <w:sz w:val="20"/>
          <w:szCs w:val="20"/>
        </w:rPr>
        <w:tab/>
      </w:r>
      <w:r w:rsidR="00FD4C38">
        <w:rPr>
          <w:rFonts w:ascii="Verdana" w:hAnsi="Verdana" w:cs="Arial"/>
          <w:sz w:val="20"/>
          <w:szCs w:val="20"/>
        </w:rPr>
        <w:t xml:space="preserve">        </w:t>
      </w:r>
      <w:r w:rsidR="00AD3C0C" w:rsidRPr="00F20E79">
        <w:rPr>
          <w:rFonts w:ascii="Verdana" w:hAnsi="Verdana" w:cs="Arial"/>
          <w:sz w:val="20"/>
          <w:szCs w:val="20"/>
        </w:rPr>
        <w:t>No</w:t>
      </w:r>
      <w:r w:rsidR="00AD3C0C" w:rsidRPr="00F20E79">
        <w:rPr>
          <w:rFonts w:ascii="Verdana" w:hAnsi="Verdana" w:cs="Arial"/>
          <w:sz w:val="20"/>
          <w:szCs w:val="20"/>
        </w:rPr>
        <w:tab/>
      </w:r>
      <w:r w:rsidR="00AD3C0C" w:rsidRPr="00F20E79">
        <w:rPr>
          <w:rFonts w:ascii="Verdana" w:hAnsi="Verdana" w:cs="Arial"/>
          <w:sz w:val="20"/>
          <w:szCs w:val="20"/>
        </w:rPr>
        <w:tab/>
      </w:r>
    </w:p>
    <w:p w14:paraId="4C6B1AE9" w14:textId="77777777"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If yes, please state their name and the position they hold:</w:t>
      </w:r>
    </w:p>
    <w:p w14:paraId="43F43D4D" w14:textId="77777777" w:rsidR="00AD3C0C" w:rsidRPr="00F20E79" w:rsidRDefault="00AD3C0C" w:rsidP="00AD3C0C">
      <w:pPr>
        <w:tabs>
          <w:tab w:val="left" w:pos="7655"/>
          <w:tab w:val="left" w:pos="8931"/>
          <w:tab w:val="left" w:pos="9498"/>
        </w:tabs>
        <w:rPr>
          <w:rFonts w:ascii="Verdana" w:hAnsi="Verdana" w:cs="Arial"/>
          <w:sz w:val="20"/>
          <w:szCs w:val="20"/>
        </w:rPr>
      </w:pPr>
    </w:p>
    <w:p w14:paraId="0BE098F4" w14:textId="5DD54AF7" w:rsidR="007F21B0" w:rsidRDefault="00AD3C0C" w:rsidP="007F21B0">
      <w:pPr>
        <w:tabs>
          <w:tab w:val="left" w:pos="7655"/>
          <w:tab w:val="left" w:pos="8931"/>
          <w:tab w:val="left" w:pos="9498"/>
        </w:tabs>
        <w:spacing w:line="480" w:lineRule="auto"/>
        <w:rPr>
          <w:rFonts w:ascii="Verdana" w:hAnsi="Verdana" w:cs="Arial"/>
          <w:sz w:val="20"/>
          <w:szCs w:val="20"/>
        </w:rPr>
      </w:pPr>
      <w:r w:rsidRPr="00F20E79">
        <w:rPr>
          <w:rFonts w:ascii="Verdana" w:hAnsi="Verdana" w:cs="Arial"/>
          <w:sz w:val="20"/>
          <w:szCs w:val="20"/>
        </w:rPr>
        <w:t>Name:_____________________________________Position:__</w:t>
      </w:r>
      <w:r w:rsidR="00F20E79">
        <w:rPr>
          <w:rFonts w:ascii="Verdana" w:hAnsi="Verdana" w:cs="Arial"/>
          <w:sz w:val="20"/>
          <w:szCs w:val="20"/>
        </w:rPr>
        <w:t>_________________________</w:t>
      </w:r>
    </w:p>
    <w:p w14:paraId="42588449" w14:textId="5AA9CCAE" w:rsidR="00AD3C0C" w:rsidRPr="00F20E79" w:rsidRDefault="00AD3C0C" w:rsidP="007F21B0">
      <w:pPr>
        <w:tabs>
          <w:tab w:val="left" w:pos="7655"/>
          <w:tab w:val="left" w:pos="8931"/>
          <w:tab w:val="left" w:pos="9498"/>
        </w:tabs>
        <w:spacing w:line="480" w:lineRule="auto"/>
        <w:rPr>
          <w:rFonts w:ascii="Verdana" w:hAnsi="Verdana" w:cs="Arial"/>
          <w:sz w:val="20"/>
          <w:szCs w:val="20"/>
        </w:rPr>
      </w:pPr>
      <w:r w:rsidRPr="00F20E79">
        <w:rPr>
          <w:rFonts w:ascii="Verdana" w:hAnsi="Verdana" w:cs="Arial"/>
          <w:sz w:val="20"/>
          <w:szCs w:val="20"/>
        </w:rPr>
        <w:t>Name:_____________________________________Position:__</w:t>
      </w:r>
      <w:r w:rsidR="00F20E79">
        <w:rPr>
          <w:rFonts w:ascii="Verdana" w:hAnsi="Verdana" w:cs="Arial"/>
          <w:sz w:val="20"/>
          <w:szCs w:val="20"/>
        </w:rPr>
        <w:t>_________________________</w:t>
      </w:r>
    </w:p>
    <w:p w14:paraId="58D7AE7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654D3C82" w14:textId="77777777" w:rsidR="007F21B0" w:rsidRPr="00C82A00" w:rsidRDefault="007F21B0" w:rsidP="007F21B0">
      <w:pPr>
        <w:rPr>
          <w:rFonts w:ascii="Verdana" w:hAnsi="Verdana" w:cs="Arial"/>
          <w:sz w:val="16"/>
          <w:szCs w:val="16"/>
        </w:rPr>
      </w:pPr>
    </w:p>
    <w:p w14:paraId="5F173E4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19BD686A" w14:textId="77777777" w:rsidR="00E60327" w:rsidRDefault="00E60327" w:rsidP="00AD3C0C">
      <w:pPr>
        <w:rPr>
          <w:rFonts w:ascii="Verdana" w:hAnsi="Verdana" w:cs="Arial"/>
          <w:b/>
          <w:sz w:val="20"/>
          <w:szCs w:val="20"/>
        </w:rPr>
      </w:pPr>
    </w:p>
    <w:p w14:paraId="125B6195"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Data Protection</w:t>
      </w:r>
    </w:p>
    <w:p w14:paraId="56BB5803" w14:textId="77777777" w:rsidR="00AD3C0C" w:rsidRPr="00C82A00" w:rsidRDefault="00AD3C0C" w:rsidP="00AD3C0C">
      <w:pPr>
        <w:rPr>
          <w:rFonts w:ascii="Verdana" w:hAnsi="Verdana" w:cs="Arial"/>
          <w:sz w:val="16"/>
          <w:szCs w:val="16"/>
        </w:rPr>
      </w:pPr>
    </w:p>
    <w:p w14:paraId="6C2C3E7C" w14:textId="77777777" w:rsidR="00AD3C0C" w:rsidRPr="006F5A97" w:rsidRDefault="00AD3C0C" w:rsidP="00AD3C0C">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 xml:space="preserve">and criminal records data in accordance with our data protection </w:t>
      </w:r>
      <w:r w:rsidRPr="00C82A00">
        <w:rPr>
          <w:rFonts w:ascii="Verdana" w:hAnsi="Verdana" w:cs="Arial"/>
          <w:sz w:val="20"/>
          <w:szCs w:val="20"/>
        </w:rPr>
        <w:t>policy</w:t>
      </w:r>
      <w:r w:rsidR="00C82A00">
        <w:rPr>
          <w:rFonts w:ascii="Verdana" w:hAnsi="Verdana" w:cs="Arial"/>
          <w:sz w:val="20"/>
          <w:szCs w:val="20"/>
        </w:rPr>
        <w:t xml:space="preserve"> and privacy notice </w:t>
      </w:r>
      <w:r w:rsidRPr="006F5A97">
        <w:rPr>
          <w:rFonts w:ascii="Verdana" w:hAnsi="Verdana" w:cs="Arial"/>
          <w:sz w:val="20"/>
          <w:szCs w:val="20"/>
        </w:rPr>
        <w:t>in accordance with data protection laws.</w:t>
      </w:r>
    </w:p>
    <w:p w14:paraId="7865FB40" w14:textId="77777777" w:rsidR="00AD3C0C" w:rsidRPr="006F5A97" w:rsidRDefault="00AD3C0C" w:rsidP="00AD3C0C">
      <w:pPr>
        <w:rPr>
          <w:rFonts w:ascii="Verdana" w:hAnsi="Verdana" w:cs="Arial"/>
          <w:sz w:val="20"/>
          <w:szCs w:val="20"/>
        </w:rPr>
      </w:pPr>
    </w:p>
    <w:p w14:paraId="7B64CF24" w14:textId="77777777" w:rsidR="00AD3C0C" w:rsidRPr="006F5A97" w:rsidRDefault="00AD3C0C" w:rsidP="00AD3C0C">
      <w:pPr>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656B92E2" w14:textId="77777777" w:rsidR="00AD3C0C" w:rsidRPr="00C82A00" w:rsidRDefault="00AD3C0C" w:rsidP="00AD3C0C">
      <w:pPr>
        <w:rPr>
          <w:rFonts w:ascii="Verdana" w:hAnsi="Verdana" w:cs="Arial"/>
          <w:sz w:val="16"/>
          <w:szCs w:val="16"/>
        </w:rPr>
      </w:pPr>
    </w:p>
    <w:p w14:paraId="6AEEDD36" w14:textId="77777777" w:rsidR="00622890" w:rsidRPr="00622890" w:rsidRDefault="00622890" w:rsidP="00622890">
      <w:pPr>
        <w:rPr>
          <w:rFonts w:ascii="Verdana" w:hAnsi="Verdana" w:cs="Arial"/>
          <w:b/>
          <w:bCs/>
          <w:i/>
          <w:sz w:val="20"/>
          <w:szCs w:val="20"/>
        </w:rPr>
      </w:pPr>
      <w:r w:rsidRPr="00622890">
        <w:rPr>
          <w:rFonts w:ascii="Verdana" w:hAnsi="Verdana" w:cs="Arial"/>
          <w:b/>
          <w:i/>
          <w:sz w:val="20"/>
          <w:szCs w:val="20"/>
        </w:rPr>
        <w:t xml:space="preserve">I authorise the Trust </w:t>
      </w:r>
      <w:r w:rsidRPr="00622890">
        <w:rPr>
          <w:rFonts w:ascii="Verdana" w:hAnsi="Verdana" w:cs="Arial"/>
          <w:b/>
          <w:bCs/>
          <w:i/>
          <w:sz w:val="20"/>
          <w:szCs w:val="20"/>
        </w:rPr>
        <w:t>to check the information supplied and hold all such information in both paper and electronic formats.</w:t>
      </w:r>
    </w:p>
    <w:p w14:paraId="68A95D25" w14:textId="77777777" w:rsidR="00622890" w:rsidRPr="00C82A00" w:rsidRDefault="00622890" w:rsidP="00622890">
      <w:pPr>
        <w:rPr>
          <w:rFonts w:ascii="Verdana" w:hAnsi="Verdana" w:cs="Arial"/>
          <w:b/>
          <w:bCs/>
          <w:sz w:val="16"/>
          <w:szCs w:val="16"/>
        </w:rPr>
      </w:pPr>
    </w:p>
    <w:p w14:paraId="44675073" w14:textId="77777777" w:rsidR="005F1A8B" w:rsidRPr="005F1A8B" w:rsidRDefault="005F1A8B" w:rsidP="005F1A8B">
      <w:pPr>
        <w:rPr>
          <w:rFonts w:ascii="Verdana" w:hAnsi="Verdana" w:cs="Arial"/>
          <w:b/>
          <w:bCs/>
          <w:sz w:val="20"/>
          <w:szCs w:val="20"/>
        </w:rPr>
      </w:pPr>
      <w:r w:rsidRPr="005F1A8B">
        <w:rPr>
          <w:rFonts w:ascii="Verdana" w:hAnsi="Verdana" w:cs="Arial"/>
          <w:b/>
          <w:bCs/>
          <w:sz w:val="20"/>
          <w:szCs w:val="20"/>
        </w:rPr>
        <w:t>Recruitment</w:t>
      </w:r>
    </w:p>
    <w:p w14:paraId="4A8616DB" w14:textId="77777777" w:rsidR="005F1A8B" w:rsidRDefault="005F1A8B" w:rsidP="005F1A8B">
      <w:pPr>
        <w:rPr>
          <w:rFonts w:ascii="Verdana" w:hAnsi="Verdana" w:cs="Arial"/>
          <w:bCs/>
          <w:sz w:val="20"/>
          <w:szCs w:val="20"/>
        </w:rPr>
      </w:pPr>
    </w:p>
    <w:p w14:paraId="1527A98D" w14:textId="1D142EA3" w:rsidR="005F1A8B" w:rsidRDefault="005F1A8B" w:rsidP="005F1A8B">
      <w:pPr>
        <w:rPr>
          <w:rFonts w:ascii="Verdana" w:hAnsi="Verdana" w:cs="Arial"/>
          <w:bCs/>
          <w:sz w:val="20"/>
          <w:szCs w:val="20"/>
        </w:rPr>
      </w:pPr>
      <w:r>
        <w:rPr>
          <w:rFonts w:ascii="Verdana" w:hAnsi="Verdana" w:cs="Arial"/>
          <w:bCs/>
          <w:sz w:val="20"/>
          <w:szCs w:val="20"/>
        </w:rPr>
        <w:t>It is the Trust’s policy to employ the best qualified personnel and to provide equal opportunity for the advancement of employees including promotion and tra</w:t>
      </w:r>
      <w:r w:rsidR="00F47292">
        <w:rPr>
          <w:rFonts w:ascii="Verdana" w:hAnsi="Verdana" w:cs="Arial"/>
          <w:bCs/>
          <w:sz w:val="20"/>
          <w:szCs w:val="20"/>
        </w:rPr>
        <w:t>i</w:t>
      </w:r>
      <w:r>
        <w:rPr>
          <w:rFonts w:ascii="Verdana" w:hAnsi="Verdana" w:cs="Arial"/>
          <w:bCs/>
          <w:sz w:val="20"/>
          <w:szCs w:val="20"/>
        </w:rPr>
        <w:t xml:space="preserve">ning and not to discriminate against any person because of their race, national or ethnic origin, sex, sexual orientation, marital or civil partnership status, religion or religious belief, </w:t>
      </w:r>
      <w:r w:rsidR="00020136">
        <w:rPr>
          <w:rFonts w:ascii="Verdana" w:hAnsi="Verdana" w:cs="Arial"/>
          <w:bCs/>
          <w:sz w:val="20"/>
          <w:szCs w:val="20"/>
        </w:rPr>
        <w:t xml:space="preserve">pregnancy/maternity, </w:t>
      </w:r>
      <w:r>
        <w:rPr>
          <w:rFonts w:ascii="Verdana" w:hAnsi="Verdana" w:cs="Arial"/>
          <w:bCs/>
          <w:sz w:val="20"/>
          <w:szCs w:val="20"/>
        </w:rPr>
        <w:t>disability o</w:t>
      </w:r>
      <w:r w:rsidR="00020136">
        <w:rPr>
          <w:rFonts w:ascii="Verdana" w:hAnsi="Verdana" w:cs="Arial"/>
          <w:bCs/>
          <w:sz w:val="20"/>
          <w:szCs w:val="20"/>
        </w:rPr>
        <w:t>r</w:t>
      </w:r>
      <w:r>
        <w:rPr>
          <w:rFonts w:ascii="Verdana" w:hAnsi="Verdana" w:cs="Arial"/>
          <w:bCs/>
          <w:sz w:val="20"/>
          <w:szCs w:val="20"/>
        </w:rPr>
        <w:t xml:space="preserve"> age. All new appointments are subject to a probationary period.</w:t>
      </w:r>
    </w:p>
    <w:p w14:paraId="2DA03F78" w14:textId="77777777" w:rsidR="005F1A8B" w:rsidRDefault="005F1A8B" w:rsidP="005F1A8B">
      <w:pPr>
        <w:rPr>
          <w:rFonts w:ascii="Verdana" w:hAnsi="Verdana" w:cs="Arial"/>
          <w:bCs/>
          <w:sz w:val="20"/>
          <w:szCs w:val="20"/>
        </w:rPr>
      </w:pPr>
    </w:p>
    <w:p w14:paraId="77AFAFBD" w14:textId="77777777" w:rsidR="005F1A8B" w:rsidRDefault="005F1A8B" w:rsidP="005F1A8B">
      <w:pPr>
        <w:rPr>
          <w:rFonts w:ascii="Verdana" w:hAnsi="Verdana" w:cs="Arial"/>
          <w:bCs/>
          <w:sz w:val="20"/>
          <w:szCs w:val="20"/>
        </w:rPr>
      </w:pPr>
      <w:r>
        <w:rPr>
          <w:rFonts w:ascii="Verdana" w:hAnsi="Verdana" w:cs="Arial"/>
          <w:bCs/>
          <w:sz w:val="20"/>
          <w:szCs w:val="20"/>
        </w:rPr>
        <w:t>The Trust is committed to safeguarding and promoting the welfare of children and young people and expects all staff and volunteers to share this commitment.</w:t>
      </w:r>
    </w:p>
    <w:p w14:paraId="29F5DB00" w14:textId="77777777" w:rsidR="005F1A8B" w:rsidRDefault="005F1A8B" w:rsidP="005F1A8B">
      <w:pPr>
        <w:rPr>
          <w:rFonts w:ascii="Verdana" w:hAnsi="Verdana" w:cs="Arial"/>
          <w:bCs/>
          <w:sz w:val="20"/>
          <w:szCs w:val="20"/>
        </w:rPr>
      </w:pPr>
    </w:p>
    <w:p w14:paraId="57DF53DC" w14:textId="77777777" w:rsidR="005F1A8B" w:rsidRDefault="005F1A8B" w:rsidP="005F1A8B">
      <w:pPr>
        <w:rPr>
          <w:rFonts w:ascii="Verdana" w:hAnsi="Verdana" w:cs="Arial"/>
          <w:bCs/>
          <w:sz w:val="20"/>
          <w:szCs w:val="20"/>
        </w:rPr>
      </w:pPr>
      <w:r>
        <w:rPr>
          <w:rFonts w:ascii="Verdana" w:hAnsi="Verdana" w:cs="Arial"/>
          <w:bCs/>
          <w:sz w:val="20"/>
          <w:szCs w:val="20"/>
        </w:rPr>
        <w:t>If your application is successful, the Trust will retain the information provided in this form (together with any attachments) on your personnel file. If your application is unsuccessful, all documentation relating to your application will normally be confidentially destroyed after six months.</w:t>
      </w:r>
    </w:p>
    <w:p w14:paraId="2DA0F5FD" w14:textId="77777777" w:rsidR="005F1A8B" w:rsidRDefault="005F1A8B" w:rsidP="005F1A8B">
      <w:pPr>
        <w:rPr>
          <w:rFonts w:ascii="Verdana" w:hAnsi="Verdana" w:cs="Arial"/>
          <w:bCs/>
          <w:sz w:val="20"/>
          <w:szCs w:val="20"/>
        </w:rPr>
      </w:pPr>
    </w:p>
    <w:p w14:paraId="1309C74D" w14:textId="77777777" w:rsidR="00AD3C0C" w:rsidRPr="00F20E79" w:rsidRDefault="00AD3C0C" w:rsidP="007F21B0">
      <w:pPr>
        <w:spacing w:line="480" w:lineRule="auto"/>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792F8706" w14:textId="77777777" w:rsidR="001A6FB8" w:rsidRDefault="00AD3C0C" w:rsidP="007F21B0">
      <w:pPr>
        <w:spacing w:line="480" w:lineRule="auto"/>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4ECBFFD" w14:textId="77777777" w:rsidR="00314BA8" w:rsidRDefault="00314BA8" w:rsidP="00314BA8">
      <w:pPr>
        <w:rPr>
          <w:rFonts w:ascii="Verdana" w:hAnsi="Verdana" w:cs="Arial"/>
          <w:bCs/>
          <w:i/>
          <w:sz w:val="20"/>
          <w:szCs w:val="20"/>
        </w:rPr>
      </w:pPr>
      <w:r w:rsidRPr="00314BA8">
        <w:rPr>
          <w:rFonts w:ascii="Verdana" w:hAnsi="Verdana" w:cs="Arial"/>
          <w:bCs/>
          <w:i/>
          <w:sz w:val="20"/>
          <w:szCs w:val="20"/>
        </w:rPr>
        <w:t xml:space="preserve">Where this form is submitted electronically and without signature, electronic receipts of this form by the Trust will be deemed equivalent to submission of a signed version and will constitute confirmation </w:t>
      </w:r>
      <w:r>
        <w:rPr>
          <w:rFonts w:ascii="Verdana" w:hAnsi="Verdana" w:cs="Arial"/>
          <w:bCs/>
          <w:i/>
          <w:sz w:val="20"/>
          <w:szCs w:val="20"/>
        </w:rPr>
        <w:t>of the declaration</w:t>
      </w:r>
      <w:r w:rsidRPr="00314BA8">
        <w:rPr>
          <w:rFonts w:ascii="Verdana" w:hAnsi="Verdana" w:cs="Arial"/>
          <w:bCs/>
          <w:i/>
          <w:sz w:val="20"/>
          <w:szCs w:val="20"/>
        </w:rPr>
        <w:t>.</w:t>
      </w:r>
    </w:p>
    <w:p w14:paraId="0B76D445" w14:textId="77777777" w:rsidR="00BA6BAB" w:rsidRPr="00A01388" w:rsidRDefault="00BA6BAB" w:rsidP="00AD3C0C">
      <w:pPr>
        <w:keepNext/>
        <w:outlineLvl w:val="1"/>
        <w:rPr>
          <w:rFonts w:ascii="Verdana" w:hAnsi="Verdana" w:cs="Arial"/>
          <w:b/>
          <w:sz w:val="20"/>
          <w:szCs w:val="20"/>
        </w:rPr>
      </w:pPr>
    </w:p>
    <w:p w14:paraId="14040C51" w14:textId="69641317" w:rsidR="00D551C6" w:rsidRDefault="00D551C6" w:rsidP="00D551C6">
      <w:pPr>
        <w:jc w:val="both"/>
        <w:rPr>
          <w:rFonts w:ascii="Verdana" w:hAnsi="Verdana" w:cs="Arial"/>
          <w:sz w:val="20"/>
          <w:szCs w:val="20"/>
        </w:rPr>
      </w:pPr>
      <w:r>
        <w:rPr>
          <w:rFonts w:ascii="Verdana" w:hAnsi="Verdana" w:cs="Arial"/>
          <w:sz w:val="20"/>
          <w:szCs w:val="20"/>
        </w:rPr>
        <w:t>Date: _________________________</w:t>
      </w:r>
    </w:p>
    <w:p w14:paraId="7A5940D6" w14:textId="77777777" w:rsidR="001A6FB8" w:rsidRDefault="001A6FB8" w:rsidP="00AD3C0C">
      <w:pPr>
        <w:tabs>
          <w:tab w:val="left" w:pos="2188"/>
        </w:tabs>
        <w:rPr>
          <w:rFonts w:ascii="Verdana" w:hAnsi="Verdana" w:cs="Arial"/>
          <w:b/>
          <w:bCs/>
          <w:sz w:val="20"/>
          <w:szCs w:val="20"/>
        </w:rPr>
        <w:sectPr w:rsidR="001A6FB8" w:rsidSect="00964B16">
          <w:pgSz w:w="11906" w:h="16838"/>
          <w:pgMar w:top="426" w:right="1133" w:bottom="142" w:left="993" w:header="708" w:footer="708" w:gutter="0"/>
          <w:cols w:space="708"/>
          <w:docGrid w:linePitch="360"/>
        </w:sectPr>
      </w:pPr>
    </w:p>
    <w:p w14:paraId="4D194189" w14:textId="77777777" w:rsidR="00D551C6" w:rsidRDefault="00D551C6" w:rsidP="00AD3C0C">
      <w:pPr>
        <w:tabs>
          <w:tab w:val="left" w:pos="2188"/>
        </w:tabs>
        <w:rPr>
          <w:rFonts w:ascii="Verdana" w:hAnsi="Verdana" w:cs="Arial"/>
          <w:b/>
          <w:bCs/>
          <w:sz w:val="20"/>
          <w:szCs w:val="20"/>
        </w:rPr>
      </w:pPr>
    </w:p>
    <w:p w14:paraId="5CF3FEE8" w14:textId="77777777" w:rsidR="00AD3C0C" w:rsidRPr="00F20E79" w:rsidRDefault="00AD3C0C" w:rsidP="00AD3C0C">
      <w:pPr>
        <w:rPr>
          <w:rFonts w:ascii="Verdana" w:hAnsi="Verdana" w:cs="Arial"/>
          <w:b/>
          <w:sz w:val="32"/>
          <w:szCs w:val="32"/>
        </w:rPr>
      </w:pPr>
      <w:r w:rsidRPr="00F20E79">
        <w:rPr>
          <w:rFonts w:ascii="Verdana" w:hAnsi="Verdana" w:cs="Arial"/>
          <w:b/>
          <w:sz w:val="32"/>
          <w:szCs w:val="32"/>
        </w:rPr>
        <w:t>Guidance Notes</w:t>
      </w:r>
    </w:p>
    <w:p w14:paraId="1786F7D4" w14:textId="77777777" w:rsidR="00AD3C0C" w:rsidRPr="00F20E79" w:rsidRDefault="00AD3C0C" w:rsidP="00AD3C0C">
      <w:pPr>
        <w:rPr>
          <w:rFonts w:ascii="Verdana" w:hAnsi="Verdana" w:cs="Arial"/>
          <w:sz w:val="20"/>
          <w:szCs w:val="20"/>
        </w:rPr>
      </w:pPr>
    </w:p>
    <w:p w14:paraId="2FDE48EC" w14:textId="77777777" w:rsidR="00AD3C0C" w:rsidRPr="00F20E79" w:rsidRDefault="00AD3C0C" w:rsidP="00AD3C0C">
      <w:pPr>
        <w:rPr>
          <w:rFonts w:ascii="Verdana" w:hAnsi="Verdana" w:cs="Arial"/>
          <w:b/>
          <w:bCs/>
          <w:sz w:val="20"/>
          <w:szCs w:val="20"/>
        </w:rPr>
      </w:pPr>
      <w:r w:rsidRPr="00F20E79">
        <w:rPr>
          <w:rFonts w:ascii="Verdana" w:hAnsi="Verdana" w:cs="Arial"/>
          <w:b/>
          <w:bCs/>
          <w:sz w:val="20"/>
          <w:szCs w:val="20"/>
        </w:rPr>
        <w:t>How to complete your application</w:t>
      </w:r>
    </w:p>
    <w:p w14:paraId="7DA05574" w14:textId="77777777" w:rsidR="00AD3C0C" w:rsidRPr="00F20E79" w:rsidRDefault="00AD3C0C" w:rsidP="00AD3C0C">
      <w:pPr>
        <w:rPr>
          <w:rFonts w:ascii="Verdana" w:hAnsi="Verdana" w:cs="Arial"/>
          <w:b/>
          <w:bCs/>
          <w:sz w:val="20"/>
          <w:szCs w:val="20"/>
        </w:rPr>
      </w:pPr>
    </w:p>
    <w:tbl>
      <w:tblPr>
        <w:tblW w:w="0" w:type="auto"/>
        <w:tblLook w:val="0000" w:firstRow="0" w:lastRow="0" w:firstColumn="0" w:lastColumn="0" w:noHBand="0" w:noVBand="0"/>
      </w:tblPr>
      <w:tblGrid>
        <w:gridCol w:w="9639"/>
      </w:tblGrid>
      <w:tr w:rsidR="00AD3C0C" w:rsidRPr="00F20E79" w14:paraId="2BD915B0" w14:textId="77777777" w:rsidTr="00F20E79">
        <w:trPr>
          <w:trHeight w:val="330"/>
        </w:trPr>
        <w:tc>
          <w:tcPr>
            <w:tcW w:w="9639" w:type="dxa"/>
            <w:vAlign w:val="center"/>
          </w:tcPr>
          <w:p w14:paraId="0AFB4D8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5DA4720" w14:textId="77777777" w:rsidR="00AD3C0C" w:rsidRPr="00F20E79" w:rsidRDefault="00AD3C0C" w:rsidP="00F20E79">
            <w:pPr>
              <w:jc w:val="both"/>
              <w:rPr>
                <w:rFonts w:ascii="Verdana" w:hAnsi="Verdana" w:cs="Arial"/>
                <w:sz w:val="20"/>
                <w:szCs w:val="20"/>
              </w:rPr>
            </w:pPr>
          </w:p>
          <w:p w14:paraId="01E785F9"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What are selection criteria</w:t>
            </w:r>
          </w:p>
          <w:p w14:paraId="2A0B51CA" w14:textId="77777777" w:rsidR="00AD3C0C" w:rsidRPr="00F20E79" w:rsidRDefault="00AD3C0C" w:rsidP="00F20E79">
            <w:pPr>
              <w:jc w:val="both"/>
              <w:rPr>
                <w:rFonts w:ascii="Verdana" w:hAnsi="Verdana" w:cs="Arial"/>
                <w:b/>
                <w:bCs/>
                <w:sz w:val="20"/>
                <w:szCs w:val="20"/>
              </w:rPr>
            </w:pPr>
          </w:p>
          <w:p w14:paraId="0F4D6BEF"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8326720" w14:textId="77777777" w:rsidR="00AD3C0C" w:rsidRPr="00F20E79" w:rsidRDefault="00AD3C0C" w:rsidP="00F20E79">
            <w:pPr>
              <w:jc w:val="both"/>
              <w:rPr>
                <w:rFonts w:ascii="Verdana" w:hAnsi="Verdana" w:cs="Arial"/>
                <w:sz w:val="20"/>
                <w:szCs w:val="20"/>
              </w:rPr>
            </w:pPr>
          </w:p>
          <w:p w14:paraId="30AAEC0D"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Working in the UK</w:t>
            </w:r>
          </w:p>
          <w:p w14:paraId="282E75C2" w14:textId="77777777" w:rsidR="00AD3C0C" w:rsidRPr="00F20E79" w:rsidRDefault="00AD3C0C" w:rsidP="00F20E79">
            <w:pPr>
              <w:jc w:val="both"/>
              <w:rPr>
                <w:rFonts w:ascii="Verdana" w:hAnsi="Verdana" w:cs="Arial"/>
                <w:b/>
                <w:bCs/>
                <w:sz w:val="20"/>
                <w:szCs w:val="20"/>
              </w:rPr>
            </w:pPr>
          </w:p>
          <w:p w14:paraId="19684E73"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51964361" w14:textId="77777777" w:rsidR="00AD3C0C" w:rsidRPr="00F20E79" w:rsidRDefault="00AD3C0C" w:rsidP="00F20E79">
            <w:pPr>
              <w:jc w:val="both"/>
              <w:rPr>
                <w:rFonts w:ascii="Verdana" w:hAnsi="Verdana" w:cs="Arial"/>
                <w:sz w:val="20"/>
                <w:szCs w:val="20"/>
              </w:rPr>
            </w:pPr>
          </w:p>
          <w:p w14:paraId="0CA3C386"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Current or most recent employment</w:t>
            </w:r>
          </w:p>
          <w:p w14:paraId="019092A6" w14:textId="77777777" w:rsidR="00AD3C0C" w:rsidRPr="00F20E79" w:rsidRDefault="00AD3C0C" w:rsidP="00F20E79">
            <w:pPr>
              <w:jc w:val="both"/>
              <w:rPr>
                <w:rFonts w:ascii="Verdana" w:hAnsi="Verdana" w:cs="Arial"/>
                <w:sz w:val="20"/>
                <w:szCs w:val="20"/>
              </w:rPr>
            </w:pPr>
          </w:p>
          <w:p w14:paraId="225688CD"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We need you to provide us with you complete employment history, and any gaps in your employment history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6CCAF78A" w14:textId="77777777" w:rsidR="00AD3C0C" w:rsidRPr="00F20E79" w:rsidRDefault="00AD3C0C" w:rsidP="00F20E79">
            <w:pPr>
              <w:jc w:val="both"/>
              <w:rPr>
                <w:rFonts w:ascii="Verdana" w:hAnsi="Verdana" w:cs="Arial"/>
                <w:sz w:val="20"/>
                <w:szCs w:val="20"/>
              </w:rPr>
            </w:pPr>
          </w:p>
          <w:p w14:paraId="41875105"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References will be taken </w:t>
            </w:r>
            <w:r w:rsidR="00D551C6">
              <w:rPr>
                <w:rFonts w:ascii="Verdana" w:hAnsi="Verdana" w:cs="Arial"/>
                <w:sz w:val="20"/>
                <w:szCs w:val="20"/>
              </w:rPr>
              <w:t>up for short-listed candidates.</w:t>
            </w:r>
          </w:p>
          <w:p w14:paraId="7F3C13FD" w14:textId="77777777" w:rsidR="00AD3C0C" w:rsidRPr="00F20E79" w:rsidRDefault="00AD3C0C" w:rsidP="00F20E79">
            <w:pPr>
              <w:jc w:val="both"/>
              <w:rPr>
                <w:rFonts w:ascii="Verdana" w:hAnsi="Verdana" w:cs="Arial"/>
                <w:sz w:val="20"/>
                <w:szCs w:val="20"/>
              </w:rPr>
            </w:pPr>
          </w:p>
          <w:p w14:paraId="3ED7D5AF"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 xml:space="preserve">Qualifications &amp; Training </w:t>
            </w:r>
          </w:p>
          <w:p w14:paraId="792D6F51" w14:textId="77777777" w:rsidR="00AD3C0C" w:rsidRPr="00F20E79" w:rsidRDefault="00AD3C0C" w:rsidP="00F20E79">
            <w:pPr>
              <w:jc w:val="both"/>
              <w:rPr>
                <w:rFonts w:ascii="Verdana" w:hAnsi="Verdana" w:cs="Arial"/>
                <w:sz w:val="20"/>
                <w:szCs w:val="20"/>
              </w:rPr>
            </w:pPr>
          </w:p>
          <w:p w14:paraId="5F1460F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tc>
      </w:tr>
    </w:tbl>
    <w:p w14:paraId="4221C3A0" w14:textId="77777777" w:rsidR="00AD3C0C" w:rsidRPr="00F20E79" w:rsidRDefault="00AD3C0C" w:rsidP="00AD3C0C">
      <w:pPr>
        <w:ind w:left="1600"/>
        <w:rPr>
          <w:rFonts w:ascii="Verdana" w:hAnsi="Verdana" w:cs="Arial"/>
          <w:sz w:val="20"/>
          <w:szCs w:val="20"/>
        </w:rPr>
      </w:pPr>
    </w:p>
    <w:p w14:paraId="245A9DEE" w14:textId="77777777" w:rsidR="00DA4BC0" w:rsidRDefault="00DA4BC0" w:rsidP="00F20E79">
      <w:pPr>
        <w:ind w:left="-108"/>
        <w:rPr>
          <w:rFonts w:ascii="Verdana" w:hAnsi="Verdana" w:cs="Arial"/>
          <w:b/>
          <w:bCs/>
          <w:sz w:val="20"/>
          <w:szCs w:val="20"/>
        </w:rPr>
        <w:sectPr w:rsidR="00DA4BC0" w:rsidSect="00964B16">
          <w:pgSz w:w="11906" w:h="16838"/>
          <w:pgMar w:top="426" w:right="1133" w:bottom="142" w:left="993" w:header="708" w:footer="708" w:gutter="0"/>
          <w:cols w:space="708"/>
          <w:docGrid w:linePitch="360"/>
        </w:sectPr>
      </w:pPr>
    </w:p>
    <w:tbl>
      <w:tblPr>
        <w:tblpPr w:leftFromText="180" w:rightFromText="180" w:vertAnchor="page" w:horzAnchor="margin" w:tblpY="2422"/>
        <w:tblW w:w="0" w:type="auto"/>
        <w:tblLook w:val="0000" w:firstRow="0" w:lastRow="0" w:firstColumn="0" w:lastColumn="0" w:noHBand="0" w:noVBand="0"/>
      </w:tblPr>
      <w:tblGrid>
        <w:gridCol w:w="9460"/>
      </w:tblGrid>
      <w:tr w:rsidR="00D34BD0" w:rsidRPr="00F20E79" w14:paraId="51EBBD06" w14:textId="77777777" w:rsidTr="0095526A">
        <w:trPr>
          <w:trHeight w:val="330"/>
        </w:trPr>
        <w:tc>
          <w:tcPr>
            <w:tcW w:w="9460" w:type="dxa"/>
            <w:vAlign w:val="center"/>
          </w:tcPr>
          <w:p w14:paraId="43696DE8" w14:textId="77777777" w:rsidR="00AD3C0C" w:rsidRPr="00F20E79" w:rsidRDefault="00AD3C0C" w:rsidP="0095526A">
            <w:pPr>
              <w:ind w:left="-108"/>
              <w:rPr>
                <w:rFonts w:ascii="Verdana" w:hAnsi="Verdana" w:cs="Arial"/>
                <w:b/>
                <w:bCs/>
                <w:sz w:val="20"/>
                <w:szCs w:val="20"/>
              </w:rPr>
            </w:pPr>
            <w:r w:rsidRPr="00F20E79">
              <w:rPr>
                <w:rFonts w:ascii="Verdana" w:hAnsi="Verdana" w:cs="Arial"/>
                <w:b/>
                <w:bCs/>
                <w:sz w:val="20"/>
                <w:szCs w:val="20"/>
              </w:rPr>
              <w:lastRenderedPageBreak/>
              <w:t xml:space="preserve">Supporting statement and achievements </w:t>
            </w:r>
          </w:p>
          <w:p w14:paraId="3EAA2AD5" w14:textId="77777777" w:rsidR="00AD3C0C" w:rsidRPr="00F20E79" w:rsidRDefault="00AD3C0C" w:rsidP="0095526A">
            <w:pPr>
              <w:rPr>
                <w:rFonts w:ascii="Verdana" w:hAnsi="Verdana" w:cs="Arial"/>
                <w:sz w:val="20"/>
                <w:szCs w:val="20"/>
              </w:rPr>
            </w:pPr>
          </w:p>
          <w:p w14:paraId="213A0725"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4A30E125" w14:textId="77777777" w:rsidR="00AD3C0C" w:rsidRPr="00F20E79" w:rsidRDefault="00AD3C0C" w:rsidP="0095526A">
            <w:pPr>
              <w:ind w:left="-108"/>
              <w:jc w:val="both"/>
              <w:rPr>
                <w:rFonts w:ascii="Verdana" w:hAnsi="Verdana" w:cs="Arial"/>
                <w:sz w:val="20"/>
                <w:szCs w:val="20"/>
              </w:rPr>
            </w:pPr>
          </w:p>
          <w:p w14:paraId="503A25F4"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sidR="005F64E4">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1CECF7D" w14:textId="77777777" w:rsidR="00AD3C0C" w:rsidRPr="00F20E79" w:rsidRDefault="00AD3C0C" w:rsidP="0095526A">
            <w:pPr>
              <w:ind w:left="-108"/>
              <w:jc w:val="both"/>
              <w:rPr>
                <w:rFonts w:ascii="Verdana" w:hAnsi="Verdana" w:cs="Arial"/>
                <w:sz w:val="20"/>
                <w:szCs w:val="20"/>
              </w:rPr>
            </w:pPr>
          </w:p>
          <w:p w14:paraId="55FAE40C"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1C053B0" w14:textId="77777777" w:rsidR="00AD3C0C" w:rsidRPr="00F20E79" w:rsidRDefault="00AD3C0C" w:rsidP="0095526A">
            <w:pPr>
              <w:ind w:left="-108"/>
              <w:jc w:val="both"/>
              <w:rPr>
                <w:rFonts w:ascii="Verdana" w:hAnsi="Verdana" w:cs="Arial"/>
                <w:sz w:val="20"/>
                <w:szCs w:val="20"/>
              </w:rPr>
            </w:pPr>
          </w:p>
          <w:p w14:paraId="2A577921" w14:textId="77777777" w:rsidR="00AD3C0C" w:rsidRPr="00F20E79" w:rsidRDefault="00AD3C0C" w:rsidP="0095526A">
            <w:pPr>
              <w:ind w:left="-108"/>
              <w:jc w:val="both"/>
              <w:rPr>
                <w:rFonts w:ascii="Verdana" w:hAnsi="Verdana" w:cs="Arial"/>
                <w:b/>
                <w:bCs/>
                <w:sz w:val="20"/>
                <w:szCs w:val="20"/>
              </w:rPr>
            </w:pPr>
            <w:r w:rsidRPr="00F20E79">
              <w:rPr>
                <w:rFonts w:ascii="Verdana" w:hAnsi="Verdana" w:cs="Arial"/>
                <w:b/>
                <w:bCs/>
                <w:sz w:val="20"/>
                <w:szCs w:val="20"/>
              </w:rPr>
              <w:t>Declaration</w:t>
            </w:r>
          </w:p>
          <w:p w14:paraId="78CEB9EE" w14:textId="77777777" w:rsidR="00AD3C0C" w:rsidRPr="00F20E79" w:rsidRDefault="00AD3C0C" w:rsidP="0095526A">
            <w:pPr>
              <w:ind w:left="-108"/>
              <w:jc w:val="both"/>
              <w:rPr>
                <w:rFonts w:ascii="Verdana" w:hAnsi="Verdana" w:cs="Arial"/>
                <w:sz w:val="20"/>
                <w:szCs w:val="20"/>
              </w:rPr>
            </w:pPr>
          </w:p>
          <w:p w14:paraId="2DBFE296"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35646989" w14:textId="77777777" w:rsidR="00AD3C0C" w:rsidRPr="00F20E79" w:rsidRDefault="00AD3C0C" w:rsidP="0095526A">
            <w:pPr>
              <w:ind w:left="-108"/>
              <w:jc w:val="both"/>
              <w:rPr>
                <w:rFonts w:ascii="Verdana" w:hAnsi="Verdana" w:cs="Arial"/>
                <w:sz w:val="20"/>
                <w:szCs w:val="20"/>
              </w:rPr>
            </w:pPr>
          </w:p>
          <w:p w14:paraId="68318CD3"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Please make sure you read and sign/positively tick the declaration.</w:t>
            </w:r>
          </w:p>
          <w:p w14:paraId="4FF4759C" w14:textId="77777777" w:rsidR="00AD3C0C" w:rsidRPr="00F20E79" w:rsidRDefault="00AD3C0C" w:rsidP="0095526A">
            <w:pPr>
              <w:jc w:val="both"/>
              <w:rPr>
                <w:rFonts w:ascii="Verdana" w:hAnsi="Verdana" w:cs="Arial"/>
                <w:b/>
                <w:bCs/>
                <w:sz w:val="20"/>
                <w:szCs w:val="20"/>
              </w:rPr>
            </w:pPr>
          </w:p>
          <w:p w14:paraId="4004EEBE" w14:textId="1690D545" w:rsidR="004E3727" w:rsidRDefault="004E3727" w:rsidP="0095526A">
            <w:pPr>
              <w:ind w:left="-108"/>
              <w:jc w:val="both"/>
              <w:rPr>
                <w:rFonts w:ascii="Verdana" w:hAnsi="Verdana" w:cs="Arial"/>
                <w:b/>
                <w:bCs/>
                <w:sz w:val="20"/>
                <w:szCs w:val="20"/>
              </w:rPr>
            </w:pPr>
            <w:r>
              <w:rPr>
                <w:rFonts w:ascii="Verdana" w:hAnsi="Verdana" w:cs="Arial"/>
                <w:b/>
                <w:bCs/>
                <w:sz w:val="20"/>
                <w:szCs w:val="20"/>
              </w:rPr>
              <w:t>ATTACHED DOCUMENTS</w:t>
            </w:r>
          </w:p>
          <w:p w14:paraId="13E923DC" w14:textId="77777777" w:rsidR="004E3727" w:rsidRDefault="004E3727" w:rsidP="0095526A">
            <w:pPr>
              <w:ind w:left="-108"/>
              <w:jc w:val="both"/>
              <w:rPr>
                <w:rFonts w:ascii="Verdana" w:hAnsi="Verdana" w:cs="Arial"/>
                <w:b/>
                <w:bCs/>
                <w:sz w:val="20"/>
                <w:szCs w:val="20"/>
              </w:rPr>
            </w:pPr>
          </w:p>
          <w:p w14:paraId="25CD223F" w14:textId="1847C1F9" w:rsidR="00E53B5B" w:rsidRPr="00F20E79" w:rsidRDefault="00E53B5B" w:rsidP="0095526A">
            <w:pPr>
              <w:ind w:left="-108"/>
              <w:jc w:val="both"/>
              <w:rPr>
                <w:rFonts w:ascii="Verdana" w:hAnsi="Verdana" w:cs="Arial"/>
                <w:b/>
                <w:bCs/>
                <w:sz w:val="20"/>
                <w:szCs w:val="20"/>
              </w:rPr>
            </w:pPr>
            <w:r>
              <w:rPr>
                <w:rFonts w:ascii="Verdana" w:hAnsi="Verdana" w:cs="Arial"/>
                <w:b/>
                <w:bCs/>
                <w:sz w:val="20"/>
                <w:szCs w:val="20"/>
              </w:rPr>
              <w:t xml:space="preserve">PART B - </w:t>
            </w:r>
            <w:r w:rsidRPr="00F20E79">
              <w:rPr>
                <w:rFonts w:ascii="Verdana" w:hAnsi="Verdana" w:cs="Arial"/>
                <w:b/>
                <w:bCs/>
                <w:sz w:val="20"/>
                <w:szCs w:val="20"/>
              </w:rPr>
              <w:t>Declaration of Criminal Offences</w:t>
            </w:r>
          </w:p>
          <w:p w14:paraId="49A799C9" w14:textId="77777777" w:rsidR="00E53B5B" w:rsidRDefault="00E53B5B" w:rsidP="0095526A">
            <w:pPr>
              <w:ind w:left="-108"/>
              <w:rPr>
                <w:rFonts w:ascii="Verdana" w:hAnsi="Verdana" w:cs="Arial"/>
                <w:sz w:val="20"/>
                <w:szCs w:val="20"/>
              </w:rPr>
            </w:pPr>
          </w:p>
          <w:p w14:paraId="1DBE7C89" w14:textId="5C5C12D5" w:rsidR="004E3727" w:rsidRPr="00F20E79" w:rsidRDefault="004E3727" w:rsidP="0095526A">
            <w:pPr>
              <w:ind w:left="-108"/>
              <w:jc w:val="both"/>
              <w:rPr>
                <w:rFonts w:ascii="Verdana" w:hAnsi="Verdana" w:cs="Arial"/>
                <w:sz w:val="20"/>
                <w:szCs w:val="20"/>
              </w:rPr>
            </w:pPr>
            <w:r w:rsidRPr="00F20E79">
              <w:rPr>
                <w:rFonts w:ascii="Verdana" w:hAnsi="Verdana" w:cs="Arial"/>
                <w:sz w:val="20"/>
                <w:szCs w:val="20"/>
              </w:rPr>
              <w:t xml:space="preserve">Please </w:t>
            </w:r>
            <w:r>
              <w:rPr>
                <w:rFonts w:ascii="Verdana" w:hAnsi="Verdana" w:cs="Arial"/>
                <w:sz w:val="20"/>
                <w:szCs w:val="20"/>
              </w:rPr>
              <w:t>see separate form enclosed (Part B) and read the guidance notes to that declaration carefully prior to completing it.</w:t>
            </w:r>
          </w:p>
          <w:p w14:paraId="2FBC642B" w14:textId="77777777" w:rsidR="004E3727" w:rsidRPr="00F20E79" w:rsidRDefault="004E3727" w:rsidP="0095526A">
            <w:pPr>
              <w:ind w:left="-108"/>
              <w:jc w:val="both"/>
              <w:rPr>
                <w:rFonts w:ascii="Verdana" w:hAnsi="Verdana" w:cs="Arial"/>
                <w:sz w:val="20"/>
                <w:szCs w:val="20"/>
              </w:rPr>
            </w:pPr>
          </w:p>
          <w:p w14:paraId="695B9BA3" w14:textId="77777777" w:rsidR="004E3727" w:rsidRPr="00F20E79" w:rsidRDefault="004E3727" w:rsidP="0095526A">
            <w:pPr>
              <w:ind w:left="-108"/>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7A6EAA22" w14:textId="77777777" w:rsidR="004E3727" w:rsidRPr="00F20E79" w:rsidRDefault="004E3727" w:rsidP="0095526A">
            <w:pPr>
              <w:ind w:left="-108"/>
              <w:jc w:val="both"/>
              <w:rPr>
                <w:rFonts w:ascii="Verdana" w:hAnsi="Verdana" w:cs="Arial"/>
                <w:sz w:val="20"/>
                <w:szCs w:val="20"/>
              </w:rPr>
            </w:pPr>
          </w:p>
          <w:p w14:paraId="0281C61A" w14:textId="7F3C0429" w:rsidR="004E3727" w:rsidRPr="00F20E79" w:rsidRDefault="004E3727" w:rsidP="0095526A">
            <w:pPr>
              <w:ind w:left="-108"/>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4"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14:paraId="3DC39820" w14:textId="534B5B0F" w:rsidR="00E53B5B" w:rsidRDefault="00E53B5B" w:rsidP="0095526A">
            <w:pPr>
              <w:ind w:left="-108"/>
              <w:rPr>
                <w:rFonts w:ascii="Verdana" w:hAnsi="Verdana" w:cs="Arial"/>
                <w:sz w:val="20"/>
                <w:szCs w:val="20"/>
              </w:rPr>
            </w:pPr>
          </w:p>
          <w:p w14:paraId="5AED05A1" w14:textId="77777777" w:rsidR="00E53B5B" w:rsidRDefault="00E53B5B" w:rsidP="0095526A">
            <w:pPr>
              <w:ind w:left="-108"/>
              <w:jc w:val="both"/>
              <w:rPr>
                <w:rFonts w:ascii="Verdana" w:hAnsi="Verdana" w:cs="Arial"/>
                <w:b/>
                <w:bCs/>
                <w:sz w:val="20"/>
                <w:szCs w:val="20"/>
              </w:rPr>
            </w:pPr>
          </w:p>
          <w:p w14:paraId="7050BE48" w14:textId="789577E3" w:rsidR="00AD3C0C" w:rsidRPr="00F20E79" w:rsidRDefault="00020136" w:rsidP="0095526A">
            <w:pPr>
              <w:ind w:left="-108"/>
              <w:jc w:val="both"/>
              <w:rPr>
                <w:rFonts w:ascii="Verdana" w:hAnsi="Verdana" w:cs="Arial"/>
                <w:sz w:val="20"/>
                <w:szCs w:val="20"/>
              </w:rPr>
            </w:pPr>
            <w:r>
              <w:rPr>
                <w:rFonts w:ascii="Verdana" w:hAnsi="Verdana" w:cs="Arial"/>
                <w:b/>
                <w:bCs/>
                <w:sz w:val="20"/>
                <w:szCs w:val="20"/>
              </w:rPr>
              <w:t xml:space="preserve">PART </w:t>
            </w:r>
            <w:r w:rsidR="00E53B5B">
              <w:rPr>
                <w:rFonts w:ascii="Verdana" w:hAnsi="Verdana" w:cs="Arial"/>
                <w:b/>
                <w:bCs/>
                <w:sz w:val="20"/>
                <w:szCs w:val="20"/>
              </w:rPr>
              <w:t>C</w:t>
            </w:r>
            <w:r>
              <w:rPr>
                <w:rFonts w:ascii="Verdana" w:hAnsi="Verdana" w:cs="Arial"/>
                <w:b/>
                <w:bCs/>
                <w:sz w:val="20"/>
                <w:szCs w:val="20"/>
              </w:rPr>
              <w:t xml:space="preserve"> - </w:t>
            </w:r>
            <w:r w:rsidR="00AD3C0C" w:rsidRPr="00F20E79">
              <w:rPr>
                <w:rFonts w:ascii="Verdana" w:hAnsi="Verdana" w:cs="Arial"/>
                <w:b/>
                <w:bCs/>
                <w:sz w:val="20"/>
                <w:szCs w:val="20"/>
              </w:rPr>
              <w:t>Monitoring</w:t>
            </w:r>
            <w:r w:rsidR="00AD3C0C" w:rsidRPr="00F20E79">
              <w:rPr>
                <w:rFonts w:ascii="Verdana" w:hAnsi="Verdana" w:cs="Arial"/>
                <w:sz w:val="20"/>
                <w:szCs w:val="20"/>
              </w:rPr>
              <w:t xml:space="preserve"> </w:t>
            </w:r>
          </w:p>
          <w:p w14:paraId="64A0BD7A" w14:textId="77777777" w:rsidR="00AD3C0C" w:rsidRPr="00F20E79" w:rsidRDefault="00AD3C0C" w:rsidP="0095526A">
            <w:pPr>
              <w:ind w:left="-108"/>
              <w:jc w:val="both"/>
              <w:rPr>
                <w:rFonts w:ascii="Verdana" w:hAnsi="Verdana" w:cs="Arial"/>
                <w:sz w:val="20"/>
                <w:szCs w:val="20"/>
              </w:rPr>
            </w:pPr>
          </w:p>
          <w:p w14:paraId="062386B0" w14:textId="1E2C39D8" w:rsidR="00253201" w:rsidRDefault="004E3727" w:rsidP="0095526A">
            <w:pPr>
              <w:ind w:left="-108"/>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(Part C) that should be completed and provided to the school alongside your completed application form.</w:t>
            </w:r>
            <w:bookmarkStart w:id="2" w:name="ORIGHIT_5"/>
            <w:bookmarkStart w:id="3" w:name="HIT_5"/>
            <w:bookmarkEnd w:id="2"/>
            <w:bookmarkEnd w:id="3"/>
            <w:r>
              <w:rPr>
                <w:rFonts w:ascii="Verdana" w:hAnsi="Verdana" w:cs="Arial"/>
                <w:sz w:val="20"/>
                <w:szCs w:val="20"/>
              </w:rPr>
              <w:t xml:space="preserve"> </w:t>
            </w:r>
            <w:r w:rsidRPr="00F20E79">
              <w:rPr>
                <w:rFonts w:ascii="Verdana" w:hAnsi="Verdana" w:cs="Arial"/>
                <w:sz w:val="20"/>
                <w:szCs w:val="20"/>
              </w:rPr>
              <w:t xml:space="preserve">This School has an Equal Opportunity </w:t>
            </w:r>
            <w:r>
              <w:rPr>
                <w:rFonts w:ascii="Verdana" w:hAnsi="Verdana" w:cs="Arial"/>
                <w:sz w:val="20"/>
                <w:szCs w:val="20"/>
              </w:rPr>
              <w:t>and Diversity P</w:t>
            </w:r>
            <w:r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5E0B1E40" w14:textId="6B947881" w:rsidR="00253201" w:rsidRDefault="00253201" w:rsidP="0095526A">
            <w:pPr>
              <w:ind w:left="-108"/>
              <w:rPr>
                <w:rFonts w:ascii="Verdana" w:hAnsi="Verdana" w:cs="Arial"/>
                <w:sz w:val="20"/>
                <w:szCs w:val="20"/>
              </w:rPr>
            </w:pPr>
          </w:p>
          <w:p w14:paraId="5D6E642B" w14:textId="77777777" w:rsidR="00253201" w:rsidRDefault="00253201" w:rsidP="0095526A">
            <w:pPr>
              <w:ind w:left="-108"/>
              <w:jc w:val="both"/>
              <w:rPr>
                <w:rFonts w:ascii="Verdana" w:hAnsi="Verdana" w:cs="Arial"/>
                <w:b/>
                <w:bCs/>
                <w:sz w:val="20"/>
                <w:szCs w:val="20"/>
              </w:rPr>
            </w:pPr>
          </w:p>
          <w:p w14:paraId="4542B488" w14:textId="77777777" w:rsidR="005A7288" w:rsidRPr="00F20E79" w:rsidRDefault="005A7288" w:rsidP="0095526A">
            <w:pPr>
              <w:ind w:left="-108"/>
              <w:rPr>
                <w:rFonts w:ascii="Verdana" w:hAnsi="Verdana" w:cs="Arial"/>
                <w:sz w:val="20"/>
                <w:szCs w:val="20"/>
              </w:rPr>
            </w:pPr>
          </w:p>
          <w:p w14:paraId="2B14A431" w14:textId="77777777" w:rsidR="00AD3C0C" w:rsidRPr="00F20E79" w:rsidRDefault="00AD3C0C" w:rsidP="0095526A">
            <w:pPr>
              <w:ind w:left="-108"/>
              <w:jc w:val="both"/>
              <w:rPr>
                <w:rFonts w:ascii="Verdana" w:hAnsi="Verdana" w:cs="Arial"/>
                <w:sz w:val="20"/>
                <w:szCs w:val="20"/>
              </w:rPr>
            </w:pPr>
          </w:p>
        </w:tc>
      </w:tr>
    </w:tbl>
    <w:p w14:paraId="5BBF651F" w14:textId="77777777" w:rsidR="00DF3EF0" w:rsidRDefault="00DF3EF0" w:rsidP="00AD3C0C">
      <w:pPr>
        <w:rPr>
          <w:rFonts w:ascii="Verdana" w:hAnsi="Verdana" w:cs="Arial"/>
          <w:b/>
          <w:sz w:val="20"/>
          <w:szCs w:val="20"/>
        </w:rPr>
        <w:sectPr w:rsidR="00DF3EF0" w:rsidSect="00964B16">
          <w:pgSz w:w="11906" w:h="16838"/>
          <w:pgMar w:top="426" w:right="1133" w:bottom="142" w:left="993" w:header="708" w:footer="708" w:gutter="0"/>
          <w:cols w:space="708"/>
          <w:docGrid w:linePitch="360"/>
        </w:sectPr>
      </w:pPr>
    </w:p>
    <w:p w14:paraId="58973D36" w14:textId="77777777" w:rsidR="00DF3EF0" w:rsidRDefault="00DF3EF0" w:rsidP="00AD3C0C">
      <w:pPr>
        <w:rPr>
          <w:rFonts w:ascii="Verdana" w:hAnsi="Verdana" w:cs="Arial"/>
          <w:b/>
          <w:sz w:val="20"/>
          <w:szCs w:val="20"/>
        </w:rPr>
      </w:pPr>
    </w:p>
    <w:p w14:paraId="3D14307C"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Checklist</w:t>
      </w:r>
    </w:p>
    <w:p w14:paraId="4A94E627" w14:textId="77777777" w:rsidR="00AD3C0C" w:rsidRPr="00F20E79" w:rsidRDefault="00AD3C0C" w:rsidP="00AD3C0C">
      <w:pPr>
        <w:rPr>
          <w:rFonts w:ascii="Verdana" w:hAnsi="Verdana" w:cs="Arial"/>
          <w:b/>
          <w:bCs/>
          <w:sz w:val="20"/>
          <w:szCs w:val="20"/>
        </w:rPr>
      </w:pPr>
    </w:p>
    <w:p w14:paraId="4D4E4F97" w14:textId="77777777" w:rsidR="00AD3C0C" w:rsidRPr="00F20E79" w:rsidRDefault="00AD3C0C" w:rsidP="00AD3C0C">
      <w:pPr>
        <w:rPr>
          <w:rFonts w:ascii="Verdana" w:hAnsi="Verdana" w:cs="Arial"/>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5050437F" w14:textId="77777777" w:rsidR="00AD3C0C" w:rsidRPr="00F20E79" w:rsidRDefault="00AD3C0C" w:rsidP="00AD3C0C">
      <w:pPr>
        <w:tabs>
          <w:tab w:val="left" w:pos="1792"/>
        </w:tabs>
        <w:ind w:left="1700"/>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CE65B15"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23A51B4"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025D35D2"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15A0D006" wp14:editId="5559436E">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2A4B03E0"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410B6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265F1F93"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5C7CB737" wp14:editId="378D942B">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14480938"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AE06811"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E0516CA"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4D7A11A2" wp14:editId="5F034FC9">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63CDAF93"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2A9667E9" w14:textId="77777777" w:rsidR="00AD3C0C" w:rsidRPr="00F20E79" w:rsidRDefault="00AD3C0C" w:rsidP="00F20E79">
            <w:pPr>
              <w:keepNext/>
              <w:tabs>
                <w:tab w:val="left" w:pos="1700"/>
                <w:tab w:val="left" w:pos="6192"/>
              </w:tabs>
              <w:spacing w:before="70" w:after="70" w:line="360" w:lineRule="auto"/>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671D22D2"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1D18CD5B" wp14:editId="5B8ACEC9">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7A94C992"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4D579B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CAB16C1"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72BCDBB" wp14:editId="6680818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4E3727" w:rsidRPr="00F20E79" w14:paraId="091A09F3"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30F4FAF7" w14:textId="77777777" w:rsidR="004E3727" w:rsidRDefault="004E3727" w:rsidP="004E3727">
            <w:pPr>
              <w:keepNext/>
              <w:tabs>
                <w:tab w:val="left" w:pos="1700"/>
                <w:tab w:val="left" w:pos="6192"/>
              </w:tabs>
              <w:spacing w:before="70" w:after="70"/>
              <w:outlineLvl w:val="0"/>
              <w:rPr>
                <w:rFonts w:ascii="Verdana" w:hAnsi="Verdana" w:cs="Arial"/>
                <w:sz w:val="20"/>
                <w:szCs w:val="20"/>
              </w:rPr>
            </w:pPr>
            <w:r>
              <w:rPr>
                <w:rFonts w:ascii="Verdana" w:hAnsi="Verdana" w:cs="Arial"/>
                <w:sz w:val="20"/>
                <w:szCs w:val="20"/>
              </w:rPr>
              <w:t>Completed the following forms to be returned in separate envelopes as indicated in those forms:</w:t>
            </w:r>
          </w:p>
          <w:p w14:paraId="66E37EFA" w14:textId="77777777" w:rsidR="004E3727" w:rsidRDefault="004E3727" w:rsidP="004E3727">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 xml:space="preserve">Part B: </w:t>
            </w:r>
            <w:r w:rsidRPr="00EB6B26">
              <w:rPr>
                <w:rFonts w:ascii="Verdana" w:hAnsi="Verdana" w:cs="Arial"/>
                <w:sz w:val="20"/>
                <w:szCs w:val="20"/>
              </w:rPr>
              <w:t>Disclosure of Criminal Convictions Self-Disclosure Form</w:t>
            </w:r>
            <w:r>
              <w:rPr>
                <w:rFonts w:ascii="Verdana" w:hAnsi="Verdana" w:cs="Arial"/>
                <w:sz w:val="20"/>
                <w:szCs w:val="20"/>
              </w:rPr>
              <w:t xml:space="preserve"> </w:t>
            </w:r>
          </w:p>
          <w:p w14:paraId="0486627E" w14:textId="14303AB4" w:rsidR="004E3727" w:rsidRPr="004E3727" w:rsidRDefault="004E3727" w:rsidP="004E3727">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Part C: Equal Opportunities Monitoring form</w:t>
            </w:r>
          </w:p>
        </w:tc>
        <w:tc>
          <w:tcPr>
            <w:tcW w:w="1100" w:type="dxa"/>
            <w:tcBorders>
              <w:top w:val="single" w:sz="4" w:space="0" w:color="auto"/>
              <w:left w:val="single" w:sz="4" w:space="0" w:color="auto"/>
              <w:right w:val="single" w:sz="4" w:space="0" w:color="auto"/>
            </w:tcBorders>
            <w:shd w:val="clear" w:color="auto" w:fill="auto"/>
            <w:vAlign w:val="center"/>
          </w:tcPr>
          <w:p w14:paraId="59646D02" w14:textId="77777777" w:rsidR="004E3727" w:rsidRDefault="004E3727" w:rsidP="004E3727">
            <w:pPr>
              <w:keepNext/>
              <w:tabs>
                <w:tab w:val="left" w:pos="1700"/>
                <w:tab w:val="left" w:pos="6192"/>
              </w:tabs>
              <w:spacing w:before="70" w:after="70"/>
              <w:jc w:val="both"/>
              <w:outlineLvl w:val="0"/>
              <w:rPr>
                <w:rFonts w:ascii="Verdana" w:hAnsi="Verdana" w:cs="Arial"/>
                <w:noProof/>
                <w:sz w:val="20"/>
                <w:szCs w:val="20"/>
                <w:lang w:eastAsia="en-GB"/>
              </w:rPr>
            </w:pPr>
          </w:p>
          <w:p w14:paraId="7CB6BFF0" w14:textId="77777777" w:rsidR="004E3727" w:rsidRDefault="004E3727" w:rsidP="004E3727">
            <w:pPr>
              <w:keepNext/>
              <w:tabs>
                <w:tab w:val="left" w:pos="1700"/>
                <w:tab w:val="left" w:pos="6192"/>
              </w:tabs>
              <w:spacing w:before="70" w:after="70"/>
              <w:jc w:val="both"/>
              <w:outlineLvl w:val="0"/>
              <w:rPr>
                <w:rFonts w:ascii="Verdana" w:hAnsi="Verdana" w:cs="Arial"/>
                <w:noProof/>
                <w:sz w:val="20"/>
                <w:szCs w:val="20"/>
                <w:lang w:eastAsia="en-GB"/>
              </w:rPr>
            </w:pPr>
          </w:p>
          <w:p w14:paraId="327D39AA" w14:textId="09EE4EB4" w:rsidR="004E3727" w:rsidRPr="00F20E79" w:rsidRDefault="004E3727" w:rsidP="004E3727">
            <w:pPr>
              <w:keepNext/>
              <w:tabs>
                <w:tab w:val="left" w:pos="1700"/>
                <w:tab w:val="left" w:pos="6192"/>
              </w:tabs>
              <w:spacing w:before="70" w:after="70"/>
              <w:jc w:val="center"/>
              <w:outlineLvl w:val="0"/>
              <w:rPr>
                <w:rFonts w:ascii="Verdana" w:hAnsi="Verdana" w:cs="Arial"/>
                <w:noProof/>
                <w:sz w:val="20"/>
                <w:szCs w:val="20"/>
                <w:lang w:eastAsia="en-GB"/>
              </w:rPr>
            </w:pPr>
            <w:r w:rsidRPr="00F20E79">
              <w:rPr>
                <w:rFonts w:ascii="Verdana" w:hAnsi="Verdana" w:cs="Arial"/>
                <w:noProof/>
                <w:sz w:val="20"/>
                <w:szCs w:val="20"/>
                <w:lang w:eastAsia="en-GB"/>
              </w:rPr>
              <w:drawing>
                <wp:inline distT="0" distB="0" distL="0" distR="0" wp14:anchorId="164E1441" wp14:editId="4C6BB251">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F20E79">
              <w:rPr>
                <w:rFonts w:ascii="Verdana" w:hAnsi="Verdana" w:cs="Arial"/>
                <w:noProof/>
                <w:sz w:val="20"/>
                <w:szCs w:val="20"/>
                <w:lang w:eastAsia="en-GB"/>
              </w:rPr>
              <w:drawing>
                <wp:inline distT="0" distB="0" distL="0" distR="0" wp14:anchorId="5AA4A9D0" wp14:editId="7A1368FA">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4E3727" w:rsidRPr="00F20E79" w14:paraId="67D613D6"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3905CFC3" w14:textId="77777777" w:rsidR="004E3727" w:rsidRPr="00F20E79" w:rsidRDefault="004E3727" w:rsidP="004E3727">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2F005112" w14:textId="77777777" w:rsidR="004E3727" w:rsidRPr="00AD00E5" w:rsidRDefault="004E3727" w:rsidP="004E3727">
            <w:pPr>
              <w:rPr>
                <w:rFonts w:ascii="Verdana" w:hAnsi="Verdana" w:cs="Arial"/>
                <w:sz w:val="13"/>
                <w:szCs w:val="13"/>
              </w:rPr>
            </w:pPr>
          </w:p>
          <w:p w14:paraId="3A32E23A" w14:textId="77777777" w:rsidR="004E3727" w:rsidRPr="00F20E79" w:rsidRDefault="004E3727" w:rsidP="004E3727">
            <w:pPr>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4D1D97DF" w14:textId="77777777" w:rsidR="004E3727" w:rsidRPr="00F20E79" w:rsidRDefault="004E3727" w:rsidP="004E3727">
            <w:pPr>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035826D3" w14:textId="77777777" w:rsidR="004E3727" w:rsidRPr="00F20E79" w:rsidRDefault="004E3727" w:rsidP="004E3727">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6AF62F52" wp14:editId="018252BB">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14:paraId="1AC3F8DF"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14:paraId="10C542FF" w14:textId="77777777" w:rsidTr="00F20E79">
        <w:trPr>
          <w:cantSplit/>
          <w:trHeight w:val="330"/>
        </w:trPr>
        <w:tc>
          <w:tcPr>
            <w:tcW w:w="9400" w:type="dxa"/>
            <w:tcBorders>
              <w:top w:val="nil"/>
            </w:tcBorders>
            <w:vAlign w:val="center"/>
          </w:tcPr>
          <w:p w14:paraId="6B2F4DB7" w14:textId="77777777"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What happens next?</w:t>
            </w:r>
          </w:p>
        </w:tc>
      </w:tr>
      <w:tr w:rsidR="00AD3C0C" w:rsidRPr="00F20E79" w14:paraId="141B12E7" w14:textId="77777777" w:rsidTr="00F20E79">
        <w:trPr>
          <w:cantSplit/>
          <w:trHeight w:val="330"/>
        </w:trPr>
        <w:tc>
          <w:tcPr>
            <w:tcW w:w="9400" w:type="dxa"/>
            <w:vAlign w:val="center"/>
          </w:tcPr>
          <w:p w14:paraId="7AA7D81F" w14:textId="77777777" w:rsidR="00AD3C0C" w:rsidRPr="00F20E79" w:rsidRDefault="00AD3C0C" w:rsidP="00F20E79">
            <w:pPr>
              <w:keepNext/>
              <w:tabs>
                <w:tab w:val="left" w:pos="1700"/>
                <w:tab w:val="left" w:pos="6192"/>
              </w:tabs>
              <w:spacing w:before="70" w:after="70" w:line="276" w:lineRule="auto"/>
              <w:outlineLvl w:val="0"/>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14:paraId="6DB0E249" w14:textId="77777777" w:rsidR="00AD3C0C" w:rsidRPr="00F20E79" w:rsidRDefault="00AD3C0C" w:rsidP="00AD3C0C">
      <w:pPr>
        <w:tabs>
          <w:tab w:val="left" w:pos="3248"/>
        </w:tabs>
        <w:ind w:left="1700"/>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169"/>
      </w:tblGrid>
      <w:tr w:rsidR="00AD3C0C" w:rsidRPr="00F20E79" w14:paraId="52536E44" w14:textId="77777777" w:rsidTr="005C5E3D">
        <w:trPr>
          <w:cantSplit/>
          <w:trHeight w:val="182"/>
        </w:trPr>
        <w:tc>
          <w:tcPr>
            <w:tcW w:w="9169" w:type="dxa"/>
            <w:tcBorders>
              <w:top w:val="nil"/>
              <w:bottom w:val="nil"/>
            </w:tcBorders>
            <w:vAlign w:val="center"/>
          </w:tcPr>
          <w:p w14:paraId="3BD536A0" w14:textId="30E8D5D0" w:rsidR="004E3727" w:rsidRDefault="004E3727" w:rsidP="005C5E3D">
            <w:pPr>
              <w:jc w:val="both"/>
              <w:rPr>
                <w:rFonts w:ascii="Verdana" w:hAnsi="Verdana" w:cs="Arial"/>
                <w:b/>
                <w:bCs/>
                <w:sz w:val="20"/>
                <w:szCs w:val="20"/>
              </w:rPr>
            </w:pPr>
            <w:r w:rsidRPr="00F20E79">
              <w:rPr>
                <w:rFonts w:ascii="Verdana" w:hAnsi="Verdana" w:cs="Arial"/>
                <w:b/>
                <w:bCs/>
                <w:sz w:val="20"/>
                <w:szCs w:val="20"/>
              </w:rPr>
              <w:t>Please post your completed application form</w:t>
            </w:r>
            <w:r>
              <w:rPr>
                <w:rFonts w:ascii="Verdana" w:hAnsi="Verdana" w:cs="Arial"/>
                <w:b/>
                <w:bCs/>
                <w:sz w:val="20"/>
                <w:szCs w:val="20"/>
              </w:rPr>
              <w:t>, Equal Opportunities Monitoring Form and Disclosure of Criminal Convictions Self-Disclosure Form in separate envelopes</w:t>
            </w:r>
            <w:r w:rsidRPr="00F20E79">
              <w:rPr>
                <w:rFonts w:ascii="Verdana" w:hAnsi="Verdana" w:cs="Arial"/>
                <w:b/>
                <w:bCs/>
                <w:sz w:val="20"/>
                <w:szCs w:val="20"/>
              </w:rPr>
              <w:t xml:space="preserve"> to</w:t>
            </w:r>
            <w:r>
              <w:rPr>
                <w:rFonts w:ascii="Verdana" w:hAnsi="Verdana" w:cs="Arial"/>
                <w:b/>
                <w:bCs/>
                <w:sz w:val="20"/>
                <w:szCs w:val="20"/>
              </w:rPr>
              <w:t>:</w:t>
            </w:r>
          </w:p>
          <w:p w14:paraId="010C60B9" w14:textId="339417D2" w:rsidR="00AD3C0C" w:rsidRPr="005C5E3D" w:rsidRDefault="00AD3C0C" w:rsidP="005C5E3D">
            <w:pPr>
              <w:keepNext/>
              <w:tabs>
                <w:tab w:val="left" w:pos="1700"/>
                <w:tab w:val="left" w:pos="6192"/>
              </w:tabs>
              <w:outlineLvl w:val="0"/>
              <w:rPr>
                <w:rFonts w:ascii="Verdana" w:hAnsi="Verdana" w:cs="Arial"/>
                <w:b/>
                <w:bCs/>
                <w:sz w:val="10"/>
                <w:szCs w:val="10"/>
              </w:rPr>
            </w:pPr>
          </w:p>
          <w:p w14:paraId="63A6C7AA" w14:textId="77777777" w:rsidR="00AD00E5" w:rsidRDefault="00AD00E5" w:rsidP="005C5E3D">
            <w:pPr>
              <w:rPr>
                <w:rFonts w:ascii="Verdana" w:hAnsi="Verdana" w:cs="Arial"/>
                <w:b/>
                <w:sz w:val="20"/>
                <w:szCs w:val="20"/>
              </w:rPr>
            </w:pPr>
            <w:r>
              <w:rPr>
                <w:rFonts w:ascii="Verdana" w:hAnsi="Verdana" w:cs="Arial"/>
                <w:b/>
                <w:sz w:val="20"/>
                <w:szCs w:val="20"/>
              </w:rPr>
              <w:t>Chancery Education Trust</w:t>
            </w:r>
          </w:p>
          <w:p w14:paraId="1046B048" w14:textId="77777777" w:rsidR="00AD00E5" w:rsidRDefault="00AD00E5" w:rsidP="005C5E3D">
            <w:pPr>
              <w:rPr>
                <w:rFonts w:ascii="Verdana" w:hAnsi="Verdana" w:cs="Arial"/>
                <w:b/>
                <w:sz w:val="20"/>
                <w:szCs w:val="20"/>
              </w:rPr>
            </w:pPr>
            <w:r>
              <w:rPr>
                <w:rFonts w:ascii="Verdana" w:hAnsi="Verdana" w:cs="Arial"/>
                <w:b/>
                <w:sz w:val="20"/>
                <w:szCs w:val="20"/>
              </w:rPr>
              <w:t>Pickhurst Lane</w:t>
            </w:r>
          </w:p>
          <w:p w14:paraId="02E586BD" w14:textId="77777777" w:rsidR="00AD00E5" w:rsidRDefault="00AD00E5" w:rsidP="005C5E3D">
            <w:pPr>
              <w:rPr>
                <w:rFonts w:ascii="Verdana" w:hAnsi="Verdana" w:cs="Arial"/>
                <w:b/>
                <w:sz w:val="20"/>
                <w:szCs w:val="20"/>
              </w:rPr>
            </w:pPr>
            <w:r>
              <w:rPr>
                <w:rFonts w:ascii="Verdana" w:hAnsi="Verdana" w:cs="Arial"/>
                <w:b/>
                <w:sz w:val="20"/>
                <w:szCs w:val="20"/>
              </w:rPr>
              <w:t>West Wickham</w:t>
            </w:r>
          </w:p>
          <w:p w14:paraId="3A6EA633" w14:textId="77777777" w:rsidR="00AD00E5" w:rsidRDefault="00AD00E5" w:rsidP="005C5E3D">
            <w:pPr>
              <w:rPr>
                <w:rFonts w:ascii="Verdana" w:hAnsi="Verdana" w:cs="Arial"/>
                <w:b/>
                <w:sz w:val="20"/>
                <w:szCs w:val="20"/>
              </w:rPr>
            </w:pPr>
            <w:r>
              <w:rPr>
                <w:rFonts w:ascii="Verdana" w:hAnsi="Verdana" w:cs="Arial"/>
                <w:b/>
                <w:sz w:val="20"/>
                <w:szCs w:val="20"/>
              </w:rPr>
              <w:t>BR4 0HL</w:t>
            </w:r>
          </w:p>
          <w:p w14:paraId="41EACC72" w14:textId="77777777" w:rsidR="00AD00E5" w:rsidRPr="005C5E3D" w:rsidRDefault="00AD00E5" w:rsidP="005C5E3D">
            <w:pPr>
              <w:rPr>
                <w:rFonts w:ascii="Verdana" w:hAnsi="Verdana" w:cs="Arial"/>
                <w:b/>
                <w:sz w:val="10"/>
                <w:szCs w:val="10"/>
              </w:rPr>
            </w:pPr>
          </w:p>
          <w:p w14:paraId="67B1FAB1" w14:textId="77777777" w:rsidR="00AD00E5" w:rsidRDefault="00AD00E5" w:rsidP="005C5E3D">
            <w:pPr>
              <w:rPr>
                <w:rFonts w:ascii="Verdana" w:hAnsi="Verdana" w:cs="Arial"/>
                <w:b/>
                <w:sz w:val="20"/>
                <w:szCs w:val="20"/>
              </w:rPr>
            </w:pPr>
            <w:r>
              <w:rPr>
                <w:rFonts w:ascii="Verdana" w:hAnsi="Verdana" w:cs="Arial"/>
                <w:b/>
                <w:sz w:val="20"/>
                <w:szCs w:val="20"/>
              </w:rPr>
              <w:t>Telephone: 020 8462 5867</w:t>
            </w:r>
          </w:p>
          <w:p w14:paraId="31EB4ADE" w14:textId="77777777" w:rsidR="00AD00E5" w:rsidRPr="006641AA" w:rsidRDefault="00AD00E5" w:rsidP="005C5E3D">
            <w:pPr>
              <w:rPr>
                <w:rFonts w:ascii="Verdana" w:hAnsi="Verdana" w:cs="Arial"/>
                <w:b/>
                <w:sz w:val="20"/>
                <w:szCs w:val="20"/>
              </w:rPr>
            </w:pPr>
            <w:r w:rsidRPr="006641AA">
              <w:rPr>
                <w:rFonts w:ascii="Verdana" w:hAnsi="Verdana" w:cs="Arial"/>
                <w:b/>
                <w:sz w:val="20"/>
                <w:szCs w:val="20"/>
              </w:rPr>
              <w:t xml:space="preserve">Email: </w:t>
            </w:r>
            <w:hyperlink r:id="rId16" w:history="1">
              <w:r w:rsidRPr="006641AA">
                <w:rPr>
                  <w:rStyle w:val="Hyperlink"/>
                  <w:rFonts w:ascii="Verdana" w:hAnsi="Verdana" w:cs="Arial"/>
                  <w:b/>
                  <w:color w:val="auto"/>
                  <w:sz w:val="20"/>
                  <w:szCs w:val="20"/>
                  <w:u w:val="none"/>
                </w:rPr>
                <w:t>office@chanceryeducation.com</w:t>
              </w:r>
            </w:hyperlink>
          </w:p>
          <w:p w14:paraId="2AA3F613" w14:textId="77777777" w:rsidR="00AD00E5" w:rsidRPr="00F20E79" w:rsidRDefault="00AD00E5" w:rsidP="005C5E3D">
            <w:pPr>
              <w:rPr>
                <w:rFonts w:ascii="Verdana" w:hAnsi="Verdana" w:cs="Arial"/>
                <w:b/>
                <w:sz w:val="20"/>
                <w:szCs w:val="20"/>
              </w:rPr>
            </w:pPr>
            <w:r>
              <w:rPr>
                <w:rFonts w:ascii="Verdana" w:hAnsi="Verdana" w:cs="Arial"/>
                <w:b/>
                <w:sz w:val="20"/>
                <w:szCs w:val="20"/>
              </w:rPr>
              <w:t>Website: www.chanceryeducation.com</w:t>
            </w:r>
          </w:p>
          <w:p w14:paraId="35E5F777" w14:textId="70878576" w:rsidR="00AD00E5" w:rsidRPr="00F20E79" w:rsidRDefault="00AD00E5" w:rsidP="00C20B2A">
            <w:pPr>
              <w:keepNext/>
              <w:tabs>
                <w:tab w:val="left" w:pos="1700"/>
                <w:tab w:val="left" w:pos="6192"/>
              </w:tabs>
              <w:spacing w:before="70" w:after="70"/>
              <w:outlineLvl w:val="0"/>
              <w:rPr>
                <w:rFonts w:ascii="Verdana" w:hAnsi="Verdana" w:cs="Arial"/>
                <w:b/>
                <w:bCs/>
                <w:sz w:val="20"/>
                <w:szCs w:val="20"/>
              </w:rPr>
            </w:pPr>
          </w:p>
        </w:tc>
      </w:tr>
    </w:tbl>
    <w:p w14:paraId="7293057F" w14:textId="77777777" w:rsidR="00AD3C0C" w:rsidRPr="00F20E79" w:rsidRDefault="00AD3C0C" w:rsidP="00AD3C0C">
      <w:pPr>
        <w:tabs>
          <w:tab w:val="left" w:pos="567"/>
          <w:tab w:val="left" w:pos="1134"/>
          <w:tab w:val="left" w:pos="1701"/>
          <w:tab w:val="left" w:pos="2268"/>
        </w:tabs>
        <w:ind w:right="-493"/>
        <w:rPr>
          <w:rFonts w:ascii="Verdana" w:hAnsi="Verdana" w:cs="Arial"/>
          <w:b/>
          <w:bCs/>
          <w:sz w:val="20"/>
          <w:szCs w:val="20"/>
        </w:rPr>
      </w:pPr>
    </w:p>
    <w:sectPr w:rsidR="00AD3C0C" w:rsidRPr="00F20E79"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9578" w14:textId="77777777" w:rsidR="003E63C0" w:rsidRDefault="003E63C0" w:rsidP="00AD3C0C">
      <w:r>
        <w:separator/>
      </w:r>
    </w:p>
  </w:endnote>
  <w:endnote w:type="continuationSeparator" w:id="0">
    <w:p w14:paraId="29092B08" w14:textId="77777777" w:rsidR="003E63C0" w:rsidRDefault="003E63C0"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2828" w14:textId="77777777" w:rsidR="00AB05EC" w:rsidRDefault="00AB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8BC8" w14:textId="77777777" w:rsidR="00AB05EC" w:rsidRDefault="00AB05EC"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79C76160"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70EFAB64"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358EFD8F" w14:textId="77777777" w:rsidR="00AB05EC" w:rsidRPr="00EF6145" w:rsidRDefault="00AB05EC"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3629BDEB" wp14:editId="7A67BB2E">
          <wp:simplePos x="0" y="0"/>
          <wp:positionH relativeFrom="column">
            <wp:posOffset>5435600</wp:posOffset>
          </wp:positionH>
          <wp:positionV relativeFrom="paragraph">
            <wp:posOffset>34290</wp:posOffset>
          </wp:positionV>
          <wp:extent cx="1143635" cy="350520"/>
          <wp:effectExtent l="0" t="0" r="0" b="5080"/>
          <wp:wrapNone/>
          <wp:docPr id="66" name="Picture 66"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49A235E2" w14:textId="77777777" w:rsidR="00AB05EC" w:rsidRPr="00707DF8" w:rsidRDefault="00AB05EC"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6EF9FE42" w14:textId="77777777" w:rsidR="00AB05EC" w:rsidRPr="00EF6145" w:rsidRDefault="001245C2" w:rsidP="00EF6145">
    <w:pPr>
      <w:pStyle w:val="Footer"/>
      <w:jc w:val="center"/>
      <w:rPr>
        <w:rFonts w:ascii="Verdana" w:hAnsi="Verdana" w:cs="Arial"/>
        <w:sz w:val="16"/>
        <w:szCs w:val="16"/>
      </w:rPr>
    </w:pPr>
    <w:r w:rsidRPr="00EF6145">
      <w:rPr>
        <w:rFonts w:ascii="Verdana" w:hAnsi="Verdana" w:cs="Arial"/>
        <w:sz w:val="16"/>
        <w:szCs w:val="16"/>
      </w:rPr>
      <w:fldChar w:fldCharType="begin"/>
    </w:r>
    <w:r w:rsidR="00AB05EC" w:rsidRPr="00EF6145">
      <w:rPr>
        <w:rFonts w:ascii="Verdana" w:hAnsi="Verdana" w:cs="Arial"/>
        <w:sz w:val="16"/>
        <w:szCs w:val="16"/>
      </w:rPr>
      <w:instrText xml:space="preserve"> PAGE   \* MERGEFORMAT </w:instrText>
    </w:r>
    <w:r w:rsidRPr="00EF6145">
      <w:rPr>
        <w:rFonts w:ascii="Verdana" w:hAnsi="Verdana" w:cs="Arial"/>
        <w:sz w:val="16"/>
        <w:szCs w:val="16"/>
      </w:rPr>
      <w:fldChar w:fldCharType="separate"/>
    </w:r>
    <w:r w:rsidR="007843C0">
      <w:rPr>
        <w:rFonts w:ascii="Verdana" w:hAnsi="Verdana" w:cs="Arial"/>
        <w:noProof/>
        <w:sz w:val="16"/>
        <w:szCs w:val="16"/>
      </w:rPr>
      <w:t>13</w:t>
    </w:r>
    <w:r w:rsidRPr="00EF6145">
      <w:rPr>
        <w:rFonts w:ascii="Verdana" w:hAnsi="Verdana"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A78B" w14:textId="77777777" w:rsidR="00AB05EC" w:rsidRDefault="00AB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A81C" w14:textId="77777777" w:rsidR="003E63C0" w:rsidRDefault="003E63C0" w:rsidP="00AD3C0C">
      <w:r>
        <w:separator/>
      </w:r>
    </w:p>
  </w:footnote>
  <w:footnote w:type="continuationSeparator" w:id="0">
    <w:p w14:paraId="7BE234D0" w14:textId="77777777" w:rsidR="003E63C0" w:rsidRDefault="003E63C0"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82F4" w14:textId="77777777" w:rsidR="00AB05EC" w:rsidRDefault="00AB0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6879" w14:textId="611A2FB6" w:rsidR="00AB05EC" w:rsidRDefault="00763EFA">
    <w:pPr>
      <w:pStyle w:val="Header"/>
    </w:pPr>
    <w:r>
      <w:rPr>
        <w:noProof/>
      </w:rPr>
      <mc:AlternateContent>
        <mc:Choice Requires="wpg">
          <w:drawing>
            <wp:anchor distT="0" distB="0" distL="114300" distR="114300" simplePos="0" relativeHeight="251660288" behindDoc="0" locked="0" layoutInCell="1" allowOverlap="1" wp14:anchorId="6BA6E13B" wp14:editId="566AFA89">
              <wp:simplePos x="0" y="0"/>
              <wp:positionH relativeFrom="column">
                <wp:posOffset>3560445</wp:posOffset>
              </wp:positionH>
              <wp:positionV relativeFrom="paragraph">
                <wp:posOffset>-64135</wp:posOffset>
              </wp:positionV>
              <wp:extent cx="2905125" cy="908050"/>
              <wp:effectExtent l="0" t="4445" r="0" b="1905"/>
              <wp:wrapTight wrapText="bothSides">
                <wp:wrapPolygon edited="0">
                  <wp:start x="-71" y="0"/>
                  <wp:lineTo x="-71" y="21373"/>
                  <wp:lineTo x="8357" y="21373"/>
                  <wp:lineTo x="14518" y="21373"/>
                  <wp:lineTo x="21600" y="19787"/>
                  <wp:lineTo x="21600" y="0"/>
                  <wp:lineTo x="-71" y="0"/>
                </wp:wrapPolygon>
              </wp:wrapTight>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908050"/>
                        <a:chOff x="0" y="0"/>
                        <a:chExt cx="29051" cy="9080"/>
                      </a:xfrm>
                    </wpg:grpSpPr>
                    <pic:pic xmlns:pic="http://schemas.openxmlformats.org/drawingml/2006/picture">
                      <pic:nvPicPr>
                        <pic:cNvPr id="3"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 cy="9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39" y="95"/>
                          <a:ext cx="8954" cy="8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8"/>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45" y="0"/>
                          <a:ext cx="7906" cy="79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7C2305" id="Group 48" o:spid="_x0000_s1026" style="position:absolute;margin-left:280.35pt;margin-top:-5.05pt;width:228.75pt;height:71.5pt;z-index:251660288" coordsize="29051,9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144;height: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">
                <v:imagedata r:id="rId4" o:title=""/>
                <o:lock v:ext="edit" aspectratio="f"/>
              </v:shape>
              <v:shape id="Picture 6" o:spid="_x0000_s1028" type="#_x0000_t75" style="position:absolute;left:11239;top:95;width:8954;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">
                <v:imagedata r:id="rId5" o:title=""/>
                <o:lock v:ext="edit" aspectratio="f"/>
              </v:shape>
              <v:shape id="Picture 28" o:spid="_x0000_s1029" type="#_x0000_t75" style="position:absolute;left:21145;width:7906;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">
                <v:imagedata r:id="rId6" o:title=""/>
                <o:lock v:ext="edit" aspectratio="f"/>
              </v:shape>
              <w10:wrap type="tight"/>
            </v:group>
          </w:pict>
        </mc:Fallback>
      </mc:AlternateContent>
    </w:r>
    <w:r w:rsidR="00AB05EC">
      <w:rPr>
        <w:noProof/>
        <w:lang w:eastAsia="en-GB"/>
      </w:rPr>
      <w:drawing>
        <wp:inline distT="0" distB="0" distL="0" distR="0" wp14:anchorId="1AED27CB" wp14:editId="171C5D08">
          <wp:extent cx="2677758" cy="825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7"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4D69" w14:textId="77777777" w:rsidR="00AB05EC" w:rsidRDefault="00AB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Like">
    <w15:presenceInfo w15:providerId="AD" w15:userId="S::emily.like@judicium.com::c892e920-4bad-490b-bdcf-808ab4119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0C"/>
    <w:rsid w:val="000037CE"/>
    <w:rsid w:val="00020136"/>
    <w:rsid w:val="00024E30"/>
    <w:rsid w:val="00091BE3"/>
    <w:rsid w:val="000D4140"/>
    <w:rsid w:val="000E17C6"/>
    <w:rsid w:val="000F62A5"/>
    <w:rsid w:val="001106F4"/>
    <w:rsid w:val="001245C2"/>
    <w:rsid w:val="00153F09"/>
    <w:rsid w:val="0019080A"/>
    <w:rsid w:val="001A6FB8"/>
    <w:rsid w:val="001B6DBB"/>
    <w:rsid w:val="001D59E2"/>
    <w:rsid w:val="001E0CD0"/>
    <w:rsid w:val="001E7647"/>
    <w:rsid w:val="001F642D"/>
    <w:rsid w:val="00201E77"/>
    <w:rsid w:val="00210A32"/>
    <w:rsid w:val="00216857"/>
    <w:rsid w:val="00253201"/>
    <w:rsid w:val="002A2BCD"/>
    <w:rsid w:val="002A7133"/>
    <w:rsid w:val="002C3DC1"/>
    <w:rsid w:val="002D7F8F"/>
    <w:rsid w:val="003024F9"/>
    <w:rsid w:val="00314BA8"/>
    <w:rsid w:val="003A24EC"/>
    <w:rsid w:val="003A763F"/>
    <w:rsid w:val="003C3D41"/>
    <w:rsid w:val="003E63C0"/>
    <w:rsid w:val="00415BA5"/>
    <w:rsid w:val="0042208A"/>
    <w:rsid w:val="00452018"/>
    <w:rsid w:val="004757C9"/>
    <w:rsid w:val="004E3727"/>
    <w:rsid w:val="004E6F05"/>
    <w:rsid w:val="0058049B"/>
    <w:rsid w:val="005A7288"/>
    <w:rsid w:val="005C5E3D"/>
    <w:rsid w:val="005C6C70"/>
    <w:rsid w:val="005D35AB"/>
    <w:rsid w:val="005E2072"/>
    <w:rsid w:val="005F1A8B"/>
    <w:rsid w:val="005F64E4"/>
    <w:rsid w:val="00622890"/>
    <w:rsid w:val="006242B6"/>
    <w:rsid w:val="006641AA"/>
    <w:rsid w:val="006C1B3B"/>
    <w:rsid w:val="006C47F5"/>
    <w:rsid w:val="006F5A97"/>
    <w:rsid w:val="00707DF8"/>
    <w:rsid w:val="00731D4F"/>
    <w:rsid w:val="007354CD"/>
    <w:rsid w:val="00763EFA"/>
    <w:rsid w:val="00775A87"/>
    <w:rsid w:val="007843C0"/>
    <w:rsid w:val="007A0A94"/>
    <w:rsid w:val="007A3BDC"/>
    <w:rsid w:val="007A5284"/>
    <w:rsid w:val="007C5CAF"/>
    <w:rsid w:val="007F124B"/>
    <w:rsid w:val="007F21B0"/>
    <w:rsid w:val="008105D1"/>
    <w:rsid w:val="00861B4C"/>
    <w:rsid w:val="00864EFA"/>
    <w:rsid w:val="00885923"/>
    <w:rsid w:val="008A51D9"/>
    <w:rsid w:val="008F46CA"/>
    <w:rsid w:val="008F5B84"/>
    <w:rsid w:val="0094035B"/>
    <w:rsid w:val="00943752"/>
    <w:rsid w:val="0095526A"/>
    <w:rsid w:val="00964B16"/>
    <w:rsid w:val="0098095A"/>
    <w:rsid w:val="009A57DE"/>
    <w:rsid w:val="009B0A4E"/>
    <w:rsid w:val="009B7D8F"/>
    <w:rsid w:val="009C4AFC"/>
    <w:rsid w:val="009D2DCB"/>
    <w:rsid w:val="009E2D9B"/>
    <w:rsid w:val="009F0A35"/>
    <w:rsid w:val="009F5051"/>
    <w:rsid w:val="00A01388"/>
    <w:rsid w:val="00A53CD7"/>
    <w:rsid w:val="00A80E2B"/>
    <w:rsid w:val="00A85412"/>
    <w:rsid w:val="00AB05EC"/>
    <w:rsid w:val="00AB133B"/>
    <w:rsid w:val="00AB21EA"/>
    <w:rsid w:val="00AB6258"/>
    <w:rsid w:val="00AD00E5"/>
    <w:rsid w:val="00AD3C0C"/>
    <w:rsid w:val="00B67C13"/>
    <w:rsid w:val="00B736AD"/>
    <w:rsid w:val="00B77DDE"/>
    <w:rsid w:val="00B936F2"/>
    <w:rsid w:val="00BA6BAB"/>
    <w:rsid w:val="00C20B2A"/>
    <w:rsid w:val="00C46E34"/>
    <w:rsid w:val="00C770D4"/>
    <w:rsid w:val="00C82A00"/>
    <w:rsid w:val="00CA39C3"/>
    <w:rsid w:val="00CA7607"/>
    <w:rsid w:val="00D1584F"/>
    <w:rsid w:val="00D15D52"/>
    <w:rsid w:val="00D34BD0"/>
    <w:rsid w:val="00D4255D"/>
    <w:rsid w:val="00D551C6"/>
    <w:rsid w:val="00D70C95"/>
    <w:rsid w:val="00D97FEC"/>
    <w:rsid w:val="00DA4BC0"/>
    <w:rsid w:val="00DA738F"/>
    <w:rsid w:val="00DB6700"/>
    <w:rsid w:val="00DC0948"/>
    <w:rsid w:val="00DF387F"/>
    <w:rsid w:val="00DF3EF0"/>
    <w:rsid w:val="00E2169D"/>
    <w:rsid w:val="00E24C0B"/>
    <w:rsid w:val="00E53B5B"/>
    <w:rsid w:val="00E60327"/>
    <w:rsid w:val="00E64427"/>
    <w:rsid w:val="00EF6145"/>
    <w:rsid w:val="00F20E79"/>
    <w:rsid w:val="00F47292"/>
    <w:rsid w:val="00FA572F"/>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rules v:ext="edit">
        <o:r id="V:Rule21" type="connector" idref="#AutoShape 72"/>
        <o:r id="V:Rule22" type="connector" idref="#AutoShape 70"/>
        <o:r id="V:Rule23" type="connector" idref="#AutoShape 71"/>
        <o:r id="V:Rule24" type="connector" idref="#AutoShape 66"/>
        <o:r id="V:Rule25" type="connector" idref="#AutoShape 73"/>
        <o:r id="V:Rule26" type="connector" idref="#AutoShape 67"/>
        <o:r id="V:Rule27" type="connector" idref="#AutoShape 56"/>
        <o:r id="V:Rule28" type="connector" idref="#AutoShape 68"/>
        <o:r id="V:Rule29" type="connector" idref="#AutoShape 69"/>
        <o:r id="V:Rule30" type="connector" idref="#AutoShape 64"/>
        <o:r id="V:Rule31" type="connector" idref="#AutoShape 55"/>
        <o:r id="V:Rule32" type="connector" idref="#AutoShape 63"/>
        <o:r id="V:Rule33" type="connector" idref="#AutoShape 61"/>
        <o:r id="V:Rule34" type="connector" idref="#AutoShape 62"/>
        <o:r id="V:Rule35" type="connector" idref="#AutoShape 57"/>
        <o:r id="V:Rule36" type="connector" idref="#AutoShape 74"/>
        <o:r id="V:Rule37" type="connector" idref="#AutoShape 58"/>
        <o:r id="V:Rule38" type="connector" idref="#AutoShape 65"/>
        <o:r id="V:Rule39" type="connector" idref="#AutoShape 60"/>
        <o:r id="V:Rule40" type="connector" idref="#AutoShape 59"/>
      </o:rules>
    </o:shapelayout>
  </w:shapeDefaults>
  <w:decimalSymbol w:val="."/>
  <w:listSeparator w:val=","/>
  <w14:docId w14:val="3DAD8B96"/>
  <w15:docId w15:val="{635E83D0-FC57-4C00-8DEB-D573D1C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D1584F"/>
    <w:rPr>
      <w:color w:val="954F72" w:themeColor="followedHyperlink"/>
      <w:u w:val="single"/>
    </w:rPr>
  </w:style>
  <w:style w:type="paragraph" w:styleId="Revision">
    <w:name w:val="Revision"/>
    <w:hidden/>
    <w:uiPriority w:val="99"/>
    <w:semiHidden/>
    <w:rsid w:val="007A52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7451">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1814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chanceryeduc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uk/disclosure-barring-service-chec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33EE-2FE6-41B7-9B53-63E60E80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17E442AE</Template>
  <TotalTime>1</TotalTime>
  <Pages>10</Pages>
  <Words>2355</Words>
  <Characters>13426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Shelley Floyd</cp:lastModifiedBy>
  <cp:revision>2</cp:revision>
  <cp:lastPrinted>2019-10-03T13:35:00Z</cp:lastPrinted>
  <dcterms:created xsi:type="dcterms:W3CDTF">2021-03-31T14:59:00Z</dcterms:created>
  <dcterms:modified xsi:type="dcterms:W3CDTF">2021-03-31T14:59:00Z</dcterms:modified>
</cp:coreProperties>
</file>