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222D833F" w:rsidR="00963F5B" w:rsidRPr="008160F7" w:rsidRDefault="00CF6A14" w:rsidP="00963F5B">
            <w:pPr>
              <w:rPr>
                <w:rFonts w:ascii="Arial" w:hAnsi="Arial" w:cs="Arial"/>
                <w:sz w:val="24"/>
                <w:szCs w:val="24"/>
              </w:rPr>
            </w:pPr>
            <w:r>
              <w:rPr>
                <w:rFonts w:ascii="Arial" w:hAnsi="Arial" w:cs="Arial"/>
                <w:sz w:val="24"/>
                <w:szCs w:val="24"/>
              </w:rPr>
              <w:t>Key Stage 2 Class Teacher</w:t>
            </w:r>
            <w:r w:rsidR="00B75166">
              <w:rPr>
                <w:rFonts w:ascii="Arial" w:hAnsi="Arial" w:cs="Arial"/>
                <w:sz w:val="24"/>
                <w:szCs w:val="24"/>
              </w:rPr>
              <w:t xml:space="preserve"> (Ref: 08</w:t>
            </w:r>
            <w:r w:rsidR="005533B1">
              <w:rPr>
                <w:rFonts w:ascii="Arial" w:hAnsi="Arial" w:cs="Arial"/>
                <w:sz w:val="24"/>
                <w:szCs w:val="24"/>
              </w:rPr>
              <w:t>6581</w:t>
            </w:r>
            <w:bookmarkStart w:id="0" w:name="_GoBack"/>
            <w:bookmarkEnd w:id="0"/>
            <w:r w:rsidR="00D915D9">
              <w:rPr>
                <w:rFonts w:ascii="Arial" w:hAnsi="Arial" w:cs="Arial"/>
                <w:sz w:val="24"/>
                <w:szCs w:val="24"/>
              </w:rPr>
              <w:t>)</w:t>
            </w: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4B7F5E00" w:rsidR="00963F5B" w:rsidRPr="008160F7" w:rsidRDefault="00B75166" w:rsidP="00963F5B">
            <w:pPr>
              <w:rPr>
                <w:rFonts w:ascii="Arial" w:hAnsi="Arial" w:cs="Arial"/>
                <w:sz w:val="24"/>
                <w:szCs w:val="24"/>
              </w:rPr>
            </w:pPr>
            <w:r>
              <w:rPr>
                <w:rFonts w:ascii="Arial" w:hAnsi="Arial" w:cs="Arial"/>
                <w:sz w:val="24"/>
                <w:szCs w:val="24"/>
              </w:rPr>
              <w:t>John Keble</w:t>
            </w:r>
            <w:r w:rsidR="00CF6A14">
              <w:rPr>
                <w:rFonts w:ascii="Arial" w:hAnsi="Arial" w:cs="Arial"/>
                <w:sz w:val="24"/>
                <w:szCs w:val="24"/>
              </w:rPr>
              <w:t xml:space="preserve"> </w:t>
            </w:r>
            <w:proofErr w:type="spellStart"/>
            <w:r w:rsidR="00CF6A14">
              <w:rPr>
                <w:rFonts w:ascii="Arial" w:hAnsi="Arial" w:cs="Arial"/>
                <w:sz w:val="24"/>
                <w:szCs w:val="24"/>
              </w:rPr>
              <w:t>CofE</w:t>
            </w:r>
            <w:proofErr w:type="spellEnd"/>
            <w:r w:rsidR="00CF6A14">
              <w:rPr>
                <w:rFonts w:ascii="Arial" w:hAnsi="Arial" w:cs="Arial"/>
                <w:sz w:val="24"/>
                <w:szCs w:val="24"/>
              </w:rPr>
              <w:t xml:space="preserve"> Primary School</w:t>
            </w: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e.g. </w:t>
            </w:r>
            <w:proofErr w:type="gramStart"/>
            <w:r w:rsidRPr="008160F7">
              <w:rPr>
                <w:rFonts w:ascii="Arial" w:hAnsi="Arial" w:cs="Arial"/>
                <w:bCs/>
                <w:sz w:val="24"/>
                <w:szCs w:val="24"/>
              </w:rPr>
              <w:t>your</w:t>
            </w:r>
            <w:proofErr w:type="gramEnd"/>
            <w:r w:rsidRPr="008160F7">
              <w:rPr>
                <w:rFonts w:ascii="Arial" w:hAnsi="Arial" w:cs="Arial"/>
                <w:bCs/>
                <w:sz w:val="24"/>
                <w:szCs w:val="24"/>
              </w:rPr>
              <w:t xml:space="preserve">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F851F2"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7F6E" w14:textId="77777777" w:rsidR="00F851F2" w:rsidRDefault="00F851F2" w:rsidP="00963F5B">
      <w:pPr>
        <w:spacing w:after="0" w:line="240" w:lineRule="auto"/>
      </w:pPr>
      <w:r>
        <w:separator/>
      </w:r>
    </w:p>
  </w:endnote>
  <w:endnote w:type="continuationSeparator" w:id="0">
    <w:p w14:paraId="092BC09D" w14:textId="77777777" w:rsidR="00F851F2" w:rsidRDefault="00F851F2"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3FA97198"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5533B1">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5533B1">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97EF9" w14:textId="77777777" w:rsidR="00F851F2" w:rsidRDefault="00F851F2" w:rsidP="00963F5B">
      <w:pPr>
        <w:spacing w:after="0" w:line="240" w:lineRule="auto"/>
      </w:pPr>
      <w:r>
        <w:separator/>
      </w:r>
    </w:p>
  </w:footnote>
  <w:footnote w:type="continuationSeparator" w:id="0">
    <w:p w14:paraId="2371145C" w14:textId="77777777" w:rsidR="00F851F2" w:rsidRDefault="00F851F2"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03891"/>
    <w:rsid w:val="00420C56"/>
    <w:rsid w:val="00433261"/>
    <w:rsid w:val="00440535"/>
    <w:rsid w:val="004652F5"/>
    <w:rsid w:val="004671AC"/>
    <w:rsid w:val="005531B1"/>
    <w:rsid w:val="005533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14F9"/>
    <w:rsid w:val="009E6D2E"/>
    <w:rsid w:val="00A63D3A"/>
    <w:rsid w:val="00A81EB4"/>
    <w:rsid w:val="00AD70BA"/>
    <w:rsid w:val="00B33060"/>
    <w:rsid w:val="00B42C24"/>
    <w:rsid w:val="00B75166"/>
    <w:rsid w:val="00B90178"/>
    <w:rsid w:val="00B95219"/>
    <w:rsid w:val="00BA64A7"/>
    <w:rsid w:val="00C13586"/>
    <w:rsid w:val="00C66243"/>
    <w:rsid w:val="00C831F8"/>
    <w:rsid w:val="00CE7C54"/>
    <w:rsid w:val="00CF6A14"/>
    <w:rsid w:val="00CF7458"/>
    <w:rsid w:val="00D00EBB"/>
    <w:rsid w:val="00D915D9"/>
    <w:rsid w:val="00DA42FA"/>
    <w:rsid w:val="00DB2F82"/>
    <w:rsid w:val="00E169E5"/>
    <w:rsid w:val="00E318B9"/>
    <w:rsid w:val="00E5763E"/>
    <w:rsid w:val="00E77B2E"/>
    <w:rsid w:val="00EC1466"/>
    <w:rsid w:val="00F45872"/>
    <w:rsid w:val="00F851F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B786-B7F3-4816-AA81-77806B42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marcus.roe</cp:lastModifiedBy>
  <cp:revision>6</cp:revision>
  <dcterms:created xsi:type="dcterms:W3CDTF">2021-05-28T13:19:00Z</dcterms:created>
  <dcterms:modified xsi:type="dcterms:W3CDTF">2021-06-21T11:36:00Z</dcterms:modified>
</cp:coreProperties>
</file>